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63A" w:rsidRPr="00A3263A" w:rsidRDefault="00A3263A" w:rsidP="002E6C59">
      <w:pPr>
        <w:widowControl w:val="0"/>
        <w:spacing w:after="0" w:line="240" w:lineRule="auto"/>
        <w:jc w:val="center"/>
        <w:rPr>
          <w:rFonts w:ascii="Times New Roman" w:hAnsi="Times New Roman" w:cs="Times New Roman"/>
          <w:b/>
          <w:sz w:val="28"/>
          <w:szCs w:val="28"/>
        </w:rPr>
      </w:pPr>
      <w:r w:rsidRPr="00A3263A">
        <w:rPr>
          <w:rFonts w:ascii="Times New Roman" w:hAnsi="Times New Roman" w:cs="Times New Roman"/>
          <w:b/>
          <w:sz w:val="28"/>
          <w:szCs w:val="28"/>
        </w:rPr>
        <w:t>Министерство науки и высшего образования Российской Федерации</w:t>
      </w:r>
    </w:p>
    <w:p w:rsidR="00A3263A" w:rsidRPr="00A3263A" w:rsidRDefault="00A3263A" w:rsidP="002E6C59">
      <w:pPr>
        <w:widowControl w:val="0"/>
        <w:spacing w:after="0" w:line="240" w:lineRule="auto"/>
        <w:jc w:val="center"/>
        <w:rPr>
          <w:rFonts w:ascii="Times New Roman" w:hAnsi="Times New Roman" w:cs="Times New Roman"/>
          <w:b/>
          <w:sz w:val="28"/>
          <w:szCs w:val="28"/>
        </w:rPr>
      </w:pPr>
      <w:r w:rsidRPr="00A3263A">
        <w:rPr>
          <w:rFonts w:ascii="Times New Roman" w:hAnsi="Times New Roman" w:cs="Times New Roman"/>
          <w:b/>
          <w:sz w:val="28"/>
          <w:szCs w:val="28"/>
        </w:rPr>
        <w:t xml:space="preserve">Федеральное государственное бюджетное образовательное учреждение высшего образования </w:t>
      </w:r>
    </w:p>
    <w:p w:rsidR="00A3263A" w:rsidRPr="00A3263A" w:rsidRDefault="00A3263A" w:rsidP="002E6C59">
      <w:pPr>
        <w:widowControl w:val="0"/>
        <w:spacing w:after="0" w:line="240" w:lineRule="auto"/>
        <w:jc w:val="center"/>
        <w:rPr>
          <w:rFonts w:ascii="Times New Roman" w:hAnsi="Times New Roman" w:cs="Times New Roman"/>
          <w:b/>
          <w:sz w:val="28"/>
          <w:szCs w:val="28"/>
        </w:rPr>
      </w:pPr>
      <w:r w:rsidRPr="00A3263A">
        <w:rPr>
          <w:rFonts w:ascii="Times New Roman" w:hAnsi="Times New Roman" w:cs="Times New Roman"/>
          <w:b/>
          <w:sz w:val="28"/>
          <w:szCs w:val="28"/>
        </w:rPr>
        <w:t>«Ростовский государственный экономический университет (РИНХ)»</w:t>
      </w:r>
    </w:p>
    <w:p w:rsidR="00A3263A" w:rsidRPr="00A3263A" w:rsidRDefault="00A3263A" w:rsidP="002E6C59">
      <w:pPr>
        <w:widowControl w:val="0"/>
        <w:spacing w:after="0" w:line="240" w:lineRule="auto"/>
        <w:jc w:val="center"/>
        <w:rPr>
          <w:rFonts w:ascii="Times New Roman" w:hAnsi="Times New Roman" w:cs="Times New Roman"/>
          <w:b/>
          <w:sz w:val="28"/>
          <w:szCs w:val="28"/>
        </w:rPr>
      </w:pPr>
    </w:p>
    <w:p w:rsidR="00A3263A" w:rsidRDefault="00A3263A" w:rsidP="002E6C59">
      <w:pPr>
        <w:widowControl w:val="0"/>
        <w:spacing w:after="0" w:line="240" w:lineRule="auto"/>
        <w:jc w:val="center"/>
        <w:rPr>
          <w:rFonts w:ascii="Times New Roman" w:hAnsi="Times New Roman" w:cs="Times New Roman"/>
          <w:b/>
          <w:sz w:val="28"/>
          <w:szCs w:val="28"/>
        </w:rPr>
      </w:pPr>
      <w:r w:rsidRPr="00A3263A">
        <w:rPr>
          <w:rFonts w:ascii="Times New Roman" w:hAnsi="Times New Roman" w:cs="Times New Roman"/>
          <w:b/>
          <w:sz w:val="28"/>
          <w:szCs w:val="28"/>
        </w:rPr>
        <w:t>Гуковский институт экономики и права (филиал)</w:t>
      </w:r>
    </w:p>
    <w:p w:rsidR="001E3073" w:rsidRDefault="001E3073" w:rsidP="002E6C59">
      <w:pPr>
        <w:widowControl w:val="0"/>
        <w:spacing w:after="0" w:line="240" w:lineRule="auto"/>
        <w:jc w:val="center"/>
        <w:rPr>
          <w:rFonts w:ascii="Times New Roman" w:hAnsi="Times New Roman" w:cs="Times New Roman"/>
          <w:b/>
          <w:sz w:val="28"/>
          <w:szCs w:val="28"/>
        </w:rPr>
      </w:pPr>
    </w:p>
    <w:p w:rsidR="001E3073" w:rsidRDefault="001E3073" w:rsidP="002E6C59">
      <w:pPr>
        <w:widowControl w:val="0"/>
        <w:spacing w:after="0" w:line="240" w:lineRule="auto"/>
        <w:jc w:val="center"/>
        <w:rPr>
          <w:rFonts w:ascii="Times New Roman" w:hAnsi="Times New Roman" w:cs="Times New Roman"/>
          <w:b/>
          <w:sz w:val="28"/>
          <w:szCs w:val="28"/>
        </w:rPr>
      </w:pPr>
    </w:p>
    <w:p w:rsidR="001E3073" w:rsidRDefault="001E3073" w:rsidP="002E6C59">
      <w:pPr>
        <w:widowControl w:val="0"/>
        <w:spacing w:after="0" w:line="240" w:lineRule="auto"/>
        <w:jc w:val="center"/>
        <w:rPr>
          <w:rFonts w:ascii="Times New Roman" w:hAnsi="Times New Roman" w:cs="Times New Roman"/>
          <w:b/>
          <w:sz w:val="28"/>
          <w:szCs w:val="28"/>
        </w:rPr>
      </w:pPr>
    </w:p>
    <w:p w:rsidR="001E3073" w:rsidRPr="00331159" w:rsidRDefault="001E3073" w:rsidP="002E6C59">
      <w:pPr>
        <w:widowControl w:val="0"/>
        <w:spacing w:after="0" w:line="240" w:lineRule="auto"/>
        <w:jc w:val="center"/>
        <w:rPr>
          <w:rFonts w:ascii="Times New Roman" w:hAnsi="Times New Roman" w:cs="Times New Roman"/>
          <w:b/>
          <w:sz w:val="28"/>
          <w:szCs w:val="28"/>
        </w:rPr>
      </w:pPr>
    </w:p>
    <w:p w:rsidR="00A3263A" w:rsidRPr="00A3263A" w:rsidRDefault="00A3263A" w:rsidP="002E6C59">
      <w:pPr>
        <w:widowControl w:val="0"/>
        <w:spacing w:after="0" w:line="360" w:lineRule="auto"/>
        <w:jc w:val="right"/>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tblPr>
      <w:tblGrid>
        <w:gridCol w:w="5070"/>
        <w:gridCol w:w="4784"/>
      </w:tblGrid>
      <w:tr w:rsidR="001E3073" w:rsidTr="00041CD9">
        <w:tc>
          <w:tcPr>
            <w:tcW w:w="5070" w:type="dxa"/>
          </w:tcPr>
          <w:p w:rsidR="001E3073" w:rsidRDefault="001E3073" w:rsidP="00041CD9">
            <w:pPr>
              <w:widowControl w:val="0"/>
              <w:shd w:val="clear" w:color="auto" w:fill="FFFFFF"/>
              <w:spacing w:line="360" w:lineRule="auto"/>
              <w:ind w:left="0"/>
              <w:rPr>
                <w:rFonts w:ascii="Times New Roman" w:hAnsi="Times New Roman" w:cs="Times New Roman"/>
                <w:sz w:val="28"/>
                <w:szCs w:val="28"/>
              </w:rPr>
            </w:pPr>
            <w:r w:rsidRPr="00020B10">
              <w:rPr>
                <w:rFonts w:ascii="Times New Roman" w:hAnsi="Times New Roman" w:cs="Times New Roman"/>
                <w:sz w:val="28"/>
                <w:szCs w:val="28"/>
              </w:rPr>
              <w:t>Рассмотрен</w:t>
            </w:r>
          </w:p>
          <w:p w:rsidR="001E3073" w:rsidRPr="00020B10" w:rsidRDefault="001E3073" w:rsidP="00041CD9">
            <w:pPr>
              <w:widowControl w:val="0"/>
              <w:shd w:val="clear" w:color="auto" w:fill="FFFFFF"/>
              <w:spacing w:line="360" w:lineRule="auto"/>
              <w:ind w:left="0"/>
              <w:rPr>
                <w:rFonts w:ascii="Times New Roman" w:hAnsi="Times New Roman" w:cs="Times New Roman"/>
                <w:sz w:val="28"/>
                <w:szCs w:val="28"/>
              </w:rPr>
            </w:pPr>
            <w:r w:rsidRPr="00020B10">
              <w:rPr>
                <w:rFonts w:ascii="Times New Roman" w:hAnsi="Times New Roman" w:cs="Times New Roman"/>
                <w:sz w:val="28"/>
                <w:szCs w:val="28"/>
              </w:rPr>
              <w:t xml:space="preserve"> на заседании </w:t>
            </w:r>
            <w:r>
              <w:rPr>
                <w:rFonts w:ascii="Times New Roman" w:hAnsi="Times New Roman" w:cs="Times New Roman"/>
                <w:sz w:val="28"/>
                <w:szCs w:val="28"/>
              </w:rPr>
              <w:t>с</w:t>
            </w:r>
            <w:r w:rsidRPr="00020B10">
              <w:rPr>
                <w:rFonts w:ascii="Times New Roman" w:hAnsi="Times New Roman" w:cs="Times New Roman"/>
                <w:sz w:val="28"/>
                <w:szCs w:val="28"/>
              </w:rPr>
              <w:t xml:space="preserve">овета </w:t>
            </w:r>
            <w:r>
              <w:rPr>
                <w:rFonts w:ascii="Times New Roman" w:hAnsi="Times New Roman" w:cs="Times New Roman"/>
                <w:sz w:val="28"/>
                <w:szCs w:val="28"/>
              </w:rPr>
              <w:t>филиала</w:t>
            </w:r>
            <w:r w:rsidRPr="00020B10">
              <w:rPr>
                <w:rFonts w:ascii="Times New Roman" w:hAnsi="Times New Roman" w:cs="Times New Roman"/>
                <w:sz w:val="28"/>
                <w:szCs w:val="28"/>
              </w:rPr>
              <w:t xml:space="preserve"> </w:t>
            </w:r>
          </w:p>
          <w:p w:rsidR="001E3073" w:rsidRPr="00020B10" w:rsidRDefault="001E3073" w:rsidP="00041CD9">
            <w:pPr>
              <w:widowControl w:val="0"/>
              <w:shd w:val="clear" w:color="auto" w:fill="FFFFFF"/>
              <w:spacing w:line="360" w:lineRule="auto"/>
              <w:ind w:left="0"/>
              <w:rPr>
                <w:rFonts w:ascii="Times New Roman" w:hAnsi="Times New Roman" w:cs="Times New Roman"/>
                <w:sz w:val="28"/>
                <w:szCs w:val="28"/>
              </w:rPr>
            </w:pPr>
            <w:r w:rsidRPr="00020B10">
              <w:rPr>
                <w:rFonts w:ascii="Times New Roman" w:hAnsi="Times New Roman" w:cs="Times New Roman"/>
                <w:sz w:val="28"/>
                <w:szCs w:val="28"/>
              </w:rPr>
              <w:t xml:space="preserve">Протокол </w:t>
            </w:r>
            <w:r>
              <w:rPr>
                <w:rFonts w:ascii="Times New Roman" w:hAnsi="Times New Roman" w:cs="Times New Roman"/>
                <w:sz w:val="28"/>
                <w:szCs w:val="28"/>
              </w:rPr>
              <w:t xml:space="preserve"> </w:t>
            </w:r>
            <w:r w:rsidRPr="00020B10">
              <w:rPr>
                <w:rFonts w:ascii="Times New Roman" w:hAnsi="Times New Roman" w:cs="Times New Roman"/>
                <w:sz w:val="28"/>
                <w:szCs w:val="28"/>
              </w:rPr>
              <w:t xml:space="preserve">от  </w:t>
            </w:r>
            <w:r w:rsidR="004D5483" w:rsidRPr="004D5483">
              <w:rPr>
                <w:rFonts w:ascii="Times New Roman" w:hAnsi="Times New Roman" w:cs="Times New Roman"/>
                <w:sz w:val="28"/>
                <w:szCs w:val="28"/>
              </w:rPr>
              <w:t>09</w:t>
            </w:r>
            <w:r w:rsidRPr="00020B10">
              <w:rPr>
                <w:rFonts w:ascii="Times New Roman" w:hAnsi="Times New Roman" w:cs="Times New Roman"/>
                <w:sz w:val="28"/>
                <w:szCs w:val="28"/>
              </w:rPr>
              <w:t xml:space="preserve"> </w:t>
            </w:r>
            <w:r>
              <w:rPr>
                <w:rFonts w:ascii="Times New Roman" w:hAnsi="Times New Roman" w:cs="Times New Roman"/>
                <w:sz w:val="28"/>
                <w:szCs w:val="28"/>
              </w:rPr>
              <w:t>ноябр</w:t>
            </w:r>
            <w:r w:rsidRPr="00020B10">
              <w:rPr>
                <w:rFonts w:ascii="Times New Roman" w:hAnsi="Times New Roman" w:cs="Times New Roman"/>
                <w:sz w:val="28"/>
                <w:szCs w:val="28"/>
              </w:rPr>
              <w:t>я 202</w:t>
            </w:r>
            <w:r w:rsidR="000B73FD">
              <w:rPr>
                <w:rFonts w:ascii="Times New Roman" w:hAnsi="Times New Roman" w:cs="Times New Roman"/>
                <w:sz w:val="28"/>
                <w:szCs w:val="28"/>
              </w:rPr>
              <w:t>2</w:t>
            </w:r>
            <w:r w:rsidR="00A064D1">
              <w:rPr>
                <w:rFonts w:ascii="Times New Roman" w:hAnsi="Times New Roman" w:cs="Times New Roman"/>
                <w:sz w:val="28"/>
                <w:szCs w:val="28"/>
              </w:rPr>
              <w:t xml:space="preserve"> </w:t>
            </w:r>
            <w:r w:rsidRPr="00020B10">
              <w:rPr>
                <w:rFonts w:ascii="Times New Roman" w:hAnsi="Times New Roman" w:cs="Times New Roman"/>
                <w:sz w:val="28"/>
                <w:szCs w:val="28"/>
              </w:rPr>
              <w:t xml:space="preserve">года № </w:t>
            </w:r>
            <w:r w:rsidR="005E2841" w:rsidRPr="005E2841">
              <w:rPr>
                <w:rFonts w:ascii="Times New Roman" w:hAnsi="Times New Roman" w:cs="Times New Roman"/>
                <w:sz w:val="28"/>
                <w:szCs w:val="28"/>
              </w:rPr>
              <w:t>4</w:t>
            </w:r>
            <w:r w:rsidRPr="005E2841">
              <w:rPr>
                <w:rFonts w:ascii="Times New Roman" w:hAnsi="Times New Roman" w:cs="Times New Roman"/>
                <w:sz w:val="28"/>
                <w:szCs w:val="28"/>
              </w:rPr>
              <w:t xml:space="preserve"> </w:t>
            </w:r>
          </w:p>
          <w:p w:rsidR="001E3073" w:rsidRDefault="001E3073" w:rsidP="00041CD9">
            <w:pPr>
              <w:widowControl w:val="0"/>
              <w:spacing w:line="360" w:lineRule="auto"/>
              <w:jc w:val="center"/>
              <w:rPr>
                <w:rFonts w:ascii="Times New Roman" w:hAnsi="Times New Roman" w:cs="Times New Roman"/>
                <w:sz w:val="28"/>
                <w:szCs w:val="28"/>
              </w:rPr>
            </w:pPr>
          </w:p>
        </w:tc>
        <w:tc>
          <w:tcPr>
            <w:tcW w:w="4784" w:type="dxa"/>
          </w:tcPr>
          <w:p w:rsidR="001E3073" w:rsidRPr="00A3263A" w:rsidRDefault="001E3073" w:rsidP="00041CD9">
            <w:pPr>
              <w:widowControl w:val="0"/>
              <w:spacing w:line="360" w:lineRule="auto"/>
              <w:jc w:val="right"/>
              <w:rPr>
                <w:rFonts w:ascii="Times New Roman" w:hAnsi="Times New Roman" w:cs="Times New Roman"/>
                <w:sz w:val="28"/>
                <w:szCs w:val="28"/>
              </w:rPr>
            </w:pPr>
            <w:r w:rsidRPr="00A3263A">
              <w:rPr>
                <w:rFonts w:ascii="Times New Roman" w:hAnsi="Times New Roman" w:cs="Times New Roman"/>
                <w:sz w:val="28"/>
                <w:szCs w:val="28"/>
              </w:rPr>
              <w:t xml:space="preserve">Директор филиала </w:t>
            </w:r>
          </w:p>
          <w:p w:rsidR="001E3073" w:rsidRPr="00A3263A" w:rsidRDefault="001E3073" w:rsidP="00041CD9">
            <w:pPr>
              <w:widowControl w:val="0"/>
              <w:spacing w:line="360" w:lineRule="auto"/>
              <w:jc w:val="right"/>
              <w:rPr>
                <w:rFonts w:ascii="Times New Roman" w:hAnsi="Times New Roman" w:cs="Times New Roman"/>
                <w:sz w:val="28"/>
                <w:szCs w:val="28"/>
              </w:rPr>
            </w:pPr>
            <w:r w:rsidRPr="00A3263A">
              <w:rPr>
                <w:rFonts w:ascii="Times New Roman" w:hAnsi="Times New Roman" w:cs="Times New Roman"/>
                <w:sz w:val="28"/>
                <w:szCs w:val="28"/>
              </w:rPr>
              <w:t>_____________ Н.Г.Гончарова</w:t>
            </w:r>
          </w:p>
          <w:p w:rsidR="001E3073" w:rsidRPr="00A3263A" w:rsidRDefault="001E3073" w:rsidP="00041CD9">
            <w:pPr>
              <w:widowControl w:val="0"/>
              <w:spacing w:line="360" w:lineRule="auto"/>
              <w:jc w:val="right"/>
              <w:rPr>
                <w:rFonts w:ascii="Times New Roman" w:hAnsi="Times New Roman" w:cs="Times New Roman"/>
                <w:sz w:val="28"/>
                <w:szCs w:val="28"/>
              </w:rPr>
            </w:pPr>
            <w:r w:rsidRPr="00A3263A">
              <w:rPr>
                <w:rFonts w:ascii="Times New Roman" w:hAnsi="Times New Roman" w:cs="Times New Roman"/>
                <w:sz w:val="28"/>
                <w:szCs w:val="28"/>
              </w:rPr>
              <w:t>«____ » ______________202</w:t>
            </w:r>
            <w:r w:rsidR="00C90270">
              <w:rPr>
                <w:rFonts w:ascii="Times New Roman" w:hAnsi="Times New Roman" w:cs="Times New Roman"/>
                <w:sz w:val="28"/>
                <w:szCs w:val="28"/>
              </w:rPr>
              <w:t>2</w:t>
            </w:r>
            <w:r w:rsidRPr="00A3263A">
              <w:rPr>
                <w:rFonts w:ascii="Times New Roman" w:hAnsi="Times New Roman" w:cs="Times New Roman"/>
                <w:sz w:val="28"/>
                <w:szCs w:val="28"/>
              </w:rPr>
              <w:t>г.</w:t>
            </w:r>
          </w:p>
          <w:p w:rsidR="001E3073" w:rsidRDefault="001E3073" w:rsidP="00041CD9">
            <w:pPr>
              <w:widowControl w:val="0"/>
              <w:spacing w:line="360" w:lineRule="auto"/>
              <w:jc w:val="right"/>
              <w:rPr>
                <w:rFonts w:ascii="Times New Roman" w:hAnsi="Times New Roman" w:cs="Times New Roman"/>
                <w:sz w:val="28"/>
                <w:szCs w:val="28"/>
              </w:rPr>
            </w:pPr>
          </w:p>
        </w:tc>
      </w:tr>
    </w:tbl>
    <w:p w:rsidR="00A3263A" w:rsidRPr="00A3263A" w:rsidRDefault="00A3263A" w:rsidP="002E6C59">
      <w:pPr>
        <w:widowControl w:val="0"/>
        <w:spacing w:after="0" w:line="360" w:lineRule="auto"/>
        <w:jc w:val="right"/>
        <w:rPr>
          <w:rFonts w:ascii="Times New Roman" w:hAnsi="Times New Roman" w:cs="Times New Roman"/>
          <w:sz w:val="28"/>
          <w:szCs w:val="28"/>
        </w:rPr>
      </w:pPr>
      <w:r w:rsidRPr="00A3263A">
        <w:rPr>
          <w:rFonts w:ascii="Times New Roman" w:hAnsi="Times New Roman" w:cs="Times New Roman"/>
          <w:sz w:val="28"/>
          <w:szCs w:val="28"/>
        </w:rPr>
        <w:t>.</w:t>
      </w:r>
    </w:p>
    <w:p w:rsidR="00A3263A" w:rsidRPr="00A3263A" w:rsidRDefault="00A3263A" w:rsidP="002E6C59">
      <w:pPr>
        <w:widowControl w:val="0"/>
        <w:spacing w:after="0" w:line="360" w:lineRule="auto"/>
        <w:jc w:val="right"/>
        <w:rPr>
          <w:rFonts w:ascii="Times New Roman" w:hAnsi="Times New Roman" w:cs="Times New Roman"/>
          <w:sz w:val="28"/>
          <w:szCs w:val="28"/>
        </w:rPr>
      </w:pPr>
    </w:p>
    <w:p w:rsidR="00A3263A" w:rsidRDefault="00A3263A" w:rsidP="002E6C59">
      <w:pPr>
        <w:widowControl w:val="0"/>
        <w:spacing w:after="0" w:line="360" w:lineRule="auto"/>
        <w:jc w:val="right"/>
        <w:rPr>
          <w:rFonts w:ascii="Times New Roman" w:hAnsi="Times New Roman" w:cs="Times New Roman"/>
          <w:sz w:val="28"/>
          <w:szCs w:val="28"/>
        </w:rPr>
      </w:pPr>
    </w:p>
    <w:p w:rsidR="00331159" w:rsidRDefault="00331159" w:rsidP="002E6C59">
      <w:pPr>
        <w:widowControl w:val="0"/>
        <w:spacing w:after="0" w:line="360" w:lineRule="auto"/>
        <w:jc w:val="right"/>
        <w:rPr>
          <w:rFonts w:ascii="Times New Roman" w:hAnsi="Times New Roman" w:cs="Times New Roman"/>
          <w:sz w:val="28"/>
          <w:szCs w:val="28"/>
        </w:rPr>
      </w:pPr>
    </w:p>
    <w:p w:rsidR="00A3263A" w:rsidRPr="00A3263A" w:rsidRDefault="00A3263A" w:rsidP="002E6C59">
      <w:pPr>
        <w:widowControl w:val="0"/>
        <w:spacing w:after="0" w:line="360" w:lineRule="auto"/>
        <w:jc w:val="center"/>
        <w:rPr>
          <w:rFonts w:ascii="Times New Roman" w:hAnsi="Times New Roman" w:cs="Times New Roman"/>
          <w:b/>
          <w:sz w:val="40"/>
          <w:szCs w:val="40"/>
        </w:rPr>
      </w:pPr>
      <w:r w:rsidRPr="00A3263A">
        <w:rPr>
          <w:rFonts w:ascii="Times New Roman" w:hAnsi="Times New Roman" w:cs="Times New Roman"/>
          <w:b/>
          <w:sz w:val="40"/>
          <w:szCs w:val="40"/>
        </w:rPr>
        <w:t xml:space="preserve">ОТЧЕТ </w:t>
      </w:r>
    </w:p>
    <w:p w:rsidR="00A3263A" w:rsidRPr="00A3263A" w:rsidRDefault="00A3263A" w:rsidP="002E6C59">
      <w:pPr>
        <w:widowControl w:val="0"/>
        <w:spacing w:after="0" w:line="360" w:lineRule="auto"/>
        <w:jc w:val="center"/>
        <w:rPr>
          <w:rFonts w:ascii="Times New Roman" w:hAnsi="Times New Roman" w:cs="Times New Roman"/>
          <w:b/>
          <w:sz w:val="40"/>
          <w:szCs w:val="40"/>
        </w:rPr>
      </w:pPr>
    </w:p>
    <w:p w:rsidR="00306D72" w:rsidRDefault="002C6143" w:rsidP="002E6C59">
      <w:pPr>
        <w:widowControl w:val="0"/>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о работе </w:t>
      </w:r>
      <w:r w:rsidR="00306D72">
        <w:rPr>
          <w:rFonts w:ascii="Times New Roman" w:hAnsi="Times New Roman" w:cs="Times New Roman"/>
          <w:b/>
          <w:sz w:val="40"/>
          <w:szCs w:val="40"/>
        </w:rPr>
        <w:t>Гуковского института экономики и права (</w:t>
      </w:r>
      <w:r w:rsidR="00331159">
        <w:rPr>
          <w:rFonts w:ascii="Times New Roman" w:hAnsi="Times New Roman" w:cs="Times New Roman"/>
          <w:b/>
          <w:sz w:val="40"/>
          <w:szCs w:val="40"/>
        </w:rPr>
        <w:t>филиала</w:t>
      </w:r>
      <w:r w:rsidR="00555871">
        <w:rPr>
          <w:rFonts w:ascii="Times New Roman" w:hAnsi="Times New Roman" w:cs="Times New Roman"/>
          <w:b/>
          <w:sz w:val="40"/>
          <w:szCs w:val="40"/>
        </w:rPr>
        <w:t xml:space="preserve">) ФГБОУ </w:t>
      </w:r>
      <w:proofErr w:type="gramStart"/>
      <w:r w:rsidR="00555871">
        <w:rPr>
          <w:rFonts w:ascii="Times New Roman" w:hAnsi="Times New Roman" w:cs="Times New Roman"/>
          <w:b/>
          <w:sz w:val="40"/>
          <w:szCs w:val="40"/>
        </w:rPr>
        <w:t>ВО</w:t>
      </w:r>
      <w:proofErr w:type="gramEnd"/>
    </w:p>
    <w:p w:rsidR="00A3263A" w:rsidRPr="00A3263A" w:rsidRDefault="00555871" w:rsidP="002E6C59">
      <w:pPr>
        <w:widowControl w:val="0"/>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00306D72">
        <w:rPr>
          <w:rFonts w:ascii="Times New Roman" w:hAnsi="Times New Roman" w:cs="Times New Roman"/>
          <w:b/>
          <w:sz w:val="40"/>
          <w:szCs w:val="40"/>
        </w:rPr>
        <w:t>Ростовский государственный экономический университет (РИНХ)»</w:t>
      </w:r>
      <w:r w:rsidR="00331159">
        <w:rPr>
          <w:rFonts w:ascii="Times New Roman" w:hAnsi="Times New Roman" w:cs="Times New Roman"/>
          <w:b/>
          <w:sz w:val="40"/>
          <w:szCs w:val="40"/>
        </w:rPr>
        <w:t xml:space="preserve"> </w:t>
      </w:r>
      <w:r w:rsidR="00306D72">
        <w:rPr>
          <w:rFonts w:ascii="Times New Roman" w:hAnsi="Times New Roman" w:cs="Times New Roman"/>
          <w:b/>
          <w:sz w:val="40"/>
          <w:szCs w:val="40"/>
        </w:rPr>
        <w:t xml:space="preserve"> </w:t>
      </w:r>
    </w:p>
    <w:p w:rsidR="00A3263A" w:rsidRPr="00A3263A" w:rsidRDefault="00A3263A" w:rsidP="002E6C59">
      <w:pPr>
        <w:widowControl w:val="0"/>
        <w:spacing w:after="0" w:line="360" w:lineRule="auto"/>
        <w:jc w:val="center"/>
        <w:rPr>
          <w:rFonts w:ascii="Times New Roman" w:hAnsi="Times New Roman" w:cs="Times New Roman"/>
          <w:b/>
          <w:sz w:val="40"/>
          <w:szCs w:val="40"/>
        </w:rPr>
      </w:pPr>
    </w:p>
    <w:p w:rsidR="00020B10" w:rsidRPr="00020B10" w:rsidRDefault="001E3073" w:rsidP="00020B10">
      <w:pPr>
        <w:widowControl w:val="0"/>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A3263A" w:rsidRPr="00A3263A" w:rsidRDefault="00306D72" w:rsidP="002E6C59">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Г</w:t>
      </w:r>
      <w:r w:rsidR="00A3263A" w:rsidRPr="00A3263A">
        <w:rPr>
          <w:rFonts w:ascii="Times New Roman" w:hAnsi="Times New Roman" w:cs="Times New Roman"/>
          <w:sz w:val="28"/>
          <w:szCs w:val="28"/>
        </w:rPr>
        <w:t>уково</w:t>
      </w:r>
    </w:p>
    <w:p w:rsidR="00331159" w:rsidRDefault="00A3263A" w:rsidP="002E6C59">
      <w:pPr>
        <w:widowControl w:val="0"/>
        <w:spacing w:after="0" w:line="360" w:lineRule="auto"/>
        <w:jc w:val="center"/>
        <w:rPr>
          <w:rFonts w:ascii="Times New Roman" w:hAnsi="Times New Roman" w:cs="Times New Roman"/>
          <w:sz w:val="28"/>
          <w:szCs w:val="28"/>
        </w:rPr>
      </w:pPr>
      <w:r w:rsidRPr="00A3263A">
        <w:rPr>
          <w:rFonts w:ascii="Times New Roman" w:hAnsi="Times New Roman" w:cs="Times New Roman"/>
          <w:sz w:val="28"/>
          <w:szCs w:val="28"/>
        </w:rPr>
        <w:t>202</w:t>
      </w:r>
      <w:r w:rsidR="00C90270">
        <w:rPr>
          <w:rFonts w:ascii="Times New Roman" w:hAnsi="Times New Roman" w:cs="Times New Roman"/>
          <w:sz w:val="28"/>
          <w:szCs w:val="28"/>
        </w:rPr>
        <w:t>2</w:t>
      </w:r>
      <w:r w:rsidRPr="00A3263A">
        <w:rPr>
          <w:rFonts w:ascii="Times New Roman" w:hAnsi="Times New Roman" w:cs="Times New Roman"/>
          <w:sz w:val="28"/>
          <w:szCs w:val="28"/>
        </w:rPr>
        <w:t xml:space="preserve"> </w:t>
      </w:r>
    </w:p>
    <w:p w:rsidR="00020B10" w:rsidRDefault="00020B10">
      <w:pPr>
        <w:rPr>
          <w:rFonts w:ascii="Times New Roman" w:hAnsi="Times New Roman" w:cs="Times New Roman"/>
          <w:b/>
          <w:sz w:val="28"/>
          <w:szCs w:val="28"/>
        </w:rPr>
      </w:pPr>
      <w:r>
        <w:rPr>
          <w:rFonts w:ascii="Times New Roman" w:hAnsi="Times New Roman" w:cs="Times New Roman"/>
          <w:b/>
          <w:sz w:val="28"/>
          <w:szCs w:val="28"/>
        </w:rPr>
        <w:br w:type="page"/>
      </w:r>
    </w:p>
    <w:p w:rsidR="00A3263A" w:rsidRDefault="00A3263A" w:rsidP="002E6C59">
      <w:pPr>
        <w:widowControl w:val="0"/>
        <w:spacing w:after="0" w:line="360" w:lineRule="auto"/>
        <w:ind w:firstLine="709"/>
        <w:jc w:val="center"/>
        <w:rPr>
          <w:rFonts w:ascii="Times New Roman" w:hAnsi="Times New Roman" w:cs="Times New Roman"/>
          <w:b/>
          <w:sz w:val="28"/>
          <w:szCs w:val="28"/>
        </w:rPr>
      </w:pPr>
      <w:r w:rsidRPr="00A3263A">
        <w:rPr>
          <w:rFonts w:ascii="Times New Roman" w:hAnsi="Times New Roman" w:cs="Times New Roman"/>
          <w:b/>
          <w:sz w:val="28"/>
          <w:szCs w:val="28"/>
        </w:rPr>
        <w:lastRenderedPageBreak/>
        <w:t>СОДЕРЖАНИЕ</w:t>
      </w:r>
    </w:p>
    <w:tbl>
      <w:tblPr>
        <w:tblStyle w:val="a6"/>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222"/>
        <w:gridCol w:w="742"/>
      </w:tblGrid>
      <w:tr w:rsidR="00FD2696" w:rsidRPr="00FD2696" w:rsidTr="000310B8">
        <w:tc>
          <w:tcPr>
            <w:tcW w:w="567" w:type="dxa"/>
          </w:tcPr>
          <w:p w:rsidR="00FD2696" w:rsidRPr="00FD2696" w:rsidRDefault="00FD2696" w:rsidP="002E6C59">
            <w:pPr>
              <w:widowControl w:val="0"/>
              <w:spacing w:line="360" w:lineRule="auto"/>
              <w:jc w:val="center"/>
              <w:rPr>
                <w:rFonts w:ascii="Times New Roman" w:hAnsi="Times New Roman" w:cs="Times New Roman"/>
                <w:sz w:val="28"/>
                <w:szCs w:val="28"/>
              </w:rPr>
            </w:pPr>
            <w:r w:rsidRPr="00FD2696">
              <w:rPr>
                <w:rFonts w:ascii="Times New Roman" w:hAnsi="Times New Roman" w:cs="Times New Roman"/>
                <w:sz w:val="28"/>
                <w:szCs w:val="28"/>
              </w:rPr>
              <w:t>1</w:t>
            </w:r>
          </w:p>
        </w:tc>
        <w:tc>
          <w:tcPr>
            <w:tcW w:w="8222" w:type="dxa"/>
          </w:tcPr>
          <w:p w:rsidR="00FD2696" w:rsidRPr="00FD2696" w:rsidRDefault="00FD2696" w:rsidP="00FD2696">
            <w:pPr>
              <w:widowControl w:val="0"/>
              <w:tabs>
                <w:tab w:val="left" w:pos="175"/>
              </w:tabs>
              <w:spacing w:line="360" w:lineRule="auto"/>
              <w:ind w:left="175"/>
              <w:jc w:val="both"/>
              <w:rPr>
                <w:rFonts w:ascii="Times New Roman" w:hAnsi="Times New Roman" w:cs="Times New Roman"/>
                <w:sz w:val="28"/>
                <w:szCs w:val="28"/>
              </w:rPr>
            </w:pPr>
            <w:r w:rsidRPr="00FD2696">
              <w:rPr>
                <w:rFonts w:ascii="Times New Roman" w:hAnsi="Times New Roman" w:cs="Times New Roman"/>
                <w:sz w:val="28"/>
                <w:szCs w:val="28"/>
              </w:rPr>
              <w:t xml:space="preserve">ОРГАНИЗАЦИОННО-ПРАВОВОЕ ОБЕСПЕЧЕНИЕ </w:t>
            </w:r>
            <w:r w:rsidR="003577F2" w:rsidRPr="003577F2">
              <w:rPr>
                <w:rFonts w:ascii="Times New Roman" w:hAnsi="Times New Roman" w:cs="Times New Roman"/>
                <w:sz w:val="28"/>
                <w:szCs w:val="28"/>
              </w:rPr>
              <w:t>ПРОЦЕССА РЕАЛИЗАЦИИ ОБРАЗОВАТЕЛЬНЫХ ПРОГРАММ</w:t>
            </w:r>
          </w:p>
        </w:tc>
        <w:tc>
          <w:tcPr>
            <w:tcW w:w="742" w:type="dxa"/>
          </w:tcPr>
          <w:p w:rsidR="004F07A1" w:rsidRDefault="004F07A1" w:rsidP="004F07A1">
            <w:pPr>
              <w:widowControl w:val="0"/>
              <w:spacing w:line="360" w:lineRule="auto"/>
              <w:jc w:val="right"/>
              <w:rPr>
                <w:rFonts w:ascii="Times New Roman" w:hAnsi="Times New Roman" w:cs="Times New Roman"/>
                <w:sz w:val="28"/>
                <w:szCs w:val="28"/>
              </w:rPr>
            </w:pPr>
          </w:p>
          <w:p w:rsidR="00FD2696" w:rsidRPr="00FD2696" w:rsidRDefault="004F07A1" w:rsidP="004F07A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FD2696" w:rsidRPr="00FD2696" w:rsidTr="000310B8">
        <w:tc>
          <w:tcPr>
            <w:tcW w:w="567" w:type="dxa"/>
          </w:tcPr>
          <w:p w:rsidR="00FD2696" w:rsidRPr="00FD2696" w:rsidRDefault="00FD2696" w:rsidP="002E6C59">
            <w:pPr>
              <w:widowControl w:val="0"/>
              <w:spacing w:line="360" w:lineRule="auto"/>
              <w:jc w:val="center"/>
              <w:rPr>
                <w:rFonts w:ascii="Times New Roman" w:hAnsi="Times New Roman" w:cs="Times New Roman"/>
                <w:sz w:val="28"/>
                <w:szCs w:val="28"/>
              </w:rPr>
            </w:pPr>
            <w:r w:rsidRPr="00FD2696">
              <w:rPr>
                <w:rFonts w:ascii="Times New Roman" w:hAnsi="Times New Roman" w:cs="Times New Roman"/>
                <w:sz w:val="28"/>
                <w:szCs w:val="28"/>
              </w:rPr>
              <w:t>2</w:t>
            </w:r>
          </w:p>
        </w:tc>
        <w:tc>
          <w:tcPr>
            <w:tcW w:w="8222" w:type="dxa"/>
          </w:tcPr>
          <w:p w:rsidR="00FD2696" w:rsidRPr="00FD2696" w:rsidRDefault="004F07A1" w:rsidP="00FD2696">
            <w:pPr>
              <w:widowControl w:val="0"/>
              <w:tabs>
                <w:tab w:val="left" w:pos="175"/>
              </w:tabs>
              <w:spacing w:line="360" w:lineRule="auto"/>
              <w:ind w:left="175"/>
              <w:jc w:val="both"/>
              <w:rPr>
                <w:rFonts w:ascii="Times New Roman" w:hAnsi="Times New Roman" w:cs="Times New Roman"/>
                <w:sz w:val="28"/>
                <w:szCs w:val="28"/>
              </w:rPr>
            </w:pPr>
            <w:r w:rsidRPr="00A3263A">
              <w:rPr>
                <w:rFonts w:ascii="Times New Roman" w:hAnsi="Times New Roman" w:cs="Times New Roman"/>
                <w:sz w:val="28"/>
                <w:szCs w:val="28"/>
              </w:rPr>
              <w:t>СТРУКТУРА И КАДРОВОЕ ОБЕСПЕЧЕНИЕ ОБРАЗОВАТЕЛЬНОГО ПРОЦЕСС</w:t>
            </w:r>
            <w:r>
              <w:rPr>
                <w:rFonts w:ascii="Times New Roman" w:hAnsi="Times New Roman" w:cs="Times New Roman"/>
                <w:sz w:val="28"/>
                <w:szCs w:val="28"/>
              </w:rPr>
              <w:t>А</w:t>
            </w:r>
          </w:p>
        </w:tc>
        <w:tc>
          <w:tcPr>
            <w:tcW w:w="742" w:type="dxa"/>
          </w:tcPr>
          <w:p w:rsidR="00FD2696" w:rsidRDefault="00FD2696" w:rsidP="004F07A1">
            <w:pPr>
              <w:widowControl w:val="0"/>
              <w:spacing w:line="360" w:lineRule="auto"/>
              <w:jc w:val="right"/>
              <w:rPr>
                <w:rFonts w:ascii="Times New Roman" w:hAnsi="Times New Roman" w:cs="Times New Roman"/>
                <w:sz w:val="28"/>
                <w:szCs w:val="28"/>
              </w:rPr>
            </w:pPr>
          </w:p>
          <w:p w:rsidR="004F07A1" w:rsidRPr="00FD2696" w:rsidRDefault="004F07A1" w:rsidP="004F07A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FD2696" w:rsidRPr="00FD2696" w:rsidTr="000310B8">
        <w:tc>
          <w:tcPr>
            <w:tcW w:w="567" w:type="dxa"/>
          </w:tcPr>
          <w:p w:rsidR="00FD2696" w:rsidRPr="00FD2696" w:rsidRDefault="00FD2696" w:rsidP="002E6C59">
            <w:pPr>
              <w:widowControl w:val="0"/>
              <w:spacing w:line="360" w:lineRule="auto"/>
              <w:jc w:val="center"/>
              <w:rPr>
                <w:rFonts w:ascii="Times New Roman" w:hAnsi="Times New Roman" w:cs="Times New Roman"/>
                <w:sz w:val="28"/>
                <w:szCs w:val="28"/>
              </w:rPr>
            </w:pPr>
          </w:p>
        </w:tc>
        <w:tc>
          <w:tcPr>
            <w:tcW w:w="8222" w:type="dxa"/>
          </w:tcPr>
          <w:p w:rsidR="00FD2696" w:rsidRPr="00FD2696" w:rsidRDefault="004F07A1" w:rsidP="00FD2696">
            <w:pPr>
              <w:widowControl w:val="0"/>
              <w:tabs>
                <w:tab w:val="left" w:pos="175"/>
              </w:tabs>
              <w:spacing w:line="360" w:lineRule="auto"/>
              <w:ind w:left="175"/>
              <w:jc w:val="both"/>
              <w:rPr>
                <w:rFonts w:ascii="Times New Roman" w:hAnsi="Times New Roman" w:cs="Times New Roman"/>
                <w:sz w:val="28"/>
                <w:szCs w:val="28"/>
              </w:rPr>
            </w:pPr>
            <w:r w:rsidRPr="00A3263A">
              <w:rPr>
                <w:rFonts w:ascii="Times New Roman" w:hAnsi="Times New Roman" w:cs="Times New Roman"/>
                <w:sz w:val="28"/>
                <w:szCs w:val="28"/>
              </w:rPr>
              <w:t xml:space="preserve">2.1 </w:t>
            </w:r>
            <w:r>
              <w:rPr>
                <w:rFonts w:ascii="Times New Roman" w:hAnsi="Times New Roman" w:cs="Times New Roman"/>
                <w:sz w:val="28"/>
                <w:szCs w:val="28"/>
              </w:rPr>
              <w:t>С</w:t>
            </w:r>
            <w:r w:rsidRPr="00A3263A">
              <w:rPr>
                <w:rFonts w:ascii="Times New Roman" w:hAnsi="Times New Roman" w:cs="Times New Roman"/>
                <w:sz w:val="28"/>
                <w:szCs w:val="28"/>
              </w:rPr>
              <w:t>тру</w:t>
            </w:r>
            <w:r>
              <w:rPr>
                <w:rFonts w:ascii="Times New Roman" w:hAnsi="Times New Roman" w:cs="Times New Roman"/>
                <w:sz w:val="28"/>
                <w:szCs w:val="28"/>
              </w:rPr>
              <w:t>ктура филиала</w:t>
            </w:r>
          </w:p>
        </w:tc>
        <w:tc>
          <w:tcPr>
            <w:tcW w:w="742" w:type="dxa"/>
          </w:tcPr>
          <w:p w:rsidR="00FD2696" w:rsidRPr="00FD2696" w:rsidRDefault="004F07A1" w:rsidP="004F07A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FD2696" w:rsidRPr="00FD2696" w:rsidTr="000310B8">
        <w:tc>
          <w:tcPr>
            <w:tcW w:w="567" w:type="dxa"/>
          </w:tcPr>
          <w:p w:rsidR="00FD2696" w:rsidRPr="00FD2696" w:rsidRDefault="00FD2696" w:rsidP="002E6C59">
            <w:pPr>
              <w:widowControl w:val="0"/>
              <w:spacing w:line="360" w:lineRule="auto"/>
              <w:jc w:val="center"/>
              <w:rPr>
                <w:rFonts w:ascii="Times New Roman" w:hAnsi="Times New Roman" w:cs="Times New Roman"/>
                <w:sz w:val="28"/>
                <w:szCs w:val="28"/>
              </w:rPr>
            </w:pPr>
          </w:p>
        </w:tc>
        <w:tc>
          <w:tcPr>
            <w:tcW w:w="8222" w:type="dxa"/>
          </w:tcPr>
          <w:p w:rsidR="00FD2696" w:rsidRPr="00FD2696" w:rsidRDefault="004F07A1" w:rsidP="00FD2696">
            <w:pPr>
              <w:widowControl w:val="0"/>
              <w:tabs>
                <w:tab w:val="left" w:pos="175"/>
              </w:tabs>
              <w:spacing w:line="360" w:lineRule="auto"/>
              <w:ind w:left="175"/>
              <w:jc w:val="both"/>
              <w:rPr>
                <w:rFonts w:ascii="Times New Roman" w:hAnsi="Times New Roman" w:cs="Times New Roman"/>
                <w:sz w:val="28"/>
                <w:szCs w:val="28"/>
              </w:rPr>
            </w:pPr>
            <w:r w:rsidRPr="00A3263A">
              <w:rPr>
                <w:rFonts w:ascii="Times New Roman" w:hAnsi="Times New Roman" w:cs="Times New Roman"/>
                <w:sz w:val="28"/>
                <w:szCs w:val="28"/>
              </w:rPr>
              <w:t>2.2 Сов</w:t>
            </w:r>
            <w:r>
              <w:rPr>
                <w:rFonts w:ascii="Times New Roman" w:hAnsi="Times New Roman" w:cs="Times New Roman"/>
                <w:sz w:val="28"/>
                <w:szCs w:val="28"/>
              </w:rPr>
              <w:t>ет филиала</w:t>
            </w:r>
          </w:p>
        </w:tc>
        <w:tc>
          <w:tcPr>
            <w:tcW w:w="742" w:type="dxa"/>
          </w:tcPr>
          <w:p w:rsidR="00FD2696" w:rsidRPr="00FD2696" w:rsidRDefault="004F07A1" w:rsidP="004F07A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7</w:t>
            </w:r>
          </w:p>
        </w:tc>
      </w:tr>
      <w:tr w:rsidR="00FD2696" w:rsidRPr="00FD2696" w:rsidTr="000310B8">
        <w:tc>
          <w:tcPr>
            <w:tcW w:w="567" w:type="dxa"/>
          </w:tcPr>
          <w:p w:rsidR="00FD2696" w:rsidRPr="00FD2696" w:rsidRDefault="004F07A1" w:rsidP="002E6C59">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222" w:type="dxa"/>
          </w:tcPr>
          <w:p w:rsidR="00FD2696" w:rsidRPr="00FD2696" w:rsidRDefault="004F07A1" w:rsidP="00FD2696">
            <w:pPr>
              <w:widowControl w:val="0"/>
              <w:tabs>
                <w:tab w:val="left" w:pos="175"/>
              </w:tabs>
              <w:spacing w:line="360" w:lineRule="auto"/>
              <w:ind w:left="175"/>
              <w:jc w:val="both"/>
              <w:rPr>
                <w:rFonts w:ascii="Times New Roman" w:hAnsi="Times New Roman" w:cs="Times New Roman"/>
                <w:sz w:val="28"/>
                <w:szCs w:val="28"/>
              </w:rPr>
            </w:pPr>
            <w:r w:rsidRPr="00A3263A">
              <w:rPr>
                <w:rFonts w:ascii="Times New Roman" w:hAnsi="Times New Roman" w:cs="Times New Roman"/>
                <w:sz w:val="28"/>
                <w:szCs w:val="28"/>
              </w:rPr>
              <w:t>ОБРАЗОВАТЕЛ</w:t>
            </w:r>
            <w:r>
              <w:rPr>
                <w:rFonts w:ascii="Times New Roman" w:hAnsi="Times New Roman" w:cs="Times New Roman"/>
                <w:sz w:val="28"/>
                <w:szCs w:val="28"/>
              </w:rPr>
              <w:t>ЬНАЯ ДЕЯТЕЛЬНОСТЬ</w:t>
            </w:r>
          </w:p>
        </w:tc>
        <w:tc>
          <w:tcPr>
            <w:tcW w:w="742" w:type="dxa"/>
          </w:tcPr>
          <w:p w:rsidR="00FD2696" w:rsidRPr="00FD2696" w:rsidRDefault="004F07A1" w:rsidP="004F07A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16</w:t>
            </w:r>
          </w:p>
        </w:tc>
      </w:tr>
      <w:tr w:rsidR="00FD2696" w:rsidRPr="00FD2696" w:rsidTr="000310B8">
        <w:tc>
          <w:tcPr>
            <w:tcW w:w="567" w:type="dxa"/>
          </w:tcPr>
          <w:p w:rsidR="00FD2696" w:rsidRPr="00FD2696" w:rsidRDefault="00FD2696" w:rsidP="002E6C59">
            <w:pPr>
              <w:widowControl w:val="0"/>
              <w:spacing w:line="360" w:lineRule="auto"/>
              <w:jc w:val="center"/>
              <w:rPr>
                <w:rFonts w:ascii="Times New Roman" w:hAnsi="Times New Roman" w:cs="Times New Roman"/>
                <w:sz w:val="28"/>
                <w:szCs w:val="28"/>
              </w:rPr>
            </w:pPr>
          </w:p>
        </w:tc>
        <w:tc>
          <w:tcPr>
            <w:tcW w:w="8222" w:type="dxa"/>
          </w:tcPr>
          <w:p w:rsidR="00FD2696" w:rsidRPr="00FD2696" w:rsidRDefault="004F07A1" w:rsidP="00FD2696">
            <w:pPr>
              <w:widowControl w:val="0"/>
              <w:tabs>
                <w:tab w:val="left" w:pos="175"/>
              </w:tabs>
              <w:spacing w:line="360" w:lineRule="auto"/>
              <w:ind w:left="175"/>
              <w:jc w:val="both"/>
              <w:rPr>
                <w:rFonts w:ascii="Times New Roman" w:hAnsi="Times New Roman" w:cs="Times New Roman"/>
                <w:sz w:val="28"/>
                <w:szCs w:val="28"/>
              </w:rPr>
            </w:pPr>
            <w:r w:rsidRPr="00A3263A">
              <w:rPr>
                <w:rFonts w:ascii="Times New Roman" w:hAnsi="Times New Roman" w:cs="Times New Roman"/>
                <w:sz w:val="28"/>
                <w:szCs w:val="28"/>
              </w:rPr>
              <w:t>3.1 Континге</w:t>
            </w:r>
            <w:r>
              <w:rPr>
                <w:rFonts w:ascii="Times New Roman" w:hAnsi="Times New Roman" w:cs="Times New Roman"/>
                <w:sz w:val="28"/>
                <w:szCs w:val="28"/>
              </w:rPr>
              <w:t xml:space="preserve">нт </w:t>
            </w:r>
            <w:proofErr w:type="gramStart"/>
            <w:r>
              <w:rPr>
                <w:rFonts w:ascii="Times New Roman" w:hAnsi="Times New Roman" w:cs="Times New Roman"/>
                <w:sz w:val="28"/>
                <w:szCs w:val="28"/>
              </w:rPr>
              <w:t>обучающихся</w:t>
            </w:r>
            <w:proofErr w:type="gramEnd"/>
          </w:p>
        </w:tc>
        <w:tc>
          <w:tcPr>
            <w:tcW w:w="742" w:type="dxa"/>
          </w:tcPr>
          <w:p w:rsidR="00FD2696" w:rsidRPr="00FD2696" w:rsidRDefault="004F07A1" w:rsidP="004F07A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16</w:t>
            </w:r>
          </w:p>
        </w:tc>
      </w:tr>
      <w:tr w:rsidR="00FD2696" w:rsidRPr="00FD2696" w:rsidTr="000310B8">
        <w:tc>
          <w:tcPr>
            <w:tcW w:w="567" w:type="dxa"/>
          </w:tcPr>
          <w:p w:rsidR="00FD2696" w:rsidRPr="00FD2696" w:rsidRDefault="00FD2696" w:rsidP="002E6C59">
            <w:pPr>
              <w:widowControl w:val="0"/>
              <w:spacing w:line="360" w:lineRule="auto"/>
              <w:jc w:val="center"/>
              <w:rPr>
                <w:rFonts w:ascii="Times New Roman" w:hAnsi="Times New Roman" w:cs="Times New Roman"/>
                <w:sz w:val="28"/>
                <w:szCs w:val="28"/>
              </w:rPr>
            </w:pPr>
          </w:p>
        </w:tc>
        <w:tc>
          <w:tcPr>
            <w:tcW w:w="8222" w:type="dxa"/>
          </w:tcPr>
          <w:p w:rsidR="00FD2696" w:rsidRPr="00FD2696" w:rsidRDefault="004F07A1" w:rsidP="00FD2696">
            <w:pPr>
              <w:widowControl w:val="0"/>
              <w:tabs>
                <w:tab w:val="left" w:pos="175"/>
              </w:tabs>
              <w:spacing w:line="360" w:lineRule="auto"/>
              <w:ind w:left="175"/>
              <w:jc w:val="both"/>
              <w:rPr>
                <w:rFonts w:ascii="Times New Roman" w:hAnsi="Times New Roman" w:cs="Times New Roman"/>
                <w:sz w:val="28"/>
                <w:szCs w:val="28"/>
              </w:rPr>
            </w:pPr>
            <w:r w:rsidRPr="00A3263A">
              <w:rPr>
                <w:rFonts w:ascii="Times New Roman" w:hAnsi="Times New Roman" w:cs="Times New Roman"/>
                <w:sz w:val="28"/>
                <w:szCs w:val="28"/>
              </w:rPr>
              <w:t>3.2 Образ</w:t>
            </w:r>
            <w:r>
              <w:rPr>
                <w:rFonts w:ascii="Times New Roman" w:hAnsi="Times New Roman" w:cs="Times New Roman"/>
                <w:sz w:val="28"/>
                <w:szCs w:val="28"/>
              </w:rPr>
              <w:t>овательный процесс</w:t>
            </w:r>
          </w:p>
        </w:tc>
        <w:tc>
          <w:tcPr>
            <w:tcW w:w="742" w:type="dxa"/>
          </w:tcPr>
          <w:p w:rsidR="00FD2696" w:rsidRPr="00FD2696" w:rsidRDefault="004F07A1" w:rsidP="004F07A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20</w:t>
            </w:r>
          </w:p>
        </w:tc>
      </w:tr>
      <w:tr w:rsidR="00FD2696" w:rsidRPr="00FD2696" w:rsidTr="000310B8">
        <w:tc>
          <w:tcPr>
            <w:tcW w:w="567" w:type="dxa"/>
          </w:tcPr>
          <w:p w:rsidR="00FD2696" w:rsidRPr="00FD2696" w:rsidRDefault="00FD2696" w:rsidP="002E6C59">
            <w:pPr>
              <w:widowControl w:val="0"/>
              <w:spacing w:line="360" w:lineRule="auto"/>
              <w:jc w:val="center"/>
              <w:rPr>
                <w:rFonts w:ascii="Times New Roman" w:hAnsi="Times New Roman" w:cs="Times New Roman"/>
                <w:sz w:val="28"/>
                <w:szCs w:val="28"/>
              </w:rPr>
            </w:pPr>
          </w:p>
        </w:tc>
        <w:tc>
          <w:tcPr>
            <w:tcW w:w="8222" w:type="dxa"/>
          </w:tcPr>
          <w:p w:rsidR="00FD2696" w:rsidRPr="00FD2696" w:rsidRDefault="004F07A1" w:rsidP="00FD2696">
            <w:pPr>
              <w:widowControl w:val="0"/>
              <w:tabs>
                <w:tab w:val="left" w:pos="175"/>
              </w:tabs>
              <w:spacing w:line="360" w:lineRule="auto"/>
              <w:ind w:left="175"/>
              <w:jc w:val="both"/>
              <w:rPr>
                <w:rFonts w:ascii="Times New Roman" w:hAnsi="Times New Roman" w:cs="Times New Roman"/>
                <w:sz w:val="28"/>
                <w:szCs w:val="28"/>
              </w:rPr>
            </w:pPr>
            <w:r>
              <w:rPr>
                <w:rFonts w:ascii="Times New Roman" w:hAnsi="Times New Roman" w:cs="Times New Roman"/>
                <w:sz w:val="28"/>
                <w:szCs w:val="28"/>
              </w:rPr>
              <w:t>3.3</w:t>
            </w:r>
            <w:r w:rsidRPr="00A3263A">
              <w:rPr>
                <w:rFonts w:ascii="Times New Roman" w:hAnsi="Times New Roman" w:cs="Times New Roman"/>
                <w:sz w:val="28"/>
                <w:szCs w:val="28"/>
              </w:rPr>
              <w:t>Удовлетворенность студентов качеством образовательного про</w:t>
            </w:r>
            <w:r>
              <w:rPr>
                <w:rFonts w:ascii="Times New Roman" w:hAnsi="Times New Roman" w:cs="Times New Roman"/>
                <w:sz w:val="28"/>
                <w:szCs w:val="28"/>
              </w:rPr>
              <w:t>цесса</w:t>
            </w:r>
          </w:p>
        </w:tc>
        <w:tc>
          <w:tcPr>
            <w:tcW w:w="742" w:type="dxa"/>
          </w:tcPr>
          <w:p w:rsidR="00FD2696" w:rsidRDefault="00FD2696" w:rsidP="004F07A1">
            <w:pPr>
              <w:widowControl w:val="0"/>
              <w:spacing w:line="360" w:lineRule="auto"/>
              <w:jc w:val="right"/>
              <w:rPr>
                <w:rFonts w:ascii="Times New Roman" w:hAnsi="Times New Roman" w:cs="Times New Roman"/>
                <w:sz w:val="28"/>
                <w:szCs w:val="28"/>
              </w:rPr>
            </w:pPr>
          </w:p>
          <w:p w:rsidR="004F07A1" w:rsidRPr="00FD2696" w:rsidRDefault="004F07A1" w:rsidP="004F07A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26</w:t>
            </w:r>
          </w:p>
        </w:tc>
      </w:tr>
      <w:tr w:rsidR="00FD2696" w:rsidRPr="00FD2696" w:rsidTr="000310B8">
        <w:tc>
          <w:tcPr>
            <w:tcW w:w="567" w:type="dxa"/>
          </w:tcPr>
          <w:p w:rsidR="00FD2696" w:rsidRPr="00FD2696" w:rsidRDefault="004F07A1" w:rsidP="002E6C59">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FD2696" w:rsidRPr="00FD2696" w:rsidRDefault="004F07A1" w:rsidP="00FD2696">
            <w:pPr>
              <w:widowControl w:val="0"/>
              <w:tabs>
                <w:tab w:val="left" w:pos="175"/>
              </w:tabs>
              <w:spacing w:line="360" w:lineRule="auto"/>
              <w:ind w:left="175"/>
              <w:jc w:val="both"/>
              <w:rPr>
                <w:rFonts w:ascii="Times New Roman" w:hAnsi="Times New Roman" w:cs="Times New Roman"/>
                <w:sz w:val="28"/>
                <w:szCs w:val="28"/>
              </w:rPr>
            </w:pPr>
            <w:r w:rsidRPr="00A3263A">
              <w:rPr>
                <w:rFonts w:ascii="Times New Roman" w:hAnsi="Times New Roman" w:cs="Times New Roman"/>
                <w:sz w:val="28"/>
                <w:szCs w:val="28"/>
              </w:rPr>
              <w:t>НАУЧНО-ИССЛЕДОВАТЕЛЬСКАЯ ДЕЯТЕЛЬНОСТЬ ПРОФЕССОРСКО-ПРЕПОДА</w:t>
            </w:r>
            <w:r>
              <w:rPr>
                <w:rFonts w:ascii="Times New Roman" w:hAnsi="Times New Roman" w:cs="Times New Roman"/>
                <w:sz w:val="28"/>
                <w:szCs w:val="28"/>
              </w:rPr>
              <w:t>ВА</w:t>
            </w:r>
            <w:r w:rsidRPr="00A3263A">
              <w:rPr>
                <w:rFonts w:ascii="Times New Roman" w:hAnsi="Times New Roman" w:cs="Times New Roman"/>
                <w:sz w:val="28"/>
                <w:szCs w:val="28"/>
              </w:rPr>
              <w:t>ТЕЛЬ</w:t>
            </w:r>
            <w:r>
              <w:rPr>
                <w:rFonts w:ascii="Times New Roman" w:hAnsi="Times New Roman" w:cs="Times New Roman"/>
                <w:sz w:val="28"/>
                <w:szCs w:val="28"/>
              </w:rPr>
              <w:t>СКОГО СОСТАВА И СТУДЕНТОВ</w:t>
            </w:r>
          </w:p>
        </w:tc>
        <w:tc>
          <w:tcPr>
            <w:tcW w:w="742" w:type="dxa"/>
          </w:tcPr>
          <w:p w:rsidR="00FD2696" w:rsidRDefault="00FD2696" w:rsidP="004F07A1">
            <w:pPr>
              <w:widowControl w:val="0"/>
              <w:spacing w:line="360" w:lineRule="auto"/>
              <w:jc w:val="right"/>
              <w:rPr>
                <w:rFonts w:ascii="Times New Roman" w:hAnsi="Times New Roman" w:cs="Times New Roman"/>
                <w:sz w:val="28"/>
                <w:szCs w:val="28"/>
              </w:rPr>
            </w:pPr>
          </w:p>
          <w:p w:rsidR="004F07A1" w:rsidRDefault="004F07A1" w:rsidP="004F07A1">
            <w:pPr>
              <w:widowControl w:val="0"/>
              <w:spacing w:line="360" w:lineRule="auto"/>
              <w:jc w:val="right"/>
              <w:rPr>
                <w:rFonts w:ascii="Times New Roman" w:hAnsi="Times New Roman" w:cs="Times New Roman"/>
                <w:sz w:val="28"/>
                <w:szCs w:val="28"/>
              </w:rPr>
            </w:pPr>
          </w:p>
          <w:p w:rsidR="004F07A1" w:rsidRPr="00FD2696" w:rsidRDefault="004F07A1" w:rsidP="0075685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2</w:t>
            </w:r>
            <w:r w:rsidR="00756851">
              <w:rPr>
                <w:rFonts w:ascii="Times New Roman" w:hAnsi="Times New Roman" w:cs="Times New Roman"/>
                <w:sz w:val="28"/>
                <w:szCs w:val="28"/>
              </w:rPr>
              <w:t>9</w:t>
            </w:r>
          </w:p>
        </w:tc>
      </w:tr>
      <w:tr w:rsidR="00FD2696" w:rsidRPr="00FD2696" w:rsidTr="000310B8">
        <w:tc>
          <w:tcPr>
            <w:tcW w:w="567" w:type="dxa"/>
          </w:tcPr>
          <w:p w:rsidR="00FD2696" w:rsidRPr="00FD2696" w:rsidRDefault="004F07A1" w:rsidP="002E6C59">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222" w:type="dxa"/>
          </w:tcPr>
          <w:p w:rsidR="00FD2696" w:rsidRPr="00FD2696" w:rsidRDefault="004F07A1" w:rsidP="00FD2696">
            <w:pPr>
              <w:widowControl w:val="0"/>
              <w:tabs>
                <w:tab w:val="left" w:pos="175"/>
              </w:tabs>
              <w:spacing w:line="360" w:lineRule="auto"/>
              <w:ind w:left="175"/>
              <w:jc w:val="both"/>
              <w:rPr>
                <w:rFonts w:ascii="Times New Roman" w:hAnsi="Times New Roman" w:cs="Times New Roman"/>
                <w:sz w:val="28"/>
                <w:szCs w:val="28"/>
              </w:rPr>
            </w:pPr>
            <w:r w:rsidRPr="00A3263A">
              <w:rPr>
                <w:rFonts w:ascii="Times New Roman" w:hAnsi="Times New Roman" w:cs="Times New Roman"/>
                <w:sz w:val="28"/>
                <w:szCs w:val="28"/>
              </w:rPr>
              <w:t>СИСТЕМА МЕНЕД</w:t>
            </w:r>
            <w:r>
              <w:rPr>
                <w:rFonts w:ascii="Times New Roman" w:hAnsi="Times New Roman" w:cs="Times New Roman"/>
                <w:sz w:val="28"/>
                <w:szCs w:val="28"/>
              </w:rPr>
              <w:t>ЖМЕНТА КАЧЕСТВА В ФИЛИАЛЕ</w:t>
            </w:r>
          </w:p>
        </w:tc>
        <w:tc>
          <w:tcPr>
            <w:tcW w:w="742" w:type="dxa"/>
          </w:tcPr>
          <w:p w:rsidR="00FD2696" w:rsidRPr="00FD2696" w:rsidRDefault="004F07A1" w:rsidP="0075685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3</w:t>
            </w:r>
            <w:r w:rsidR="00756851">
              <w:rPr>
                <w:rFonts w:ascii="Times New Roman" w:hAnsi="Times New Roman" w:cs="Times New Roman"/>
                <w:sz w:val="28"/>
                <w:szCs w:val="28"/>
              </w:rPr>
              <w:t>8</w:t>
            </w:r>
          </w:p>
        </w:tc>
      </w:tr>
      <w:tr w:rsidR="00FD2696" w:rsidRPr="00FD2696" w:rsidTr="000310B8">
        <w:tc>
          <w:tcPr>
            <w:tcW w:w="567" w:type="dxa"/>
          </w:tcPr>
          <w:p w:rsidR="00FD2696" w:rsidRPr="00FD2696" w:rsidRDefault="004F07A1" w:rsidP="002E6C59">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222" w:type="dxa"/>
          </w:tcPr>
          <w:p w:rsidR="00FD2696" w:rsidRPr="00FD2696" w:rsidRDefault="004F07A1" w:rsidP="00FD2696">
            <w:pPr>
              <w:widowControl w:val="0"/>
              <w:tabs>
                <w:tab w:val="left" w:pos="175"/>
              </w:tabs>
              <w:spacing w:line="360" w:lineRule="auto"/>
              <w:ind w:left="175"/>
              <w:jc w:val="both"/>
              <w:rPr>
                <w:rFonts w:ascii="Times New Roman" w:hAnsi="Times New Roman" w:cs="Times New Roman"/>
                <w:sz w:val="28"/>
                <w:szCs w:val="28"/>
              </w:rPr>
            </w:pPr>
            <w:r w:rsidRPr="00A3263A">
              <w:rPr>
                <w:rFonts w:ascii="Times New Roman" w:hAnsi="Times New Roman" w:cs="Times New Roman"/>
                <w:sz w:val="28"/>
                <w:szCs w:val="28"/>
              </w:rPr>
              <w:t>ВОСПИТАТЕЛЬНАЯ И СПОРТИВНО-ОЗДОРОВИТЕЛЬНАЯ РА</w:t>
            </w:r>
            <w:r>
              <w:rPr>
                <w:rFonts w:ascii="Times New Roman" w:hAnsi="Times New Roman" w:cs="Times New Roman"/>
                <w:sz w:val="28"/>
                <w:szCs w:val="28"/>
              </w:rPr>
              <w:t>БОТА</w:t>
            </w:r>
          </w:p>
        </w:tc>
        <w:tc>
          <w:tcPr>
            <w:tcW w:w="742" w:type="dxa"/>
          </w:tcPr>
          <w:p w:rsidR="00FD2696" w:rsidRDefault="00FD2696" w:rsidP="004F07A1">
            <w:pPr>
              <w:widowControl w:val="0"/>
              <w:spacing w:line="360" w:lineRule="auto"/>
              <w:jc w:val="right"/>
              <w:rPr>
                <w:rFonts w:ascii="Times New Roman" w:hAnsi="Times New Roman" w:cs="Times New Roman"/>
                <w:sz w:val="28"/>
                <w:szCs w:val="28"/>
              </w:rPr>
            </w:pPr>
          </w:p>
          <w:p w:rsidR="004F07A1" w:rsidRPr="00FD2696" w:rsidRDefault="004F07A1" w:rsidP="0075685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4</w:t>
            </w:r>
            <w:r w:rsidR="00756851">
              <w:rPr>
                <w:rFonts w:ascii="Times New Roman" w:hAnsi="Times New Roman" w:cs="Times New Roman"/>
                <w:sz w:val="28"/>
                <w:szCs w:val="28"/>
              </w:rPr>
              <w:t>4</w:t>
            </w:r>
          </w:p>
        </w:tc>
      </w:tr>
      <w:tr w:rsidR="00FD2696" w:rsidRPr="00FD2696" w:rsidTr="000310B8">
        <w:tc>
          <w:tcPr>
            <w:tcW w:w="567" w:type="dxa"/>
          </w:tcPr>
          <w:p w:rsidR="00FD2696" w:rsidRPr="00FD2696" w:rsidRDefault="004F07A1" w:rsidP="002E6C59">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222" w:type="dxa"/>
          </w:tcPr>
          <w:p w:rsidR="00FD2696" w:rsidRPr="00FD2696" w:rsidRDefault="004F07A1" w:rsidP="00FD2696">
            <w:pPr>
              <w:widowControl w:val="0"/>
              <w:tabs>
                <w:tab w:val="left" w:pos="175"/>
              </w:tabs>
              <w:spacing w:line="360" w:lineRule="auto"/>
              <w:ind w:left="175"/>
              <w:jc w:val="both"/>
              <w:rPr>
                <w:rFonts w:ascii="Times New Roman" w:hAnsi="Times New Roman" w:cs="Times New Roman"/>
                <w:sz w:val="28"/>
                <w:szCs w:val="28"/>
              </w:rPr>
            </w:pPr>
            <w:r w:rsidRPr="00A3263A">
              <w:rPr>
                <w:rFonts w:ascii="Times New Roman" w:hAnsi="Times New Roman" w:cs="Times New Roman"/>
                <w:sz w:val="28"/>
                <w:szCs w:val="28"/>
              </w:rPr>
              <w:t>ПРОФОРИЕНТАЦ</w:t>
            </w:r>
            <w:r>
              <w:rPr>
                <w:rFonts w:ascii="Times New Roman" w:hAnsi="Times New Roman" w:cs="Times New Roman"/>
                <w:sz w:val="28"/>
                <w:szCs w:val="28"/>
              </w:rPr>
              <w:t>ИОННАЯ ДЕЯТЕЛЬНОСТЬ</w:t>
            </w:r>
          </w:p>
        </w:tc>
        <w:tc>
          <w:tcPr>
            <w:tcW w:w="742" w:type="dxa"/>
          </w:tcPr>
          <w:p w:rsidR="00FD2696" w:rsidRPr="00FD2696" w:rsidRDefault="004F07A1" w:rsidP="00756851">
            <w:pPr>
              <w:widowControl w:val="0"/>
              <w:spacing w:line="360" w:lineRule="auto"/>
              <w:jc w:val="right"/>
              <w:rPr>
                <w:rFonts w:ascii="Times New Roman" w:hAnsi="Times New Roman" w:cs="Times New Roman"/>
                <w:sz w:val="28"/>
                <w:szCs w:val="28"/>
              </w:rPr>
            </w:pPr>
            <w:r>
              <w:rPr>
                <w:rFonts w:ascii="Times New Roman" w:hAnsi="Times New Roman" w:cs="Times New Roman"/>
                <w:sz w:val="28"/>
                <w:szCs w:val="28"/>
              </w:rPr>
              <w:t>5</w:t>
            </w:r>
            <w:r w:rsidR="00756851">
              <w:rPr>
                <w:rFonts w:ascii="Times New Roman" w:hAnsi="Times New Roman" w:cs="Times New Roman"/>
                <w:sz w:val="28"/>
                <w:szCs w:val="28"/>
              </w:rPr>
              <w:t>3</w:t>
            </w:r>
          </w:p>
        </w:tc>
      </w:tr>
    </w:tbl>
    <w:p w:rsidR="00331159" w:rsidRDefault="00331159" w:rsidP="002E6C59">
      <w:pPr>
        <w:widowControl w:val="0"/>
        <w:spacing w:after="0" w:line="360" w:lineRule="auto"/>
        <w:ind w:firstLine="709"/>
        <w:jc w:val="center"/>
        <w:rPr>
          <w:rFonts w:ascii="Times New Roman" w:hAnsi="Times New Roman" w:cs="Times New Roman"/>
          <w:b/>
          <w:sz w:val="28"/>
          <w:szCs w:val="28"/>
        </w:rPr>
      </w:pPr>
    </w:p>
    <w:p w:rsidR="002E6C59" w:rsidRDefault="002E6C59">
      <w:pPr>
        <w:rPr>
          <w:rFonts w:ascii="Times New Roman" w:hAnsi="Times New Roman" w:cs="Times New Roman"/>
          <w:b/>
          <w:sz w:val="28"/>
          <w:szCs w:val="28"/>
        </w:rPr>
      </w:pPr>
      <w:r>
        <w:rPr>
          <w:rFonts w:ascii="Times New Roman" w:hAnsi="Times New Roman" w:cs="Times New Roman"/>
          <w:b/>
          <w:sz w:val="28"/>
          <w:szCs w:val="28"/>
        </w:rPr>
        <w:br w:type="page"/>
      </w:r>
    </w:p>
    <w:p w:rsidR="00A3263A" w:rsidRPr="00A3263A" w:rsidRDefault="00A3263A" w:rsidP="002E6C59">
      <w:pPr>
        <w:widowControl w:val="0"/>
        <w:spacing w:after="0" w:line="360" w:lineRule="auto"/>
        <w:ind w:firstLine="709"/>
        <w:jc w:val="center"/>
        <w:rPr>
          <w:rFonts w:ascii="Times New Roman" w:hAnsi="Times New Roman" w:cs="Times New Roman"/>
          <w:sz w:val="28"/>
          <w:szCs w:val="28"/>
        </w:rPr>
      </w:pPr>
      <w:r w:rsidRPr="00A3263A">
        <w:rPr>
          <w:rFonts w:ascii="Times New Roman" w:hAnsi="Times New Roman" w:cs="Times New Roman"/>
          <w:b/>
          <w:sz w:val="28"/>
          <w:szCs w:val="28"/>
        </w:rPr>
        <w:t>1. ОРГАНИЗАЦИОННО-ПРАВОВОЕ ОБЕСПЕЧЕНИЕ ПРОЦЕССА РЕАЛИЗАЦИИ ОБРАЗОВАТЕЛЬНЫХ ПРОГРАММ</w:t>
      </w:r>
    </w:p>
    <w:p w:rsidR="00A3263A" w:rsidRPr="00331159" w:rsidRDefault="00331159" w:rsidP="002E6C59">
      <w:pPr>
        <w:widowControl w:val="0"/>
        <w:spacing w:after="0" w:line="360" w:lineRule="auto"/>
        <w:ind w:firstLine="709"/>
        <w:jc w:val="both"/>
        <w:rPr>
          <w:rFonts w:ascii="Times New Roman" w:hAnsi="Times New Roman" w:cs="Times New Roman"/>
          <w:sz w:val="28"/>
          <w:szCs w:val="28"/>
        </w:rPr>
      </w:pPr>
      <w:r w:rsidRPr="00331159">
        <w:rPr>
          <w:rFonts w:ascii="Times New Roman" w:hAnsi="Times New Roman" w:cs="Times New Roman"/>
          <w:sz w:val="28"/>
          <w:szCs w:val="28"/>
        </w:rPr>
        <w:t>Гуковский институт экономики и права (филиал) федерального государственного бюджетного образовательного учреждения высшего образования «Ростовский государственный экономический университет (РИНХ)» является структурным подразделением федерального государственного бюджетного образовательного учреждения высшего образования «Ростовский государственный экономический университет (РИНХ)».</w:t>
      </w:r>
      <w:r w:rsidR="00BB53C0">
        <w:rPr>
          <w:rFonts w:ascii="Times New Roman" w:hAnsi="Times New Roman" w:cs="Times New Roman"/>
          <w:sz w:val="28"/>
          <w:szCs w:val="28"/>
        </w:rPr>
        <w:t xml:space="preserve"> </w:t>
      </w:r>
      <w:r w:rsidR="00A3263A" w:rsidRPr="00331159">
        <w:rPr>
          <w:rFonts w:ascii="Times New Roman" w:hAnsi="Times New Roman" w:cs="Times New Roman"/>
          <w:sz w:val="28"/>
          <w:szCs w:val="28"/>
        </w:rPr>
        <w:t>Гуковский институт экономики и права (филиал) ФГБОУ ВО «РГЭУ (РИНХ)» создан в 1996 году приказом Государственного Комитета Российской Федерации по высшему образованию от 05.04.1996 № 592.</w:t>
      </w:r>
    </w:p>
    <w:p w:rsidR="00A3263A" w:rsidRPr="00A3263A" w:rsidRDefault="00A3263A" w:rsidP="002E6C59">
      <w:pPr>
        <w:widowControl w:val="0"/>
        <w:spacing w:after="0" w:line="360" w:lineRule="auto"/>
        <w:ind w:firstLine="709"/>
        <w:jc w:val="both"/>
        <w:rPr>
          <w:rFonts w:ascii="Times New Roman" w:hAnsi="Times New Roman" w:cs="Times New Roman"/>
          <w:sz w:val="28"/>
          <w:szCs w:val="28"/>
        </w:rPr>
      </w:pPr>
      <w:proofErr w:type="gramStart"/>
      <w:r w:rsidRPr="00A3263A">
        <w:rPr>
          <w:rFonts w:ascii="Times New Roman" w:hAnsi="Times New Roman" w:cs="Times New Roman"/>
          <w:sz w:val="28"/>
          <w:szCs w:val="28"/>
        </w:rPr>
        <w:t>Образовательная деятельность Гуковского института экономики и права (филиала) ФГБОУ ВО «РГЭУ (РИНХ)» осуществляется на основании Федеральных и локальных нормативных актов по вопросам образования и высше</w:t>
      </w:r>
      <w:r w:rsidR="00D219E4">
        <w:rPr>
          <w:rFonts w:ascii="Times New Roman" w:hAnsi="Times New Roman" w:cs="Times New Roman"/>
          <w:sz w:val="28"/>
          <w:szCs w:val="28"/>
        </w:rPr>
        <w:t xml:space="preserve">й школы, Устава университета, </w:t>
      </w:r>
      <w:r w:rsidRPr="00A3263A">
        <w:rPr>
          <w:rFonts w:ascii="Times New Roman" w:hAnsi="Times New Roman" w:cs="Times New Roman"/>
          <w:sz w:val="28"/>
          <w:szCs w:val="28"/>
        </w:rPr>
        <w:t>Лицензии на право ведения образовательной деятельности, выданной Федеральной службой по надзору в сфере образования и науки (серия 90Л01 № 0008832, регистрационный номер 1804 от «08» декабря 2015 г., срок действия лицензии – бессрочно), Свидетельства</w:t>
      </w:r>
      <w:proofErr w:type="gramEnd"/>
      <w:r w:rsidRPr="00A3263A">
        <w:rPr>
          <w:rFonts w:ascii="Times New Roman" w:hAnsi="Times New Roman" w:cs="Times New Roman"/>
          <w:sz w:val="28"/>
          <w:szCs w:val="28"/>
        </w:rPr>
        <w:t xml:space="preserve"> о государственной аккредитации, выданного Федеральной службой по надзору в сфере образования и науки (серия 90А01 № 0001940, регистрационный номер № 1846 от «12» апреля 2016 г., срок </w:t>
      </w:r>
      <w:r w:rsidR="002D6546">
        <w:rPr>
          <w:rFonts w:ascii="Times New Roman" w:hAnsi="Times New Roman" w:cs="Times New Roman"/>
          <w:sz w:val="28"/>
          <w:szCs w:val="28"/>
        </w:rPr>
        <w:t xml:space="preserve"> </w:t>
      </w:r>
      <w:r w:rsidRPr="00A3263A">
        <w:rPr>
          <w:rFonts w:ascii="Times New Roman" w:hAnsi="Times New Roman" w:cs="Times New Roman"/>
          <w:sz w:val="28"/>
          <w:szCs w:val="28"/>
        </w:rPr>
        <w:t xml:space="preserve"> действия свидетельства </w:t>
      </w:r>
      <w:r w:rsidR="002D6546" w:rsidRPr="00A3263A">
        <w:rPr>
          <w:rFonts w:ascii="Times New Roman" w:hAnsi="Times New Roman" w:cs="Times New Roman"/>
          <w:sz w:val="28"/>
          <w:szCs w:val="28"/>
        </w:rPr>
        <w:t>– бессрочно</w:t>
      </w:r>
      <w:r w:rsidRPr="00A3263A">
        <w:rPr>
          <w:rFonts w:ascii="Times New Roman" w:hAnsi="Times New Roman" w:cs="Times New Roman"/>
          <w:sz w:val="28"/>
          <w:szCs w:val="28"/>
        </w:rPr>
        <w:t>),</w:t>
      </w:r>
      <w:r w:rsidR="00BB53C0">
        <w:rPr>
          <w:rFonts w:ascii="Times New Roman" w:hAnsi="Times New Roman" w:cs="Times New Roman"/>
          <w:sz w:val="28"/>
          <w:szCs w:val="28"/>
        </w:rPr>
        <w:t xml:space="preserve"> </w:t>
      </w:r>
      <w:r w:rsidRPr="00A3263A">
        <w:rPr>
          <w:rFonts w:ascii="Times New Roman" w:hAnsi="Times New Roman" w:cs="Times New Roman"/>
          <w:sz w:val="28"/>
          <w:szCs w:val="28"/>
        </w:rPr>
        <w:t xml:space="preserve">Положения о </w:t>
      </w:r>
      <w:proofErr w:type="spellStart"/>
      <w:r w:rsidRPr="00A3263A">
        <w:rPr>
          <w:rFonts w:ascii="Times New Roman" w:hAnsi="Times New Roman" w:cs="Times New Roman"/>
          <w:sz w:val="28"/>
          <w:szCs w:val="28"/>
        </w:rPr>
        <w:t>Гуковском</w:t>
      </w:r>
      <w:proofErr w:type="spellEnd"/>
      <w:r w:rsidRPr="00A3263A">
        <w:rPr>
          <w:rFonts w:ascii="Times New Roman" w:hAnsi="Times New Roman" w:cs="Times New Roman"/>
          <w:sz w:val="28"/>
          <w:szCs w:val="28"/>
        </w:rPr>
        <w:t xml:space="preserve"> институте экономики и права (филиале) ФГБОУ ВО «РГЭУ (РИНХ)».</w:t>
      </w:r>
    </w:p>
    <w:p w:rsidR="00A3263A" w:rsidRDefault="00A3263A"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 xml:space="preserve">Миссией филиала как структурного подразделения РГЭУ (РИНХ) является миссия Университета – обеспечение и опережающее непрерывное личностное и профессиональное развитие лидеров цифровой экономики. Главной целью филиала является удовлетворение потребностей и ожиданий работодателей города и региона в квалифицированных бакалаврах с высшим образованием и специалистах среднего звена в области экономики и права, а также предоставление качественного образования обучающимся, соответствующее обязательным требованиям ФГОС, что определено политикой и целями в области качества Гуковского института экономики и права. </w:t>
      </w:r>
    </w:p>
    <w:p w:rsidR="00331159" w:rsidRPr="00A3263A" w:rsidRDefault="00331159" w:rsidP="002E6C59">
      <w:pPr>
        <w:pStyle w:val="a3"/>
        <w:widowControl w:val="0"/>
        <w:spacing w:after="0" w:line="360" w:lineRule="auto"/>
        <w:ind w:left="0" w:firstLine="709"/>
        <w:contextualSpacing w:val="0"/>
        <w:jc w:val="both"/>
        <w:rPr>
          <w:rFonts w:ascii="Times New Roman" w:hAnsi="Times New Roman" w:cs="Times New Roman"/>
          <w:sz w:val="28"/>
          <w:szCs w:val="28"/>
        </w:rPr>
      </w:pPr>
      <w:r w:rsidRPr="00A3263A">
        <w:rPr>
          <w:rFonts w:ascii="Times New Roman" w:hAnsi="Times New Roman" w:cs="Times New Roman"/>
          <w:sz w:val="28"/>
          <w:szCs w:val="28"/>
        </w:rPr>
        <w:t>Гуковский институт экономики и права является филиалом федерального государственного бюджетного образовательного учреждения высшего образования «Ростовский государственный экономический университет (РИНХ)», реализующим образовательные программы по следующим уровням профессионального образования:</w:t>
      </w:r>
    </w:p>
    <w:p w:rsidR="00331159" w:rsidRPr="00A3263A" w:rsidRDefault="00331159"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 xml:space="preserve">1)среднее профессиональное образование – программы подготовки специалистов среднего звена; </w:t>
      </w:r>
    </w:p>
    <w:p w:rsidR="00331159" w:rsidRPr="00A3263A" w:rsidRDefault="00331159"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 xml:space="preserve">2)высшее образование – </w:t>
      </w:r>
      <w:proofErr w:type="spellStart"/>
      <w:r w:rsidRPr="00A3263A">
        <w:rPr>
          <w:rFonts w:ascii="Times New Roman" w:hAnsi="Times New Roman" w:cs="Times New Roman"/>
          <w:sz w:val="28"/>
          <w:szCs w:val="28"/>
        </w:rPr>
        <w:t>бакалавриат</w:t>
      </w:r>
      <w:proofErr w:type="spellEnd"/>
      <w:r w:rsidRPr="00A3263A">
        <w:rPr>
          <w:rFonts w:ascii="Times New Roman" w:hAnsi="Times New Roman" w:cs="Times New Roman"/>
          <w:sz w:val="28"/>
          <w:szCs w:val="28"/>
        </w:rPr>
        <w:t>.</w:t>
      </w:r>
    </w:p>
    <w:p w:rsidR="00A3263A" w:rsidRPr="00A3263A" w:rsidRDefault="00A3263A" w:rsidP="002E6C59">
      <w:pPr>
        <w:widowControl w:val="0"/>
        <w:spacing w:after="0" w:line="360" w:lineRule="auto"/>
        <w:ind w:firstLine="708"/>
        <w:jc w:val="both"/>
        <w:rPr>
          <w:rFonts w:ascii="Times New Roman" w:hAnsi="Times New Roman" w:cs="Times New Roman"/>
          <w:sz w:val="28"/>
          <w:szCs w:val="28"/>
        </w:rPr>
      </w:pPr>
      <w:r w:rsidRPr="00A3263A">
        <w:rPr>
          <w:rFonts w:ascii="Times New Roman" w:hAnsi="Times New Roman" w:cs="Times New Roman"/>
          <w:sz w:val="28"/>
          <w:szCs w:val="28"/>
        </w:rPr>
        <w:t>Основными задачами филиала являются:</w:t>
      </w:r>
    </w:p>
    <w:p w:rsidR="003006A9" w:rsidRDefault="00A3263A"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 xml:space="preserve">-улучшение качества образовательной деятельности на основе реализации непрерывной вертикали образования; </w:t>
      </w:r>
    </w:p>
    <w:p w:rsidR="00A3263A" w:rsidRPr="00A3263A" w:rsidRDefault="00A3263A"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 xml:space="preserve">-расширение области внедрения инновационных методов обучения и информационно-компьютерных технологий; </w:t>
      </w:r>
    </w:p>
    <w:p w:rsidR="00A3263A" w:rsidRPr="00A3263A" w:rsidRDefault="00A3263A"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-обеспечение квалификации и мотивации преподавательского состава, материального стимулирования, персональной оценки труда, сохранения опытных кадров и привлечения молодежи;</w:t>
      </w:r>
    </w:p>
    <w:p w:rsidR="00A3263A" w:rsidRPr="00A3263A" w:rsidRDefault="00A3263A"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-развитие научных исследований;</w:t>
      </w:r>
    </w:p>
    <w:p w:rsidR="00A3263A" w:rsidRPr="00A3263A" w:rsidRDefault="00A3263A"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-совершенствование воспитательной деятельности посредством дальнейшего развития студенческого самоуправления, толерантности, духовного и патриотического воспитания, профилактики асоциального поведения;</w:t>
      </w:r>
    </w:p>
    <w:p w:rsidR="00A3263A" w:rsidRPr="00A3263A" w:rsidRDefault="00A3263A"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-взаимодействие с работодателями на основе мониторинга рынка труда, опережающей подготовки кадров, связей с выпускниками, содействия их трудоустройству и карьерному росту.</w:t>
      </w:r>
    </w:p>
    <w:p w:rsidR="00A3263A" w:rsidRPr="00A3263A" w:rsidRDefault="00A3263A"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В своей деятельности филиа</w:t>
      </w:r>
      <w:r w:rsidR="00A74C20">
        <w:rPr>
          <w:rFonts w:ascii="Times New Roman" w:hAnsi="Times New Roman" w:cs="Times New Roman"/>
          <w:sz w:val="28"/>
          <w:szCs w:val="28"/>
        </w:rPr>
        <w:t xml:space="preserve">л руководствуется Положением о </w:t>
      </w:r>
      <w:r w:rsidRPr="00A3263A">
        <w:rPr>
          <w:rFonts w:ascii="Times New Roman" w:hAnsi="Times New Roman" w:cs="Times New Roman"/>
          <w:sz w:val="28"/>
          <w:szCs w:val="28"/>
        </w:rPr>
        <w:t xml:space="preserve">филиале, которое определяет функции руководства филиала и его сотрудников. </w:t>
      </w:r>
    </w:p>
    <w:p w:rsidR="002E6C59" w:rsidRDefault="002E6C59">
      <w:pPr>
        <w:rPr>
          <w:rFonts w:ascii="Times New Roman" w:hAnsi="Times New Roman" w:cs="Times New Roman"/>
          <w:b/>
          <w:sz w:val="28"/>
          <w:szCs w:val="28"/>
        </w:rPr>
      </w:pPr>
      <w:r>
        <w:rPr>
          <w:rFonts w:ascii="Times New Roman" w:hAnsi="Times New Roman" w:cs="Times New Roman"/>
          <w:b/>
          <w:sz w:val="28"/>
          <w:szCs w:val="28"/>
        </w:rPr>
        <w:br w:type="page"/>
      </w:r>
    </w:p>
    <w:p w:rsidR="00A3263A" w:rsidRDefault="00A74C20" w:rsidP="002E6C59">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2.СТРУКТУРА И </w:t>
      </w:r>
      <w:r w:rsidR="00A3263A" w:rsidRPr="00A3263A">
        <w:rPr>
          <w:rFonts w:ascii="Times New Roman" w:hAnsi="Times New Roman" w:cs="Times New Roman"/>
          <w:b/>
          <w:sz w:val="28"/>
          <w:szCs w:val="28"/>
        </w:rPr>
        <w:t>КАДРОВОЕ ОБЕСПЕЧЕНИЕ ОБРАЗОВАТЕЛЬНОГО ПРОЦЕССА</w:t>
      </w:r>
    </w:p>
    <w:p w:rsidR="00A3263A" w:rsidRPr="00A3263A" w:rsidRDefault="00A3263A" w:rsidP="002E6C59">
      <w:pPr>
        <w:widowControl w:val="0"/>
        <w:spacing w:after="0" w:line="360" w:lineRule="auto"/>
        <w:ind w:firstLine="709"/>
        <w:jc w:val="center"/>
        <w:rPr>
          <w:rFonts w:ascii="Times New Roman" w:hAnsi="Times New Roman" w:cs="Times New Roman"/>
          <w:b/>
          <w:sz w:val="28"/>
          <w:szCs w:val="28"/>
        </w:rPr>
      </w:pPr>
      <w:r w:rsidRPr="00A3263A">
        <w:rPr>
          <w:rFonts w:ascii="Times New Roman" w:hAnsi="Times New Roman" w:cs="Times New Roman"/>
          <w:b/>
          <w:sz w:val="28"/>
          <w:szCs w:val="28"/>
        </w:rPr>
        <w:t>2.1.Структура филиала</w:t>
      </w:r>
    </w:p>
    <w:p w:rsidR="00A3263A" w:rsidRPr="00A3263A" w:rsidRDefault="00A3263A"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 xml:space="preserve">Система управления </w:t>
      </w:r>
      <w:proofErr w:type="spellStart"/>
      <w:r w:rsidRPr="00A3263A">
        <w:rPr>
          <w:rFonts w:ascii="Times New Roman" w:hAnsi="Times New Roman" w:cs="Times New Roman"/>
          <w:sz w:val="28"/>
          <w:szCs w:val="28"/>
        </w:rPr>
        <w:t>Гуковским</w:t>
      </w:r>
      <w:proofErr w:type="spellEnd"/>
      <w:r w:rsidRPr="00A3263A">
        <w:rPr>
          <w:rFonts w:ascii="Times New Roman" w:hAnsi="Times New Roman" w:cs="Times New Roman"/>
          <w:sz w:val="28"/>
          <w:szCs w:val="28"/>
        </w:rPr>
        <w:t xml:space="preserve"> институт</w:t>
      </w:r>
      <w:r w:rsidR="00D27059">
        <w:rPr>
          <w:rFonts w:ascii="Times New Roman" w:hAnsi="Times New Roman" w:cs="Times New Roman"/>
          <w:sz w:val="28"/>
          <w:szCs w:val="28"/>
        </w:rPr>
        <w:t xml:space="preserve">ом экономики и права включает </w:t>
      </w:r>
      <w:r w:rsidRPr="00A3263A">
        <w:rPr>
          <w:rFonts w:ascii="Times New Roman" w:hAnsi="Times New Roman" w:cs="Times New Roman"/>
          <w:sz w:val="28"/>
          <w:szCs w:val="28"/>
        </w:rPr>
        <w:t>взаимосвязанную совокупность органов управления и их действий по достижению стратегических и текущих целей деятельности филиала. К органам управления филиала относятся:</w:t>
      </w:r>
    </w:p>
    <w:p w:rsidR="00A3263A" w:rsidRPr="00A3263A" w:rsidRDefault="00A3263A"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 xml:space="preserve">- Ученый совет ФГБОУ ВО «РГЭУ (РИНХ)», возглавляемый ректором университета и осуществляющий общее руководство образовательной организацией и ее филиалами; </w:t>
      </w:r>
    </w:p>
    <w:p w:rsidR="00A3263A" w:rsidRPr="00A3263A" w:rsidRDefault="00A3263A"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 xml:space="preserve">- Совет </w:t>
      </w:r>
      <w:proofErr w:type="gramStart"/>
      <w:r w:rsidRPr="00A3263A">
        <w:rPr>
          <w:rFonts w:ascii="Times New Roman" w:hAnsi="Times New Roman" w:cs="Times New Roman"/>
          <w:sz w:val="28"/>
          <w:szCs w:val="28"/>
        </w:rPr>
        <w:t>обучающихся</w:t>
      </w:r>
      <w:proofErr w:type="gramEnd"/>
      <w:r w:rsidRPr="00A3263A">
        <w:rPr>
          <w:rFonts w:ascii="Times New Roman" w:hAnsi="Times New Roman" w:cs="Times New Roman"/>
          <w:sz w:val="28"/>
          <w:szCs w:val="28"/>
        </w:rPr>
        <w:t>.</w:t>
      </w:r>
    </w:p>
    <w:p w:rsidR="00A3263A" w:rsidRPr="00A3263A" w:rsidRDefault="00A3263A"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 xml:space="preserve">К органам внутреннего управления филиала относятся: </w:t>
      </w:r>
    </w:p>
    <w:p w:rsidR="0071004E" w:rsidRDefault="00A3263A"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 xml:space="preserve">- коллегиальный орган управления филиала – совет филиала, осуществляющий свою деятельность на основании Положения о совете филиала, которое утверждается ректором университета; </w:t>
      </w:r>
    </w:p>
    <w:p w:rsidR="00A3263A" w:rsidRPr="00A3263A" w:rsidRDefault="00A3263A"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 xml:space="preserve">- студенческий совет филиала; </w:t>
      </w:r>
    </w:p>
    <w:p w:rsidR="00A3263A" w:rsidRPr="005E3228" w:rsidRDefault="00A3263A" w:rsidP="002E6C59">
      <w:pPr>
        <w:widowControl w:val="0"/>
        <w:spacing w:after="0" w:line="360" w:lineRule="auto"/>
        <w:ind w:firstLine="709"/>
        <w:jc w:val="both"/>
        <w:rPr>
          <w:rFonts w:ascii="Times New Roman" w:hAnsi="Times New Roman" w:cs="Times New Roman"/>
        </w:rPr>
      </w:pPr>
      <w:r w:rsidRPr="00A3263A">
        <w:rPr>
          <w:rFonts w:ascii="Times New Roman" w:hAnsi="Times New Roman" w:cs="Times New Roman"/>
          <w:sz w:val="28"/>
          <w:szCs w:val="28"/>
        </w:rPr>
        <w:t xml:space="preserve">- директор </w:t>
      </w:r>
      <w:r w:rsidRPr="00657D0B">
        <w:rPr>
          <w:rFonts w:ascii="Times New Roman" w:hAnsi="Times New Roman" w:cs="Times New Roman"/>
          <w:sz w:val="28"/>
          <w:szCs w:val="28"/>
        </w:rPr>
        <w:t>филиала, назначенный на должность приказом ректора ФГБОУ ВО «</w:t>
      </w:r>
      <w:r w:rsidRPr="005E3228">
        <w:rPr>
          <w:rFonts w:ascii="Times New Roman" w:hAnsi="Times New Roman" w:cs="Times New Roman"/>
          <w:sz w:val="28"/>
          <w:szCs w:val="28"/>
        </w:rPr>
        <w:t>РГЭУ (РИНХ)» и представляющий интересы университета по доверенности № 19/1</w:t>
      </w:r>
      <w:r w:rsidR="005E3228" w:rsidRPr="005E3228">
        <w:rPr>
          <w:rFonts w:ascii="Times New Roman" w:hAnsi="Times New Roman" w:cs="Times New Roman"/>
          <w:sz w:val="28"/>
          <w:szCs w:val="28"/>
        </w:rPr>
        <w:t xml:space="preserve">356 от </w:t>
      </w:r>
      <w:r w:rsidRPr="005E3228">
        <w:rPr>
          <w:rFonts w:ascii="Times New Roman" w:hAnsi="Times New Roman" w:cs="Times New Roman"/>
          <w:sz w:val="28"/>
          <w:szCs w:val="28"/>
        </w:rPr>
        <w:t>0</w:t>
      </w:r>
      <w:r w:rsidR="005E3228" w:rsidRPr="005E3228">
        <w:rPr>
          <w:rFonts w:ascii="Times New Roman" w:hAnsi="Times New Roman" w:cs="Times New Roman"/>
          <w:sz w:val="28"/>
          <w:szCs w:val="28"/>
        </w:rPr>
        <w:t>1</w:t>
      </w:r>
      <w:r w:rsidRPr="005E3228">
        <w:rPr>
          <w:rFonts w:ascii="Times New Roman" w:hAnsi="Times New Roman" w:cs="Times New Roman"/>
          <w:sz w:val="28"/>
          <w:szCs w:val="28"/>
        </w:rPr>
        <w:t>.</w:t>
      </w:r>
      <w:r w:rsidR="005E3228" w:rsidRPr="005E3228">
        <w:rPr>
          <w:rFonts w:ascii="Times New Roman" w:hAnsi="Times New Roman" w:cs="Times New Roman"/>
          <w:sz w:val="28"/>
          <w:szCs w:val="28"/>
        </w:rPr>
        <w:t>01</w:t>
      </w:r>
      <w:r w:rsidRPr="005E3228">
        <w:rPr>
          <w:rFonts w:ascii="Times New Roman" w:hAnsi="Times New Roman" w:cs="Times New Roman"/>
          <w:sz w:val="28"/>
          <w:szCs w:val="28"/>
        </w:rPr>
        <w:t>.202</w:t>
      </w:r>
      <w:r w:rsidR="005E3228" w:rsidRPr="005E3228">
        <w:rPr>
          <w:rFonts w:ascii="Times New Roman" w:hAnsi="Times New Roman" w:cs="Times New Roman"/>
          <w:sz w:val="28"/>
          <w:szCs w:val="28"/>
        </w:rPr>
        <w:t>2</w:t>
      </w:r>
      <w:r w:rsidRPr="005E3228">
        <w:rPr>
          <w:rFonts w:ascii="Times New Roman" w:hAnsi="Times New Roman" w:cs="Times New Roman"/>
          <w:sz w:val="28"/>
          <w:szCs w:val="28"/>
        </w:rPr>
        <w:t>.</w:t>
      </w:r>
    </w:p>
    <w:p w:rsidR="00A3263A" w:rsidRPr="00367411" w:rsidRDefault="00A3263A" w:rsidP="002E6C59">
      <w:pPr>
        <w:widowControl w:val="0"/>
        <w:spacing w:after="0" w:line="360" w:lineRule="auto"/>
        <w:ind w:firstLine="709"/>
        <w:jc w:val="both"/>
        <w:rPr>
          <w:rFonts w:ascii="Times New Roman" w:hAnsi="Times New Roman" w:cs="Times New Roman"/>
          <w:sz w:val="28"/>
          <w:szCs w:val="28"/>
        </w:rPr>
      </w:pPr>
      <w:r w:rsidRPr="005E3228">
        <w:rPr>
          <w:rFonts w:ascii="Times New Roman" w:hAnsi="Times New Roman" w:cs="Times New Roman"/>
          <w:sz w:val="28"/>
          <w:szCs w:val="28"/>
        </w:rPr>
        <w:t xml:space="preserve">Общее руководство </w:t>
      </w:r>
      <w:proofErr w:type="spellStart"/>
      <w:r w:rsidRPr="005E3228">
        <w:rPr>
          <w:rFonts w:ascii="Times New Roman" w:hAnsi="Times New Roman" w:cs="Times New Roman"/>
          <w:sz w:val="28"/>
          <w:szCs w:val="28"/>
        </w:rPr>
        <w:t>Гуковским</w:t>
      </w:r>
      <w:proofErr w:type="spellEnd"/>
      <w:r w:rsidRPr="005E3228">
        <w:rPr>
          <w:rFonts w:ascii="Times New Roman" w:hAnsi="Times New Roman" w:cs="Times New Roman"/>
          <w:sz w:val="28"/>
          <w:szCs w:val="28"/>
        </w:rPr>
        <w:t xml:space="preserve"> институтом экономики и права осуществляется советом филиала – представительным органом самоуправления образовательной организации, председателем которого по должности является директор филиала. Остальные </w:t>
      </w:r>
      <w:r w:rsidR="000B73FD" w:rsidRPr="005E3228">
        <w:rPr>
          <w:rFonts w:ascii="Times New Roman" w:hAnsi="Times New Roman" w:cs="Times New Roman"/>
          <w:sz w:val="28"/>
          <w:szCs w:val="28"/>
        </w:rPr>
        <w:t>8</w:t>
      </w:r>
      <w:r w:rsidRPr="005E3228">
        <w:rPr>
          <w:rFonts w:ascii="Times New Roman" w:hAnsi="Times New Roman" w:cs="Times New Roman"/>
          <w:sz w:val="28"/>
          <w:szCs w:val="28"/>
        </w:rPr>
        <w:t xml:space="preserve"> членов совета избираются тайным голосованием на общем собрании трудового коллектива. Состав совета филиала утвержден приказом ректора университета от 3</w:t>
      </w:r>
      <w:r w:rsidR="005E3228" w:rsidRPr="005E3228">
        <w:rPr>
          <w:rFonts w:ascii="Times New Roman" w:hAnsi="Times New Roman" w:cs="Times New Roman"/>
          <w:sz w:val="28"/>
          <w:szCs w:val="28"/>
        </w:rPr>
        <w:t>1</w:t>
      </w:r>
      <w:r w:rsidRPr="005E3228">
        <w:rPr>
          <w:rFonts w:ascii="Times New Roman" w:hAnsi="Times New Roman" w:cs="Times New Roman"/>
          <w:sz w:val="28"/>
          <w:szCs w:val="28"/>
        </w:rPr>
        <w:t>.08.202</w:t>
      </w:r>
      <w:r w:rsidR="000B73FD" w:rsidRPr="005E3228">
        <w:rPr>
          <w:rFonts w:ascii="Times New Roman" w:hAnsi="Times New Roman" w:cs="Times New Roman"/>
          <w:sz w:val="28"/>
          <w:szCs w:val="28"/>
        </w:rPr>
        <w:t>2</w:t>
      </w:r>
      <w:r w:rsidRPr="005E3228">
        <w:rPr>
          <w:rFonts w:ascii="Times New Roman" w:hAnsi="Times New Roman" w:cs="Times New Roman"/>
          <w:sz w:val="28"/>
          <w:szCs w:val="28"/>
        </w:rPr>
        <w:t xml:space="preserve"> №3</w:t>
      </w:r>
      <w:r w:rsidR="005E3228" w:rsidRPr="005E3228">
        <w:rPr>
          <w:rFonts w:ascii="Times New Roman" w:hAnsi="Times New Roman" w:cs="Times New Roman"/>
          <w:sz w:val="28"/>
          <w:szCs w:val="28"/>
        </w:rPr>
        <w:t>83</w:t>
      </w:r>
      <w:r w:rsidRPr="005E3228">
        <w:rPr>
          <w:rFonts w:ascii="Times New Roman" w:hAnsi="Times New Roman" w:cs="Times New Roman"/>
          <w:sz w:val="28"/>
          <w:szCs w:val="28"/>
        </w:rPr>
        <w:t>/3ф</w:t>
      </w:r>
      <w:r w:rsidRPr="00367411">
        <w:rPr>
          <w:rFonts w:ascii="Times New Roman" w:hAnsi="Times New Roman" w:cs="Times New Roman"/>
          <w:sz w:val="28"/>
          <w:szCs w:val="28"/>
        </w:rPr>
        <w:t xml:space="preserve">. Совет филиала осуществляет координацию и </w:t>
      </w:r>
      <w:proofErr w:type="gramStart"/>
      <w:r w:rsidRPr="00367411">
        <w:rPr>
          <w:rFonts w:ascii="Times New Roman" w:hAnsi="Times New Roman" w:cs="Times New Roman"/>
          <w:sz w:val="28"/>
          <w:szCs w:val="28"/>
        </w:rPr>
        <w:t>контроль за</w:t>
      </w:r>
      <w:proofErr w:type="gramEnd"/>
      <w:r w:rsidRPr="00367411">
        <w:rPr>
          <w:rFonts w:ascii="Times New Roman" w:hAnsi="Times New Roman" w:cs="Times New Roman"/>
          <w:sz w:val="28"/>
          <w:szCs w:val="28"/>
        </w:rPr>
        <w:t xml:space="preserve"> учебным процессом, научно-исследовательс</w:t>
      </w:r>
      <w:r w:rsidR="00D219E4">
        <w:rPr>
          <w:rFonts w:ascii="Times New Roman" w:hAnsi="Times New Roman" w:cs="Times New Roman"/>
          <w:sz w:val="28"/>
          <w:szCs w:val="28"/>
        </w:rPr>
        <w:t xml:space="preserve">кой и воспитательной работой. </w:t>
      </w:r>
      <w:r w:rsidRPr="00367411">
        <w:rPr>
          <w:rFonts w:ascii="Times New Roman" w:hAnsi="Times New Roman" w:cs="Times New Roman"/>
          <w:sz w:val="28"/>
          <w:szCs w:val="28"/>
        </w:rPr>
        <w:t xml:space="preserve">В структуру филиала входят: </w:t>
      </w:r>
    </w:p>
    <w:p w:rsidR="00331159" w:rsidRDefault="00331159" w:rsidP="002E6C59">
      <w:pPr>
        <w:widowControl w:val="0"/>
        <w:spacing w:after="0" w:line="360" w:lineRule="auto"/>
        <w:ind w:firstLine="709"/>
        <w:jc w:val="both"/>
        <w:rPr>
          <w:rFonts w:ascii="Times New Roman" w:hAnsi="Times New Roman" w:cs="Times New Roman"/>
          <w:sz w:val="28"/>
          <w:szCs w:val="28"/>
        </w:rPr>
      </w:pPr>
    </w:p>
    <w:p w:rsidR="00331159" w:rsidRDefault="00331159" w:rsidP="002E6C59">
      <w:pPr>
        <w:widowControl w:val="0"/>
        <w:spacing w:after="0" w:line="360" w:lineRule="auto"/>
        <w:ind w:firstLine="709"/>
        <w:jc w:val="both"/>
        <w:rPr>
          <w:rFonts w:ascii="Times New Roman" w:hAnsi="Times New Roman" w:cs="Times New Roman"/>
          <w:sz w:val="28"/>
          <w:szCs w:val="28"/>
        </w:rPr>
      </w:pPr>
    </w:p>
    <w:p w:rsidR="00A3263A" w:rsidRPr="0025218B" w:rsidRDefault="002E6C59" w:rsidP="002E6C59">
      <w:pPr>
        <w:widowControl w:val="0"/>
        <w:spacing w:after="0" w:line="360" w:lineRule="auto"/>
        <w:ind w:firstLine="709"/>
        <w:jc w:val="both"/>
        <w:rPr>
          <w:rFonts w:ascii="Times New Roman" w:hAnsi="Times New Roman" w:cs="Times New Roman"/>
          <w:sz w:val="28"/>
          <w:szCs w:val="28"/>
        </w:rPr>
      </w:pPr>
      <w:r w:rsidRPr="0025218B">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-241935</wp:posOffset>
            </wp:positionH>
            <wp:positionV relativeFrom="paragraph">
              <wp:posOffset>-120015</wp:posOffset>
            </wp:positionV>
            <wp:extent cx="6162040" cy="3619500"/>
            <wp:effectExtent l="19050" t="0" r="10160" b="0"/>
            <wp:wrapTight wrapText="bothSides">
              <wp:wrapPolygon edited="0">
                <wp:start x="-67" y="0"/>
                <wp:lineTo x="-67" y="21600"/>
                <wp:lineTo x="21636" y="21600"/>
                <wp:lineTo x="21636" y="0"/>
                <wp:lineTo x="-67" y="0"/>
              </wp:wrapPolygon>
            </wp:wrapTight>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A3263A" w:rsidRPr="0025218B">
        <w:rPr>
          <w:rFonts w:ascii="Times New Roman" w:hAnsi="Times New Roman" w:cs="Times New Roman"/>
          <w:sz w:val="28"/>
          <w:szCs w:val="28"/>
        </w:rPr>
        <w:t xml:space="preserve">Рис. </w:t>
      </w:r>
      <w:r w:rsidR="00321A4C" w:rsidRPr="0025218B">
        <w:rPr>
          <w:rFonts w:ascii="Times New Roman" w:hAnsi="Times New Roman" w:cs="Times New Roman"/>
          <w:sz w:val="28"/>
          <w:szCs w:val="28"/>
        </w:rPr>
        <w:t>2.1</w:t>
      </w:r>
      <w:r w:rsidR="00A3263A" w:rsidRPr="0025218B">
        <w:rPr>
          <w:rFonts w:ascii="Times New Roman" w:hAnsi="Times New Roman" w:cs="Times New Roman"/>
          <w:sz w:val="28"/>
          <w:szCs w:val="28"/>
        </w:rPr>
        <w:t xml:space="preserve"> – Структура Гуковск</w:t>
      </w:r>
      <w:r w:rsidR="00321A4C" w:rsidRPr="0025218B">
        <w:rPr>
          <w:rFonts w:ascii="Times New Roman" w:hAnsi="Times New Roman" w:cs="Times New Roman"/>
          <w:sz w:val="28"/>
          <w:szCs w:val="28"/>
        </w:rPr>
        <w:t>ого института экономики и права</w:t>
      </w:r>
    </w:p>
    <w:p w:rsidR="00331159" w:rsidRDefault="00331159" w:rsidP="002E6C59">
      <w:pPr>
        <w:widowControl w:val="0"/>
        <w:spacing w:after="0" w:line="360" w:lineRule="auto"/>
        <w:ind w:firstLine="709"/>
        <w:jc w:val="both"/>
        <w:rPr>
          <w:rFonts w:ascii="Times New Roman" w:hAnsi="Times New Roman" w:cs="Times New Roman"/>
          <w:sz w:val="28"/>
          <w:szCs w:val="28"/>
        </w:rPr>
      </w:pPr>
    </w:p>
    <w:p w:rsidR="00657D0B" w:rsidRDefault="00A3263A" w:rsidP="002E6C59">
      <w:pPr>
        <w:widowControl w:val="0"/>
        <w:spacing w:after="0" w:line="360" w:lineRule="auto"/>
        <w:ind w:firstLine="709"/>
        <w:jc w:val="both"/>
        <w:rPr>
          <w:rFonts w:ascii="Times New Roman" w:hAnsi="Times New Roman" w:cs="Times New Roman"/>
          <w:sz w:val="28"/>
          <w:szCs w:val="28"/>
        </w:rPr>
      </w:pPr>
      <w:proofErr w:type="gramStart"/>
      <w:r w:rsidRPr="00A3263A">
        <w:rPr>
          <w:rFonts w:ascii="Times New Roman" w:hAnsi="Times New Roman" w:cs="Times New Roman"/>
          <w:sz w:val="28"/>
          <w:szCs w:val="28"/>
        </w:rPr>
        <w:t>Деятельностью филиала р</w:t>
      </w:r>
      <w:r w:rsidR="00657D0B">
        <w:rPr>
          <w:rFonts w:ascii="Times New Roman" w:hAnsi="Times New Roman" w:cs="Times New Roman"/>
          <w:sz w:val="28"/>
          <w:szCs w:val="28"/>
        </w:rPr>
        <w:t>уководит директор Гончарова Н.Г</w:t>
      </w:r>
      <w:r w:rsidRPr="00A3263A">
        <w:rPr>
          <w:rFonts w:ascii="Times New Roman" w:hAnsi="Times New Roman" w:cs="Times New Roman"/>
          <w:sz w:val="28"/>
          <w:szCs w:val="28"/>
        </w:rPr>
        <w:t>.</w:t>
      </w:r>
      <w:r w:rsidR="00BB53C0">
        <w:rPr>
          <w:rFonts w:ascii="Times New Roman" w:hAnsi="Times New Roman" w:cs="Times New Roman"/>
          <w:sz w:val="28"/>
          <w:szCs w:val="28"/>
        </w:rPr>
        <w:t xml:space="preserve"> </w:t>
      </w:r>
      <w:r w:rsidRPr="00A3263A">
        <w:rPr>
          <w:rFonts w:ascii="Times New Roman" w:hAnsi="Times New Roman" w:cs="Times New Roman"/>
          <w:sz w:val="28"/>
          <w:szCs w:val="28"/>
        </w:rPr>
        <w:t>Учебной, учебно-производственной, научной и воспитательной деятельностью филиала, по согласованию с директором филиала, руководит заместитель директора по учебной работе Дунаева Н.Н. Организацию, руководство и контро</w:t>
      </w:r>
      <w:r w:rsidR="00D219E4">
        <w:rPr>
          <w:rFonts w:ascii="Times New Roman" w:hAnsi="Times New Roman" w:cs="Times New Roman"/>
          <w:sz w:val="28"/>
          <w:szCs w:val="28"/>
        </w:rPr>
        <w:t>ль за образовательным процессом</w:t>
      </w:r>
      <w:r w:rsidRPr="00A3263A">
        <w:rPr>
          <w:rFonts w:ascii="Times New Roman" w:hAnsi="Times New Roman" w:cs="Times New Roman"/>
          <w:sz w:val="28"/>
          <w:szCs w:val="28"/>
        </w:rPr>
        <w:t xml:space="preserve"> с соблюдением требований федеральных государственных образовательных стандартов осуществляет начальник учебного отдела, обеспечение учебных дисциплин необходимыми учебно-методическими материалами осуществляют кафедра и учебн</w:t>
      </w:r>
      <w:r w:rsidR="00D219E4">
        <w:rPr>
          <w:rFonts w:ascii="Times New Roman" w:hAnsi="Times New Roman" w:cs="Times New Roman"/>
          <w:sz w:val="28"/>
          <w:szCs w:val="28"/>
        </w:rPr>
        <w:t>ый отдел, в состав которого</w:t>
      </w:r>
      <w:proofErr w:type="gramEnd"/>
      <w:r w:rsidR="00BB53C0">
        <w:rPr>
          <w:rFonts w:ascii="Times New Roman" w:hAnsi="Times New Roman" w:cs="Times New Roman"/>
          <w:sz w:val="28"/>
          <w:szCs w:val="28"/>
        </w:rPr>
        <w:t xml:space="preserve"> </w:t>
      </w:r>
      <w:r w:rsidRPr="00A3263A">
        <w:rPr>
          <w:rFonts w:ascii="Times New Roman" w:hAnsi="Times New Roman" w:cs="Times New Roman"/>
          <w:sz w:val="28"/>
          <w:szCs w:val="28"/>
        </w:rPr>
        <w:t>входят специалисты по учебно-методической работе.</w:t>
      </w:r>
    </w:p>
    <w:p w:rsidR="00A3263A" w:rsidRPr="002E6C59" w:rsidRDefault="00A3263A"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 xml:space="preserve">Кафедра экономических, </w:t>
      </w:r>
      <w:proofErr w:type="spellStart"/>
      <w:proofErr w:type="gramStart"/>
      <w:r w:rsidRPr="00A3263A">
        <w:rPr>
          <w:rFonts w:ascii="Times New Roman" w:hAnsi="Times New Roman" w:cs="Times New Roman"/>
          <w:sz w:val="28"/>
          <w:szCs w:val="28"/>
        </w:rPr>
        <w:t>естественно-научных</w:t>
      </w:r>
      <w:proofErr w:type="spellEnd"/>
      <w:proofErr w:type="gramEnd"/>
      <w:r w:rsidRPr="00A3263A">
        <w:rPr>
          <w:rFonts w:ascii="Times New Roman" w:hAnsi="Times New Roman" w:cs="Times New Roman"/>
          <w:sz w:val="28"/>
          <w:szCs w:val="28"/>
        </w:rPr>
        <w:t xml:space="preserve"> и гуманитарных дисциплин </w:t>
      </w:r>
      <w:r w:rsidR="008738A3">
        <w:rPr>
          <w:rFonts w:ascii="Times New Roman" w:hAnsi="Times New Roman" w:cs="Times New Roman"/>
          <w:sz w:val="28"/>
          <w:szCs w:val="28"/>
        </w:rPr>
        <w:t xml:space="preserve">филиала </w:t>
      </w:r>
      <w:r w:rsidRPr="00A3263A">
        <w:rPr>
          <w:rFonts w:ascii="Times New Roman" w:hAnsi="Times New Roman" w:cs="Times New Roman"/>
          <w:sz w:val="28"/>
          <w:szCs w:val="28"/>
        </w:rPr>
        <w:t>руководствуется Положением о кафедре, которое определяет функции руководства кафедры и её со</w:t>
      </w:r>
      <w:r w:rsidR="00CB7821">
        <w:rPr>
          <w:rFonts w:ascii="Times New Roman" w:hAnsi="Times New Roman" w:cs="Times New Roman"/>
          <w:sz w:val="28"/>
          <w:szCs w:val="28"/>
        </w:rPr>
        <w:t xml:space="preserve">трудников. </w:t>
      </w:r>
      <w:r w:rsidR="00CB7821" w:rsidRPr="002E6C59">
        <w:rPr>
          <w:rFonts w:ascii="Times New Roman" w:hAnsi="Times New Roman" w:cs="Times New Roman"/>
          <w:sz w:val="28"/>
          <w:szCs w:val="28"/>
        </w:rPr>
        <w:t>На кафедр</w:t>
      </w:r>
      <w:r w:rsidR="006E71B0">
        <w:rPr>
          <w:rFonts w:ascii="Times New Roman" w:hAnsi="Times New Roman" w:cs="Times New Roman"/>
          <w:sz w:val="28"/>
          <w:szCs w:val="28"/>
        </w:rPr>
        <w:t>е</w:t>
      </w:r>
      <w:r w:rsidR="00CB7821" w:rsidRPr="002E6C59">
        <w:rPr>
          <w:rFonts w:ascii="Times New Roman" w:hAnsi="Times New Roman" w:cs="Times New Roman"/>
          <w:sz w:val="28"/>
          <w:szCs w:val="28"/>
        </w:rPr>
        <w:t xml:space="preserve"> филиала </w:t>
      </w:r>
      <w:r w:rsidR="002E6C59" w:rsidRPr="002E6C59">
        <w:rPr>
          <w:rFonts w:ascii="Times New Roman" w:hAnsi="Times New Roman" w:cs="Times New Roman"/>
          <w:sz w:val="28"/>
          <w:szCs w:val="28"/>
        </w:rPr>
        <w:t xml:space="preserve">имеются </w:t>
      </w:r>
      <w:r w:rsidRPr="002E6C59">
        <w:rPr>
          <w:rFonts w:ascii="Times New Roman" w:hAnsi="Times New Roman" w:cs="Times New Roman"/>
          <w:sz w:val="28"/>
          <w:szCs w:val="28"/>
        </w:rPr>
        <w:t>должностные инструкции для заведующего кафедрой, профессора, доцента, стар</w:t>
      </w:r>
      <w:r w:rsidR="00CB7821" w:rsidRPr="002E6C59">
        <w:rPr>
          <w:rFonts w:ascii="Times New Roman" w:hAnsi="Times New Roman" w:cs="Times New Roman"/>
          <w:sz w:val="28"/>
          <w:szCs w:val="28"/>
        </w:rPr>
        <w:t>шего преподавателя,</w:t>
      </w:r>
      <w:r w:rsidRPr="002E6C59">
        <w:rPr>
          <w:rFonts w:ascii="Times New Roman" w:hAnsi="Times New Roman" w:cs="Times New Roman"/>
          <w:sz w:val="28"/>
          <w:szCs w:val="28"/>
        </w:rPr>
        <w:t xml:space="preserve"> инспектора.  </w:t>
      </w:r>
    </w:p>
    <w:p w:rsidR="00A3263A" w:rsidRPr="00A3263A" w:rsidRDefault="00A3263A"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 xml:space="preserve">Значительную роль в системе управления филиалом, а именно координации действий трудового коллектива и студенческой молодежи, играют органы студенческого самоуправления: студенческий совет; </w:t>
      </w:r>
      <w:r w:rsidR="008738A3" w:rsidRPr="002E6C59">
        <w:rPr>
          <w:rFonts w:ascii="Times New Roman" w:hAnsi="Times New Roman" w:cs="Times New Roman"/>
          <w:sz w:val="28"/>
          <w:szCs w:val="28"/>
        </w:rPr>
        <w:t>Совет</w:t>
      </w:r>
      <w:r w:rsidR="00BB53C0">
        <w:rPr>
          <w:rFonts w:ascii="Times New Roman" w:hAnsi="Times New Roman" w:cs="Times New Roman"/>
          <w:sz w:val="28"/>
          <w:szCs w:val="28"/>
        </w:rPr>
        <w:t xml:space="preserve"> </w:t>
      </w:r>
      <w:r w:rsidRPr="00A3263A">
        <w:rPr>
          <w:rFonts w:ascii="Times New Roman" w:hAnsi="Times New Roman" w:cs="Times New Roman"/>
          <w:sz w:val="28"/>
          <w:szCs w:val="28"/>
        </w:rPr>
        <w:t xml:space="preserve">кураторов, </w:t>
      </w:r>
      <w:proofErr w:type="spellStart"/>
      <w:r w:rsidRPr="00A3263A">
        <w:rPr>
          <w:rFonts w:ascii="Times New Roman" w:hAnsi="Times New Roman" w:cs="Times New Roman"/>
          <w:sz w:val="28"/>
          <w:szCs w:val="28"/>
        </w:rPr>
        <w:t>старостат</w:t>
      </w:r>
      <w:proofErr w:type="spellEnd"/>
      <w:r w:rsidRPr="00A3263A">
        <w:rPr>
          <w:rFonts w:ascii="Times New Roman" w:hAnsi="Times New Roman" w:cs="Times New Roman"/>
          <w:sz w:val="28"/>
          <w:szCs w:val="28"/>
        </w:rPr>
        <w:t>. Сложившаяся система управления филиала в целом позволяет решать вопросы организационного обеспечения образовательной деятельности компетентно и оперативно.</w:t>
      </w:r>
    </w:p>
    <w:p w:rsidR="00A3263A" w:rsidRPr="00A3263A" w:rsidRDefault="00A3263A" w:rsidP="002E6C59">
      <w:pPr>
        <w:widowControl w:val="0"/>
        <w:spacing w:after="0" w:line="360" w:lineRule="auto"/>
        <w:ind w:firstLine="709"/>
        <w:jc w:val="center"/>
        <w:rPr>
          <w:rFonts w:ascii="Times New Roman" w:hAnsi="Times New Roman" w:cs="Times New Roman"/>
          <w:b/>
          <w:sz w:val="28"/>
          <w:szCs w:val="28"/>
        </w:rPr>
      </w:pPr>
      <w:r w:rsidRPr="00A3263A">
        <w:rPr>
          <w:rFonts w:ascii="Times New Roman" w:hAnsi="Times New Roman" w:cs="Times New Roman"/>
          <w:b/>
          <w:sz w:val="28"/>
          <w:szCs w:val="28"/>
        </w:rPr>
        <w:t>2.2. Кадровое обеспечение образовательного процесса</w:t>
      </w:r>
    </w:p>
    <w:p w:rsidR="00A3263A" w:rsidRPr="00A3263A" w:rsidRDefault="00A3263A"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В 202</w:t>
      </w:r>
      <w:r w:rsidR="000B73FD">
        <w:rPr>
          <w:rFonts w:ascii="Times New Roman" w:hAnsi="Times New Roman" w:cs="Times New Roman"/>
          <w:sz w:val="28"/>
          <w:szCs w:val="28"/>
        </w:rPr>
        <w:t>2</w:t>
      </w:r>
      <w:r w:rsidRPr="00A3263A">
        <w:rPr>
          <w:rFonts w:ascii="Times New Roman" w:hAnsi="Times New Roman" w:cs="Times New Roman"/>
          <w:sz w:val="28"/>
          <w:szCs w:val="28"/>
        </w:rPr>
        <w:t xml:space="preserve"> году учебный процесс в филиале </w:t>
      </w:r>
      <w:r w:rsidRPr="00CA07E1">
        <w:rPr>
          <w:rFonts w:ascii="Times New Roman" w:hAnsi="Times New Roman" w:cs="Times New Roman"/>
          <w:sz w:val="28"/>
          <w:szCs w:val="28"/>
        </w:rPr>
        <w:t>обеспечива</w:t>
      </w:r>
      <w:r w:rsidR="00CB7821" w:rsidRPr="00CA07E1">
        <w:rPr>
          <w:rFonts w:ascii="Times New Roman" w:hAnsi="Times New Roman" w:cs="Times New Roman"/>
          <w:sz w:val="28"/>
          <w:szCs w:val="28"/>
        </w:rPr>
        <w:t>ют</w:t>
      </w:r>
      <w:r w:rsidR="00BB53C0" w:rsidRPr="00CA07E1">
        <w:rPr>
          <w:rFonts w:ascii="Times New Roman" w:hAnsi="Times New Roman" w:cs="Times New Roman"/>
          <w:sz w:val="28"/>
          <w:szCs w:val="28"/>
        </w:rPr>
        <w:t xml:space="preserve"> </w:t>
      </w:r>
      <w:r w:rsidR="00CA07E1" w:rsidRPr="00CA07E1">
        <w:rPr>
          <w:rFonts w:ascii="Times New Roman" w:hAnsi="Times New Roman" w:cs="Times New Roman"/>
          <w:sz w:val="28"/>
          <w:szCs w:val="28"/>
        </w:rPr>
        <w:t>40</w:t>
      </w:r>
      <w:r w:rsidRPr="00CA07E1">
        <w:rPr>
          <w:rFonts w:ascii="Times New Roman" w:hAnsi="Times New Roman" w:cs="Times New Roman"/>
          <w:sz w:val="28"/>
          <w:szCs w:val="28"/>
        </w:rPr>
        <w:t xml:space="preserve"> человек</w:t>
      </w:r>
      <w:r w:rsidRPr="00A3263A">
        <w:rPr>
          <w:rFonts w:ascii="Times New Roman" w:hAnsi="Times New Roman" w:cs="Times New Roman"/>
          <w:sz w:val="28"/>
          <w:szCs w:val="28"/>
        </w:rPr>
        <w:t xml:space="preserve"> профессорско-преподавательского состава, 1 научный сотрудник и </w:t>
      </w:r>
      <w:r w:rsidR="00082CC0" w:rsidRPr="00082CC0">
        <w:rPr>
          <w:rFonts w:ascii="Times New Roman" w:hAnsi="Times New Roman" w:cs="Times New Roman"/>
          <w:sz w:val="28"/>
          <w:szCs w:val="28"/>
        </w:rPr>
        <w:t>3</w:t>
      </w:r>
      <w:r w:rsidRPr="00A3263A">
        <w:rPr>
          <w:rFonts w:ascii="Times New Roman" w:hAnsi="Times New Roman" w:cs="Times New Roman"/>
          <w:sz w:val="28"/>
          <w:szCs w:val="28"/>
        </w:rPr>
        <w:t xml:space="preserve"> человека учебно-вспомогательного персонала. </w:t>
      </w:r>
    </w:p>
    <w:p w:rsidR="00A3263A" w:rsidRPr="00CA07E1" w:rsidRDefault="00A3263A"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 xml:space="preserve">Процент преподавателей, имеющих ученые степени кандидата, доктора наук или ученые звания доцента, профессора составляет </w:t>
      </w:r>
      <w:r w:rsidR="008214CC" w:rsidRPr="00CA07E1">
        <w:rPr>
          <w:rFonts w:ascii="Times New Roman" w:hAnsi="Times New Roman" w:cs="Times New Roman"/>
          <w:sz w:val="28"/>
          <w:szCs w:val="28"/>
        </w:rPr>
        <w:t>70</w:t>
      </w:r>
      <w:r w:rsidRPr="00CA07E1">
        <w:rPr>
          <w:rFonts w:ascii="Times New Roman" w:hAnsi="Times New Roman" w:cs="Times New Roman"/>
          <w:sz w:val="28"/>
          <w:szCs w:val="28"/>
        </w:rPr>
        <w:t xml:space="preserve"> </w:t>
      </w:r>
      <w:r w:rsidRPr="006D5893">
        <w:rPr>
          <w:rFonts w:ascii="Times New Roman" w:hAnsi="Times New Roman" w:cs="Times New Roman"/>
          <w:sz w:val="28"/>
          <w:szCs w:val="28"/>
        </w:rPr>
        <w:t>%,</w:t>
      </w:r>
      <w:r w:rsidRPr="00A3263A">
        <w:rPr>
          <w:rFonts w:ascii="Times New Roman" w:hAnsi="Times New Roman" w:cs="Times New Roman"/>
          <w:sz w:val="28"/>
          <w:szCs w:val="28"/>
        </w:rPr>
        <w:t xml:space="preserve"> из них: докторов наук </w:t>
      </w:r>
      <w:r w:rsidR="00D27059" w:rsidRPr="00CA07E1">
        <w:rPr>
          <w:rFonts w:ascii="Times New Roman" w:hAnsi="Times New Roman" w:cs="Times New Roman"/>
          <w:sz w:val="28"/>
          <w:szCs w:val="28"/>
        </w:rPr>
        <w:t>– 3 человек, что составляет 8</w:t>
      </w:r>
      <w:r w:rsidRPr="00CA07E1">
        <w:rPr>
          <w:rFonts w:ascii="Times New Roman" w:hAnsi="Times New Roman" w:cs="Times New Roman"/>
          <w:sz w:val="28"/>
          <w:szCs w:val="28"/>
        </w:rPr>
        <w:t>% от общего числа профессорско-преподавательского состава, кандидатов наук – 2</w:t>
      </w:r>
      <w:r w:rsidR="00CA07E1" w:rsidRPr="00CA07E1">
        <w:rPr>
          <w:rFonts w:ascii="Times New Roman" w:hAnsi="Times New Roman" w:cs="Times New Roman"/>
          <w:sz w:val="28"/>
          <w:szCs w:val="28"/>
        </w:rPr>
        <w:t>5</w:t>
      </w:r>
      <w:r w:rsidRPr="00CA07E1">
        <w:rPr>
          <w:rFonts w:ascii="Times New Roman" w:hAnsi="Times New Roman" w:cs="Times New Roman"/>
          <w:sz w:val="28"/>
          <w:szCs w:val="28"/>
        </w:rPr>
        <w:t xml:space="preserve"> человек или 62 %.</w:t>
      </w:r>
    </w:p>
    <w:p w:rsidR="00A3263A" w:rsidRPr="00A3263A" w:rsidRDefault="00207872" w:rsidP="002E6C59">
      <w:pPr>
        <w:widowControl w:val="0"/>
        <w:spacing w:after="0" w:line="360" w:lineRule="auto"/>
        <w:ind w:firstLine="709"/>
        <w:jc w:val="both"/>
        <w:rPr>
          <w:rFonts w:ascii="Times New Roman" w:hAnsi="Times New Roman" w:cs="Times New Roman"/>
          <w:color w:val="FF0000"/>
        </w:rPr>
      </w:pPr>
      <w:r>
        <w:rPr>
          <w:rFonts w:ascii="Times New Roman" w:hAnsi="Times New Roman" w:cs="Times New Roman"/>
          <w:color w:val="FF0000"/>
        </w:rPr>
        <w:pict>
          <v:roundrect id="_x0000_s1029" style="position:absolute;left:0;text-align:left;margin-left:31.95pt;margin-top:11.8pt;width:452.1pt;height:52.5pt;z-index:251660288" arcsize="10923f" fillcolor="#548dd4 [1951]">
            <v:textbox style="mso-next-textbox:#_x0000_s1029">
              <w:txbxContent>
                <w:p w:rsidR="00306D72" w:rsidRDefault="00306D72" w:rsidP="00A3263A">
                  <w:pPr>
                    <w:spacing w:line="240" w:lineRule="atLeast"/>
                    <w:jc w:val="center"/>
                    <w:rPr>
                      <w:i/>
                      <w:color w:val="FFFFFF" w:themeColor="background1"/>
                      <w:sz w:val="32"/>
                      <w:szCs w:val="32"/>
                    </w:rPr>
                  </w:pPr>
                  <w:r>
                    <w:rPr>
                      <w:i/>
                      <w:color w:val="FFFFFF" w:themeColor="background1"/>
                      <w:sz w:val="32"/>
                      <w:szCs w:val="32"/>
                    </w:rPr>
                    <w:t>Структура профессорско-преподавательского состава филиала</w:t>
                  </w:r>
                </w:p>
              </w:txbxContent>
            </v:textbox>
          </v:roundrect>
        </w:pict>
      </w:r>
    </w:p>
    <w:p w:rsidR="00A3263A" w:rsidRPr="00A3263A" w:rsidRDefault="00A3263A" w:rsidP="002E6C59">
      <w:pPr>
        <w:widowControl w:val="0"/>
        <w:spacing w:after="0" w:line="360" w:lineRule="auto"/>
        <w:ind w:firstLine="709"/>
        <w:jc w:val="both"/>
        <w:rPr>
          <w:rFonts w:ascii="Times New Roman" w:hAnsi="Times New Roman" w:cs="Times New Roman"/>
          <w:color w:val="FF0000"/>
        </w:rPr>
      </w:pPr>
    </w:p>
    <w:p w:rsidR="00A3263A" w:rsidRPr="00A3263A" w:rsidRDefault="00A3263A" w:rsidP="002E6C59">
      <w:pPr>
        <w:widowControl w:val="0"/>
        <w:spacing w:after="0" w:line="360" w:lineRule="auto"/>
        <w:ind w:firstLine="709"/>
        <w:jc w:val="both"/>
        <w:rPr>
          <w:rFonts w:ascii="Times New Roman" w:hAnsi="Times New Roman" w:cs="Times New Roman"/>
          <w:color w:val="FF0000"/>
        </w:rPr>
      </w:pPr>
    </w:p>
    <w:p w:rsidR="00A3263A" w:rsidRDefault="00A3263A" w:rsidP="002E6C59">
      <w:pPr>
        <w:widowControl w:val="0"/>
        <w:spacing w:after="0" w:line="360" w:lineRule="auto"/>
        <w:ind w:firstLine="709"/>
        <w:rPr>
          <w:rFonts w:ascii="Times New Roman" w:hAnsi="Times New Roman" w:cs="Times New Roman"/>
          <w:color w:val="FF0000"/>
        </w:rPr>
      </w:pPr>
    </w:p>
    <w:p w:rsidR="004E458B" w:rsidRDefault="004E458B" w:rsidP="002E6C59">
      <w:pPr>
        <w:widowControl w:val="0"/>
        <w:spacing w:after="0" w:line="360" w:lineRule="auto"/>
        <w:ind w:firstLine="709"/>
        <w:rPr>
          <w:rFonts w:ascii="Times New Roman" w:hAnsi="Times New Roman" w:cs="Times New Roman"/>
          <w:color w:val="FF0000"/>
        </w:rPr>
      </w:pPr>
      <w:r w:rsidRPr="004E458B">
        <w:rPr>
          <w:rFonts w:ascii="Times New Roman" w:hAnsi="Times New Roman" w:cs="Times New Roman"/>
          <w:noProof/>
          <w:color w:val="FF0000"/>
          <w:lang w:eastAsia="ru-RU"/>
        </w:rPr>
        <w:drawing>
          <wp:inline distT="0" distB="0" distL="0" distR="0">
            <wp:extent cx="5619750" cy="2714625"/>
            <wp:effectExtent l="19050" t="0" r="19050" b="0"/>
            <wp:docPr id="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263A" w:rsidRPr="00321A4C" w:rsidRDefault="00A3263A" w:rsidP="00EC1F8F">
      <w:pPr>
        <w:widowControl w:val="0"/>
        <w:spacing w:after="0" w:line="240" w:lineRule="auto"/>
        <w:ind w:firstLine="709"/>
        <w:jc w:val="both"/>
        <w:rPr>
          <w:rFonts w:ascii="Times New Roman" w:hAnsi="Times New Roman" w:cs="Times New Roman"/>
        </w:rPr>
      </w:pPr>
    </w:p>
    <w:p w:rsidR="00321A4C" w:rsidRPr="00BF017E" w:rsidRDefault="00321A4C" w:rsidP="00EC1F8F">
      <w:pPr>
        <w:widowControl w:val="0"/>
        <w:spacing w:after="0" w:line="240" w:lineRule="auto"/>
        <w:ind w:firstLine="709"/>
        <w:jc w:val="center"/>
        <w:rPr>
          <w:rFonts w:ascii="Times New Roman" w:hAnsi="Times New Roman" w:cs="Times New Roman"/>
          <w:sz w:val="28"/>
          <w:szCs w:val="28"/>
        </w:rPr>
      </w:pPr>
      <w:r w:rsidRPr="00BF017E">
        <w:rPr>
          <w:rFonts w:ascii="Times New Roman" w:hAnsi="Times New Roman" w:cs="Times New Roman"/>
          <w:sz w:val="28"/>
          <w:szCs w:val="28"/>
        </w:rPr>
        <w:t>Рис. 2.2 Структура профессорско-преподавательского состава филиала</w:t>
      </w:r>
    </w:p>
    <w:p w:rsidR="008738A3" w:rsidRDefault="008738A3" w:rsidP="002E6C59">
      <w:pPr>
        <w:widowControl w:val="0"/>
        <w:spacing w:after="0" w:line="360" w:lineRule="auto"/>
        <w:ind w:firstLine="709"/>
        <w:jc w:val="both"/>
        <w:rPr>
          <w:rFonts w:ascii="Times New Roman" w:hAnsi="Times New Roman" w:cs="Times New Roman"/>
          <w:sz w:val="28"/>
          <w:szCs w:val="28"/>
        </w:rPr>
      </w:pPr>
    </w:p>
    <w:p w:rsidR="00654D1B" w:rsidRDefault="00654D1B" w:rsidP="00EC1F8F">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 xml:space="preserve">На условиях почасовой оплаты за фактически выполненную учебную нагрузку в филиале </w:t>
      </w:r>
      <w:r w:rsidRPr="00CA07E1">
        <w:rPr>
          <w:rFonts w:ascii="Times New Roman" w:hAnsi="Times New Roman" w:cs="Times New Roman"/>
          <w:sz w:val="28"/>
          <w:szCs w:val="28"/>
        </w:rPr>
        <w:t xml:space="preserve">работает </w:t>
      </w:r>
      <w:r w:rsidR="00CA07E1" w:rsidRPr="00CA07E1">
        <w:rPr>
          <w:rFonts w:ascii="Times New Roman" w:hAnsi="Times New Roman" w:cs="Times New Roman"/>
          <w:sz w:val="28"/>
          <w:szCs w:val="28"/>
        </w:rPr>
        <w:t>19</w:t>
      </w:r>
      <w:r w:rsidRPr="00CA07E1">
        <w:rPr>
          <w:rFonts w:ascii="Times New Roman" w:hAnsi="Times New Roman" w:cs="Times New Roman"/>
          <w:sz w:val="28"/>
          <w:szCs w:val="28"/>
        </w:rPr>
        <w:t xml:space="preserve"> человек</w:t>
      </w:r>
      <w:r w:rsidRPr="00A3263A">
        <w:rPr>
          <w:rFonts w:ascii="Times New Roman" w:hAnsi="Times New Roman" w:cs="Times New Roman"/>
          <w:sz w:val="28"/>
          <w:szCs w:val="28"/>
        </w:rPr>
        <w:t xml:space="preserve">, в основном, преподаватели ФГБОУ </w:t>
      </w:r>
      <w:proofErr w:type="gramStart"/>
      <w:r w:rsidRPr="00A3263A">
        <w:rPr>
          <w:rFonts w:ascii="Times New Roman" w:hAnsi="Times New Roman" w:cs="Times New Roman"/>
          <w:sz w:val="28"/>
          <w:szCs w:val="28"/>
        </w:rPr>
        <w:t>ВО</w:t>
      </w:r>
      <w:proofErr w:type="gramEnd"/>
      <w:r w:rsidRPr="00A3263A">
        <w:rPr>
          <w:rFonts w:ascii="Times New Roman" w:hAnsi="Times New Roman" w:cs="Times New Roman"/>
          <w:sz w:val="28"/>
          <w:szCs w:val="28"/>
        </w:rPr>
        <w:t xml:space="preserve"> </w:t>
      </w:r>
      <w:r w:rsidR="00082CC0">
        <w:rPr>
          <w:rFonts w:ascii="Times New Roman" w:hAnsi="Times New Roman" w:cs="Times New Roman"/>
          <w:sz w:val="28"/>
          <w:szCs w:val="28"/>
        </w:rPr>
        <w:t xml:space="preserve"> </w:t>
      </w:r>
      <w:r w:rsidRPr="00A3263A">
        <w:rPr>
          <w:rFonts w:ascii="Times New Roman" w:hAnsi="Times New Roman" w:cs="Times New Roman"/>
          <w:sz w:val="28"/>
          <w:szCs w:val="28"/>
        </w:rPr>
        <w:t xml:space="preserve">«Ростовский государственный экономический университет (РИНХ)», из них ученую степень </w:t>
      </w:r>
      <w:r w:rsidRPr="00CA07E1">
        <w:rPr>
          <w:rFonts w:ascii="Times New Roman" w:hAnsi="Times New Roman" w:cs="Times New Roman"/>
          <w:sz w:val="28"/>
          <w:szCs w:val="28"/>
        </w:rPr>
        <w:t>имеют</w:t>
      </w:r>
      <w:r w:rsidR="00BB53C0" w:rsidRPr="00CA07E1">
        <w:rPr>
          <w:rFonts w:ascii="Times New Roman" w:hAnsi="Times New Roman" w:cs="Times New Roman"/>
          <w:sz w:val="28"/>
          <w:szCs w:val="28"/>
        </w:rPr>
        <w:t xml:space="preserve"> </w:t>
      </w:r>
      <w:r w:rsidR="00CA07E1" w:rsidRPr="00CA07E1">
        <w:rPr>
          <w:rFonts w:ascii="Times New Roman" w:hAnsi="Times New Roman" w:cs="Times New Roman"/>
          <w:sz w:val="28"/>
          <w:szCs w:val="28"/>
        </w:rPr>
        <w:t>9</w:t>
      </w:r>
      <w:r w:rsidR="00195708" w:rsidRPr="00CA07E1">
        <w:rPr>
          <w:rFonts w:ascii="Times New Roman" w:hAnsi="Times New Roman" w:cs="Times New Roman"/>
          <w:sz w:val="28"/>
          <w:szCs w:val="28"/>
        </w:rPr>
        <w:t xml:space="preserve"> </w:t>
      </w:r>
      <w:r w:rsidRPr="00CA07E1">
        <w:rPr>
          <w:rFonts w:ascii="Times New Roman" w:hAnsi="Times New Roman" w:cs="Times New Roman"/>
          <w:sz w:val="28"/>
          <w:szCs w:val="28"/>
        </w:rPr>
        <w:t xml:space="preserve">человек, что составляет </w:t>
      </w:r>
      <w:r w:rsidR="00CA07E1" w:rsidRPr="00CA07E1">
        <w:rPr>
          <w:rFonts w:ascii="Times New Roman" w:hAnsi="Times New Roman" w:cs="Times New Roman"/>
          <w:sz w:val="28"/>
          <w:szCs w:val="28"/>
        </w:rPr>
        <w:t>4</w:t>
      </w:r>
      <w:r w:rsidRPr="00CA07E1">
        <w:rPr>
          <w:rFonts w:ascii="Times New Roman" w:hAnsi="Times New Roman" w:cs="Times New Roman"/>
          <w:sz w:val="28"/>
          <w:szCs w:val="28"/>
        </w:rPr>
        <w:t>7 %</w:t>
      </w:r>
      <w:r w:rsidRPr="00A3263A">
        <w:rPr>
          <w:rFonts w:ascii="Times New Roman" w:hAnsi="Times New Roman" w:cs="Times New Roman"/>
          <w:sz w:val="28"/>
          <w:szCs w:val="28"/>
        </w:rPr>
        <w:t xml:space="preserve"> от общей численности преподавателей с почасовой оплатой труда.</w:t>
      </w:r>
    </w:p>
    <w:p w:rsidR="00A3263A" w:rsidRPr="00A3263A" w:rsidRDefault="00A3263A" w:rsidP="002E6C59">
      <w:pPr>
        <w:widowControl w:val="0"/>
        <w:spacing w:after="0" w:line="360" w:lineRule="auto"/>
        <w:ind w:firstLine="709"/>
        <w:jc w:val="both"/>
        <w:rPr>
          <w:rFonts w:ascii="Times New Roman" w:hAnsi="Times New Roman" w:cs="Times New Roman"/>
          <w:sz w:val="28"/>
          <w:szCs w:val="28"/>
        </w:rPr>
      </w:pPr>
      <w:r w:rsidRPr="00A3263A">
        <w:rPr>
          <w:rFonts w:ascii="Times New Roman" w:hAnsi="Times New Roman" w:cs="Times New Roman"/>
          <w:sz w:val="28"/>
          <w:szCs w:val="28"/>
        </w:rPr>
        <w:t xml:space="preserve">В </w:t>
      </w:r>
      <w:proofErr w:type="spellStart"/>
      <w:r w:rsidRPr="00A3263A">
        <w:rPr>
          <w:rFonts w:ascii="Times New Roman" w:hAnsi="Times New Roman" w:cs="Times New Roman"/>
          <w:sz w:val="28"/>
          <w:szCs w:val="28"/>
        </w:rPr>
        <w:t>Гуковском</w:t>
      </w:r>
      <w:proofErr w:type="spellEnd"/>
      <w:r w:rsidRPr="00A3263A">
        <w:rPr>
          <w:rFonts w:ascii="Times New Roman" w:hAnsi="Times New Roman" w:cs="Times New Roman"/>
          <w:sz w:val="28"/>
          <w:szCs w:val="28"/>
        </w:rPr>
        <w:t xml:space="preserve"> институте экономики и права по штату числится </w:t>
      </w:r>
      <w:r w:rsidR="00082CC0">
        <w:rPr>
          <w:rFonts w:ascii="Times New Roman" w:hAnsi="Times New Roman" w:cs="Times New Roman"/>
          <w:sz w:val="28"/>
          <w:szCs w:val="28"/>
        </w:rPr>
        <w:t>3</w:t>
      </w:r>
      <w:r w:rsidR="00082CC0" w:rsidRPr="00082CC0">
        <w:rPr>
          <w:rFonts w:ascii="Times New Roman" w:hAnsi="Times New Roman" w:cs="Times New Roman"/>
          <w:sz w:val="28"/>
          <w:szCs w:val="28"/>
        </w:rPr>
        <w:t>5</w:t>
      </w:r>
      <w:r w:rsidR="00082CC0">
        <w:rPr>
          <w:rFonts w:ascii="Times New Roman" w:hAnsi="Times New Roman" w:cs="Times New Roman"/>
          <w:color w:val="FF0000"/>
          <w:sz w:val="28"/>
          <w:szCs w:val="28"/>
        </w:rPr>
        <w:t xml:space="preserve"> </w:t>
      </w:r>
      <w:r w:rsidR="00082CC0">
        <w:rPr>
          <w:rFonts w:ascii="Times New Roman" w:hAnsi="Times New Roman" w:cs="Times New Roman"/>
          <w:sz w:val="28"/>
          <w:szCs w:val="28"/>
        </w:rPr>
        <w:t>человек</w:t>
      </w:r>
      <w:r w:rsidRPr="00A3263A">
        <w:rPr>
          <w:rFonts w:ascii="Times New Roman" w:hAnsi="Times New Roman" w:cs="Times New Roman"/>
          <w:sz w:val="28"/>
          <w:szCs w:val="28"/>
        </w:rPr>
        <w:t>,</w:t>
      </w:r>
      <w:r w:rsidR="00D27059">
        <w:rPr>
          <w:rFonts w:ascii="Times New Roman" w:hAnsi="Times New Roman" w:cs="Times New Roman"/>
          <w:sz w:val="28"/>
          <w:szCs w:val="28"/>
        </w:rPr>
        <w:t xml:space="preserve"> </w:t>
      </w:r>
      <w:r w:rsidR="00AC4FAC">
        <w:rPr>
          <w:rFonts w:ascii="Times New Roman" w:hAnsi="Times New Roman" w:cs="Times New Roman"/>
          <w:sz w:val="28"/>
          <w:szCs w:val="28"/>
        </w:rPr>
        <w:t xml:space="preserve">в том числе </w:t>
      </w:r>
      <w:r w:rsidRPr="00A3263A">
        <w:rPr>
          <w:rFonts w:ascii="Times New Roman" w:hAnsi="Times New Roman" w:cs="Times New Roman"/>
          <w:sz w:val="28"/>
          <w:szCs w:val="28"/>
        </w:rPr>
        <w:t xml:space="preserve">педагогические работники – </w:t>
      </w:r>
      <w:r w:rsidR="00784B1E" w:rsidRPr="00082CC0">
        <w:rPr>
          <w:rFonts w:ascii="Times New Roman" w:hAnsi="Times New Roman" w:cs="Times New Roman"/>
          <w:sz w:val="28"/>
          <w:szCs w:val="28"/>
        </w:rPr>
        <w:t>1</w:t>
      </w:r>
      <w:r w:rsidR="00082CC0" w:rsidRPr="00082CC0">
        <w:rPr>
          <w:rFonts w:ascii="Times New Roman" w:hAnsi="Times New Roman" w:cs="Times New Roman"/>
          <w:sz w:val="28"/>
          <w:szCs w:val="28"/>
        </w:rPr>
        <w:t>7</w:t>
      </w:r>
      <w:r w:rsidRPr="00A3263A">
        <w:rPr>
          <w:rFonts w:ascii="Times New Roman" w:hAnsi="Times New Roman" w:cs="Times New Roman"/>
          <w:sz w:val="28"/>
          <w:szCs w:val="28"/>
        </w:rPr>
        <w:t xml:space="preserve"> человек, из них профессорско-преподавательский состав</w:t>
      </w:r>
      <w:r w:rsidR="00784B1E">
        <w:rPr>
          <w:rFonts w:ascii="Times New Roman" w:hAnsi="Times New Roman" w:cs="Times New Roman"/>
          <w:sz w:val="28"/>
          <w:szCs w:val="28"/>
        </w:rPr>
        <w:t xml:space="preserve"> по образовательным программам высшего образования</w:t>
      </w:r>
      <w:r w:rsidRPr="00A3263A">
        <w:rPr>
          <w:rFonts w:ascii="Times New Roman" w:hAnsi="Times New Roman" w:cs="Times New Roman"/>
          <w:sz w:val="28"/>
          <w:szCs w:val="28"/>
        </w:rPr>
        <w:t xml:space="preserve"> - </w:t>
      </w:r>
      <w:r w:rsidRPr="00082CC0">
        <w:rPr>
          <w:rFonts w:ascii="Times New Roman" w:hAnsi="Times New Roman" w:cs="Times New Roman"/>
          <w:sz w:val="28"/>
          <w:szCs w:val="28"/>
        </w:rPr>
        <w:t>7</w:t>
      </w:r>
      <w:r w:rsidRPr="00A3263A">
        <w:rPr>
          <w:rFonts w:ascii="Times New Roman" w:hAnsi="Times New Roman" w:cs="Times New Roman"/>
          <w:sz w:val="28"/>
          <w:szCs w:val="28"/>
        </w:rPr>
        <w:t xml:space="preserve"> человек: </w:t>
      </w:r>
      <w:r w:rsidRPr="00082CC0">
        <w:rPr>
          <w:rFonts w:ascii="Times New Roman" w:hAnsi="Times New Roman" w:cs="Times New Roman"/>
          <w:sz w:val="28"/>
          <w:szCs w:val="28"/>
        </w:rPr>
        <w:t xml:space="preserve">5 </w:t>
      </w:r>
      <w:r w:rsidRPr="00A3263A">
        <w:rPr>
          <w:rFonts w:ascii="Times New Roman" w:hAnsi="Times New Roman" w:cs="Times New Roman"/>
          <w:sz w:val="28"/>
          <w:szCs w:val="28"/>
        </w:rPr>
        <w:t xml:space="preserve">кандидатов наук и </w:t>
      </w:r>
      <w:r w:rsidRPr="00082CC0">
        <w:rPr>
          <w:rFonts w:ascii="Times New Roman" w:hAnsi="Times New Roman" w:cs="Times New Roman"/>
          <w:sz w:val="28"/>
          <w:szCs w:val="28"/>
        </w:rPr>
        <w:t xml:space="preserve">1 </w:t>
      </w:r>
      <w:r w:rsidRPr="00A3263A">
        <w:rPr>
          <w:rFonts w:ascii="Times New Roman" w:hAnsi="Times New Roman" w:cs="Times New Roman"/>
          <w:sz w:val="28"/>
          <w:szCs w:val="28"/>
        </w:rPr>
        <w:t xml:space="preserve">доктор наук, что составляет соответственно </w:t>
      </w:r>
      <w:r w:rsidR="005D2868" w:rsidRPr="00082CC0">
        <w:rPr>
          <w:rFonts w:ascii="Times New Roman" w:hAnsi="Times New Roman" w:cs="Times New Roman"/>
          <w:sz w:val="28"/>
          <w:szCs w:val="28"/>
        </w:rPr>
        <w:t>71,4</w:t>
      </w:r>
      <w:r w:rsidRPr="00082CC0">
        <w:rPr>
          <w:rFonts w:ascii="Times New Roman" w:hAnsi="Times New Roman" w:cs="Times New Roman"/>
          <w:sz w:val="28"/>
          <w:szCs w:val="28"/>
        </w:rPr>
        <w:t xml:space="preserve"> % и </w:t>
      </w:r>
      <w:r w:rsidR="005D2868" w:rsidRPr="00082CC0">
        <w:rPr>
          <w:rFonts w:ascii="Times New Roman" w:hAnsi="Times New Roman" w:cs="Times New Roman"/>
          <w:sz w:val="28"/>
          <w:szCs w:val="28"/>
        </w:rPr>
        <w:t>14,3</w:t>
      </w:r>
      <w:r w:rsidRPr="00082CC0">
        <w:rPr>
          <w:rFonts w:ascii="Times New Roman" w:hAnsi="Times New Roman" w:cs="Times New Roman"/>
          <w:sz w:val="28"/>
          <w:szCs w:val="28"/>
        </w:rPr>
        <w:t>%</w:t>
      </w:r>
      <w:r w:rsidR="00082CC0">
        <w:rPr>
          <w:rFonts w:ascii="Times New Roman" w:hAnsi="Times New Roman" w:cs="Times New Roman"/>
          <w:sz w:val="28"/>
          <w:szCs w:val="28"/>
        </w:rPr>
        <w:t>.</w:t>
      </w:r>
      <w:r w:rsidR="00082CC0" w:rsidRPr="00082CC0">
        <w:rPr>
          <w:rFonts w:ascii="Times New Roman" w:hAnsi="Times New Roman" w:cs="Times New Roman"/>
          <w:sz w:val="28"/>
          <w:szCs w:val="28"/>
        </w:rPr>
        <w:t xml:space="preserve"> </w:t>
      </w:r>
      <w:r w:rsidR="00082CC0">
        <w:rPr>
          <w:rFonts w:ascii="Times New Roman" w:hAnsi="Times New Roman" w:cs="Times New Roman"/>
          <w:sz w:val="28"/>
          <w:szCs w:val="28"/>
        </w:rPr>
        <w:t>По образовательным программам среднего профессионального образования</w:t>
      </w:r>
      <w:r w:rsidR="00082CC0" w:rsidRPr="00A3263A">
        <w:rPr>
          <w:rFonts w:ascii="Times New Roman" w:hAnsi="Times New Roman" w:cs="Times New Roman"/>
          <w:sz w:val="28"/>
          <w:szCs w:val="28"/>
        </w:rPr>
        <w:t xml:space="preserve"> - </w:t>
      </w:r>
      <w:r w:rsidR="00082CC0">
        <w:rPr>
          <w:rFonts w:ascii="Times New Roman" w:hAnsi="Times New Roman" w:cs="Times New Roman"/>
          <w:sz w:val="28"/>
          <w:szCs w:val="28"/>
        </w:rPr>
        <w:t>10</w:t>
      </w:r>
      <w:r w:rsidR="00082CC0" w:rsidRPr="00A3263A">
        <w:rPr>
          <w:rFonts w:ascii="Times New Roman" w:hAnsi="Times New Roman" w:cs="Times New Roman"/>
          <w:sz w:val="28"/>
          <w:szCs w:val="28"/>
        </w:rPr>
        <w:t xml:space="preserve"> человек</w:t>
      </w:r>
      <w:r w:rsidR="00082CC0">
        <w:rPr>
          <w:rFonts w:ascii="Times New Roman" w:hAnsi="Times New Roman" w:cs="Times New Roman"/>
          <w:sz w:val="28"/>
          <w:szCs w:val="28"/>
        </w:rPr>
        <w:t>.</w:t>
      </w:r>
      <w:r w:rsidRPr="005D2868">
        <w:rPr>
          <w:rFonts w:ascii="Times New Roman" w:hAnsi="Times New Roman" w:cs="Times New Roman"/>
          <w:sz w:val="28"/>
          <w:szCs w:val="28"/>
        </w:rPr>
        <w:t xml:space="preserve"> </w:t>
      </w:r>
      <w:r w:rsidR="00082CC0">
        <w:rPr>
          <w:rFonts w:ascii="Times New Roman" w:hAnsi="Times New Roman" w:cs="Times New Roman"/>
          <w:sz w:val="28"/>
          <w:szCs w:val="28"/>
        </w:rPr>
        <w:t xml:space="preserve"> </w:t>
      </w:r>
      <w:r w:rsidRPr="00A3263A">
        <w:rPr>
          <w:rFonts w:ascii="Times New Roman" w:hAnsi="Times New Roman" w:cs="Times New Roman"/>
          <w:color w:val="FF0000"/>
          <w:sz w:val="28"/>
          <w:szCs w:val="28"/>
        </w:rPr>
        <w:t xml:space="preserve"> </w:t>
      </w:r>
    </w:p>
    <w:p w:rsidR="00A3263A" w:rsidRPr="00A3263A" w:rsidRDefault="00AC4FAC" w:rsidP="002E6C59">
      <w:pPr>
        <w:pStyle w:val="3"/>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филиале функционирует кафедра</w:t>
      </w:r>
      <w:r w:rsidR="00A3263A" w:rsidRPr="00A3263A">
        <w:rPr>
          <w:rFonts w:ascii="Times New Roman" w:hAnsi="Times New Roman" w:cs="Times New Roman"/>
          <w:sz w:val="28"/>
          <w:szCs w:val="28"/>
        </w:rPr>
        <w:t xml:space="preserve"> экономических, </w:t>
      </w:r>
      <w:proofErr w:type="spellStart"/>
      <w:proofErr w:type="gramStart"/>
      <w:r w:rsidR="00A3263A" w:rsidRPr="00A3263A">
        <w:rPr>
          <w:rFonts w:ascii="Times New Roman" w:hAnsi="Times New Roman" w:cs="Times New Roman"/>
          <w:sz w:val="28"/>
          <w:szCs w:val="28"/>
        </w:rPr>
        <w:t>естественно-научных</w:t>
      </w:r>
      <w:bookmarkStart w:id="0" w:name="_GoBack"/>
      <w:proofErr w:type="spellEnd"/>
      <w:proofErr w:type="gramEnd"/>
      <w:r w:rsidR="00BB53C0">
        <w:rPr>
          <w:rFonts w:ascii="Times New Roman" w:hAnsi="Times New Roman" w:cs="Times New Roman"/>
          <w:sz w:val="28"/>
          <w:szCs w:val="28"/>
        </w:rPr>
        <w:t xml:space="preserve"> </w:t>
      </w:r>
      <w:r w:rsidR="00A3263A" w:rsidRPr="00A3263A">
        <w:rPr>
          <w:rFonts w:ascii="Times New Roman" w:hAnsi="Times New Roman" w:cs="Times New Roman"/>
          <w:sz w:val="28"/>
          <w:szCs w:val="28"/>
        </w:rPr>
        <w:t>и гуманитарных дисциплин.</w:t>
      </w:r>
      <w:r w:rsidR="00EC1F8F">
        <w:rPr>
          <w:rFonts w:ascii="Times New Roman" w:hAnsi="Times New Roman" w:cs="Times New Roman"/>
          <w:sz w:val="28"/>
          <w:szCs w:val="28"/>
        </w:rPr>
        <w:t xml:space="preserve"> </w:t>
      </w:r>
      <w:bookmarkEnd w:id="0"/>
      <w:r w:rsidR="00A3263A" w:rsidRPr="00A3263A">
        <w:rPr>
          <w:rFonts w:ascii="Times New Roman" w:hAnsi="Times New Roman" w:cs="Times New Roman"/>
          <w:sz w:val="28"/>
          <w:szCs w:val="28"/>
        </w:rPr>
        <w:t>В 202</w:t>
      </w:r>
      <w:r w:rsidR="00195708">
        <w:rPr>
          <w:rFonts w:ascii="Times New Roman" w:hAnsi="Times New Roman" w:cs="Times New Roman"/>
          <w:sz w:val="28"/>
          <w:szCs w:val="28"/>
        </w:rPr>
        <w:t>2</w:t>
      </w:r>
      <w:r w:rsidR="00A3263A" w:rsidRPr="00A3263A">
        <w:rPr>
          <w:rFonts w:ascii="Times New Roman" w:hAnsi="Times New Roman" w:cs="Times New Roman"/>
          <w:sz w:val="28"/>
          <w:szCs w:val="28"/>
        </w:rPr>
        <w:t xml:space="preserve"> году работу кафедры обеспечива</w:t>
      </w:r>
      <w:r>
        <w:rPr>
          <w:rFonts w:ascii="Times New Roman" w:hAnsi="Times New Roman" w:cs="Times New Roman"/>
          <w:sz w:val="28"/>
          <w:szCs w:val="28"/>
        </w:rPr>
        <w:t>ют</w:t>
      </w:r>
      <w:r w:rsidR="00D27059">
        <w:rPr>
          <w:rFonts w:ascii="Times New Roman" w:hAnsi="Times New Roman" w:cs="Times New Roman"/>
          <w:sz w:val="28"/>
          <w:szCs w:val="28"/>
        </w:rPr>
        <w:t xml:space="preserve"> </w:t>
      </w:r>
      <w:r w:rsidR="00CA07E1" w:rsidRPr="00CA07E1">
        <w:rPr>
          <w:rFonts w:ascii="Times New Roman" w:hAnsi="Times New Roman" w:cs="Times New Roman"/>
          <w:sz w:val="28"/>
          <w:szCs w:val="28"/>
        </w:rPr>
        <w:t>21</w:t>
      </w:r>
      <w:r w:rsidR="00D27059" w:rsidRPr="00CA07E1">
        <w:rPr>
          <w:rFonts w:ascii="Times New Roman" w:hAnsi="Times New Roman" w:cs="Times New Roman"/>
          <w:sz w:val="28"/>
          <w:szCs w:val="28"/>
        </w:rPr>
        <w:t xml:space="preserve"> </w:t>
      </w:r>
      <w:r w:rsidR="00A3263A" w:rsidRPr="00A3263A">
        <w:rPr>
          <w:rFonts w:ascii="Times New Roman" w:hAnsi="Times New Roman" w:cs="Times New Roman"/>
          <w:sz w:val="28"/>
          <w:szCs w:val="28"/>
        </w:rPr>
        <w:t>преподавател</w:t>
      </w:r>
      <w:r w:rsidR="00CA07E1">
        <w:rPr>
          <w:rFonts w:ascii="Times New Roman" w:hAnsi="Times New Roman" w:cs="Times New Roman"/>
          <w:sz w:val="28"/>
          <w:szCs w:val="28"/>
        </w:rPr>
        <w:t>ь</w:t>
      </w:r>
      <w:r w:rsidR="00A3263A" w:rsidRPr="00A3263A">
        <w:rPr>
          <w:rFonts w:ascii="Times New Roman" w:hAnsi="Times New Roman" w:cs="Times New Roman"/>
          <w:sz w:val="28"/>
          <w:szCs w:val="28"/>
        </w:rPr>
        <w:t xml:space="preserve">, из них: </w:t>
      </w:r>
    </w:p>
    <w:p w:rsidR="00A3263A" w:rsidRPr="00A3263A" w:rsidRDefault="00A3263A" w:rsidP="002E6C59">
      <w:pPr>
        <w:pStyle w:val="3"/>
        <w:widowControl w:val="0"/>
        <w:spacing w:after="0" w:line="360" w:lineRule="auto"/>
        <w:ind w:left="0" w:firstLine="709"/>
        <w:jc w:val="both"/>
        <w:rPr>
          <w:rFonts w:ascii="Times New Roman" w:hAnsi="Times New Roman" w:cs="Times New Roman"/>
          <w:sz w:val="28"/>
          <w:szCs w:val="28"/>
        </w:rPr>
      </w:pPr>
      <w:r w:rsidRPr="00A3263A">
        <w:rPr>
          <w:rFonts w:ascii="Times New Roman" w:hAnsi="Times New Roman" w:cs="Times New Roman"/>
          <w:sz w:val="28"/>
          <w:szCs w:val="28"/>
        </w:rPr>
        <w:t xml:space="preserve">- имеют ученую степень доктора наук </w:t>
      </w:r>
      <w:r w:rsidRPr="00CA07E1">
        <w:rPr>
          <w:rFonts w:ascii="Times New Roman" w:hAnsi="Times New Roman" w:cs="Times New Roman"/>
          <w:sz w:val="28"/>
          <w:szCs w:val="28"/>
        </w:rPr>
        <w:t>2</w:t>
      </w:r>
      <w:r w:rsidRPr="00A3263A">
        <w:rPr>
          <w:rFonts w:ascii="Times New Roman" w:hAnsi="Times New Roman" w:cs="Times New Roman"/>
          <w:sz w:val="28"/>
          <w:szCs w:val="28"/>
        </w:rPr>
        <w:t xml:space="preserve"> человека, что составляет </w:t>
      </w:r>
      <w:r w:rsidR="00CA07E1" w:rsidRPr="00CA07E1">
        <w:rPr>
          <w:rFonts w:ascii="Times New Roman" w:hAnsi="Times New Roman" w:cs="Times New Roman"/>
          <w:sz w:val="28"/>
          <w:szCs w:val="28"/>
        </w:rPr>
        <w:t xml:space="preserve">10 </w:t>
      </w:r>
      <w:r w:rsidRPr="00CA07E1">
        <w:rPr>
          <w:rFonts w:ascii="Times New Roman" w:hAnsi="Times New Roman" w:cs="Times New Roman"/>
          <w:sz w:val="28"/>
          <w:szCs w:val="28"/>
        </w:rPr>
        <w:t>%</w:t>
      </w:r>
      <w:r w:rsidRPr="00C61C92">
        <w:rPr>
          <w:rFonts w:ascii="Times New Roman" w:hAnsi="Times New Roman" w:cs="Times New Roman"/>
          <w:sz w:val="28"/>
          <w:szCs w:val="28"/>
        </w:rPr>
        <w:t>,</w:t>
      </w:r>
    </w:p>
    <w:p w:rsidR="00A3263A" w:rsidRPr="00CA07E1" w:rsidRDefault="00A3263A" w:rsidP="002E6C59">
      <w:pPr>
        <w:pStyle w:val="3"/>
        <w:widowControl w:val="0"/>
        <w:spacing w:after="0" w:line="360" w:lineRule="auto"/>
        <w:ind w:left="0" w:firstLine="709"/>
        <w:jc w:val="both"/>
        <w:rPr>
          <w:rFonts w:ascii="Times New Roman" w:hAnsi="Times New Roman" w:cs="Times New Roman"/>
          <w:sz w:val="28"/>
          <w:szCs w:val="28"/>
        </w:rPr>
      </w:pPr>
      <w:r w:rsidRPr="00A3263A">
        <w:rPr>
          <w:rFonts w:ascii="Times New Roman" w:hAnsi="Times New Roman" w:cs="Times New Roman"/>
          <w:sz w:val="28"/>
          <w:szCs w:val="28"/>
        </w:rPr>
        <w:t xml:space="preserve">-ученую степень кандидата наук </w:t>
      </w:r>
      <w:r w:rsidRPr="00CA07E1">
        <w:rPr>
          <w:rFonts w:ascii="Times New Roman" w:hAnsi="Times New Roman" w:cs="Times New Roman"/>
          <w:sz w:val="28"/>
          <w:szCs w:val="28"/>
        </w:rPr>
        <w:t xml:space="preserve">имеют </w:t>
      </w:r>
      <w:r w:rsidR="00CA07E1" w:rsidRPr="00CA07E1">
        <w:rPr>
          <w:rFonts w:ascii="Times New Roman" w:hAnsi="Times New Roman" w:cs="Times New Roman"/>
          <w:sz w:val="28"/>
          <w:szCs w:val="28"/>
        </w:rPr>
        <w:t>14</w:t>
      </w:r>
      <w:r w:rsidRPr="00CA07E1">
        <w:rPr>
          <w:rFonts w:ascii="Times New Roman" w:hAnsi="Times New Roman" w:cs="Times New Roman"/>
          <w:sz w:val="28"/>
          <w:szCs w:val="28"/>
        </w:rPr>
        <w:t xml:space="preserve"> человек, что составляет 6</w:t>
      </w:r>
      <w:r w:rsidR="00CA07E1" w:rsidRPr="00CA07E1">
        <w:rPr>
          <w:rFonts w:ascii="Times New Roman" w:hAnsi="Times New Roman" w:cs="Times New Roman"/>
          <w:sz w:val="28"/>
          <w:szCs w:val="28"/>
        </w:rPr>
        <w:t>7</w:t>
      </w:r>
      <w:r w:rsidRPr="00CA07E1">
        <w:rPr>
          <w:rFonts w:ascii="Times New Roman" w:hAnsi="Times New Roman" w:cs="Times New Roman"/>
          <w:sz w:val="28"/>
          <w:szCs w:val="28"/>
        </w:rPr>
        <w:t xml:space="preserve"> %,</w:t>
      </w:r>
      <w:r w:rsidRPr="00A3263A">
        <w:rPr>
          <w:rFonts w:ascii="Times New Roman" w:hAnsi="Times New Roman" w:cs="Times New Roman"/>
          <w:sz w:val="28"/>
          <w:szCs w:val="28"/>
        </w:rPr>
        <w:t xml:space="preserve"> таким образом, на кафедре с учеными степенями и званиями </w:t>
      </w:r>
      <w:r w:rsidRPr="00CA07E1">
        <w:rPr>
          <w:rFonts w:ascii="Times New Roman" w:hAnsi="Times New Roman" w:cs="Times New Roman"/>
          <w:sz w:val="28"/>
          <w:szCs w:val="28"/>
        </w:rPr>
        <w:t>работает 1</w:t>
      </w:r>
      <w:r w:rsidR="00CA07E1" w:rsidRPr="00CA07E1">
        <w:rPr>
          <w:rFonts w:ascii="Times New Roman" w:hAnsi="Times New Roman" w:cs="Times New Roman"/>
          <w:sz w:val="28"/>
          <w:szCs w:val="28"/>
        </w:rPr>
        <w:t>6</w:t>
      </w:r>
      <w:r w:rsidRPr="00CA07E1">
        <w:rPr>
          <w:rFonts w:ascii="Times New Roman" w:hAnsi="Times New Roman" w:cs="Times New Roman"/>
          <w:sz w:val="28"/>
          <w:szCs w:val="28"/>
        </w:rPr>
        <w:t xml:space="preserve"> преподавателей, что составляет 7</w:t>
      </w:r>
      <w:r w:rsidR="007E4A16">
        <w:rPr>
          <w:rFonts w:ascii="Times New Roman" w:hAnsi="Times New Roman" w:cs="Times New Roman"/>
          <w:sz w:val="28"/>
          <w:szCs w:val="28"/>
        </w:rPr>
        <w:t>7</w:t>
      </w:r>
      <w:r w:rsidRPr="00CA07E1">
        <w:rPr>
          <w:rFonts w:ascii="Times New Roman" w:hAnsi="Times New Roman" w:cs="Times New Roman"/>
          <w:sz w:val="28"/>
          <w:szCs w:val="28"/>
        </w:rPr>
        <w:t>%.</w:t>
      </w:r>
    </w:p>
    <w:p w:rsidR="00321A4C" w:rsidRPr="00BF017E" w:rsidRDefault="00321A4C" w:rsidP="002E6C59">
      <w:pPr>
        <w:pStyle w:val="3"/>
        <w:widowControl w:val="0"/>
        <w:spacing w:after="0" w:line="360" w:lineRule="auto"/>
        <w:ind w:left="0" w:firstLine="709"/>
        <w:jc w:val="both"/>
        <w:rPr>
          <w:rFonts w:ascii="Times New Roman" w:hAnsi="Times New Roman" w:cs="Times New Roman"/>
          <w:sz w:val="28"/>
          <w:szCs w:val="28"/>
        </w:rPr>
      </w:pPr>
    </w:p>
    <w:p w:rsidR="00A3263A" w:rsidRPr="00A3263A" w:rsidRDefault="00207872" w:rsidP="002E6C59">
      <w:pPr>
        <w:widowControl w:val="0"/>
        <w:spacing w:after="0" w:line="360" w:lineRule="auto"/>
        <w:ind w:firstLine="567"/>
        <w:rPr>
          <w:rFonts w:ascii="Times New Roman" w:hAnsi="Times New Roman" w:cs="Times New Roman"/>
          <w:color w:val="FF0000"/>
        </w:rPr>
      </w:pPr>
      <w:r>
        <w:rPr>
          <w:rFonts w:ascii="Times New Roman" w:hAnsi="Times New Roman" w:cs="Times New Roman"/>
          <w:color w:val="FF0000"/>
        </w:rPr>
        <w:pict>
          <v:roundrect id="_x0000_s1030" style="position:absolute;left:0;text-align:left;margin-left:27.3pt;margin-top:1.95pt;width:461.25pt;height:49.9pt;z-index:251661312" arcsize="10923f" fillcolor="#548dd4 [1951]">
            <v:textbox style="mso-next-textbox:#_x0000_s1030">
              <w:txbxContent>
                <w:p w:rsidR="00306D72" w:rsidRDefault="00306D72" w:rsidP="00A3263A">
                  <w:pPr>
                    <w:spacing w:line="240" w:lineRule="atLeast"/>
                    <w:jc w:val="center"/>
                    <w:rPr>
                      <w:i/>
                      <w:color w:val="FFFFFF" w:themeColor="background1"/>
                      <w:sz w:val="32"/>
                      <w:szCs w:val="32"/>
                    </w:rPr>
                  </w:pPr>
                  <w:r>
                    <w:rPr>
                      <w:i/>
                      <w:color w:val="FFFFFF" w:themeColor="background1"/>
                      <w:sz w:val="32"/>
                      <w:szCs w:val="32"/>
                    </w:rPr>
                    <w:t>Кадровое обеспечение кафедры</w:t>
                  </w:r>
                </w:p>
                <w:p w:rsidR="00306D72" w:rsidRDefault="00306D72" w:rsidP="00A3263A">
                  <w:pPr>
                    <w:spacing w:line="240" w:lineRule="atLeast"/>
                    <w:jc w:val="center"/>
                    <w:rPr>
                      <w:i/>
                      <w:color w:val="FFFFFF" w:themeColor="background1"/>
                      <w:sz w:val="32"/>
                      <w:szCs w:val="32"/>
                    </w:rPr>
                  </w:pPr>
                </w:p>
              </w:txbxContent>
            </v:textbox>
          </v:roundrect>
        </w:pict>
      </w:r>
    </w:p>
    <w:p w:rsidR="00A3263A" w:rsidRPr="00A3263A" w:rsidRDefault="00A3263A" w:rsidP="002E6C59">
      <w:pPr>
        <w:widowControl w:val="0"/>
        <w:spacing w:after="0" w:line="360" w:lineRule="auto"/>
        <w:ind w:firstLine="567"/>
        <w:rPr>
          <w:rFonts w:ascii="Times New Roman" w:hAnsi="Times New Roman" w:cs="Times New Roman"/>
          <w:color w:val="FF0000"/>
        </w:rPr>
      </w:pPr>
    </w:p>
    <w:p w:rsidR="00A3263A" w:rsidRPr="00A3263A" w:rsidRDefault="00A3263A" w:rsidP="002E6C59">
      <w:pPr>
        <w:widowControl w:val="0"/>
        <w:spacing w:after="0" w:line="360" w:lineRule="auto"/>
        <w:ind w:firstLine="567"/>
        <w:jc w:val="center"/>
        <w:rPr>
          <w:rFonts w:ascii="Times New Roman" w:hAnsi="Times New Roman" w:cs="Times New Roman"/>
          <w:color w:val="FF0000"/>
        </w:rPr>
      </w:pPr>
      <w:r w:rsidRPr="00A3263A">
        <w:rPr>
          <w:rFonts w:ascii="Times New Roman" w:hAnsi="Times New Roman" w:cs="Times New Roman"/>
          <w:noProof/>
          <w:color w:val="FF0000"/>
          <w:lang w:eastAsia="ru-RU"/>
        </w:rPr>
        <w:drawing>
          <wp:inline distT="0" distB="0" distL="0" distR="0">
            <wp:extent cx="5505450" cy="3095625"/>
            <wp:effectExtent l="19050" t="0" r="19050" b="0"/>
            <wp:docPr id="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1C92" w:rsidRPr="00FD1B1B" w:rsidRDefault="00C61C92" w:rsidP="002E6C59">
      <w:pPr>
        <w:pStyle w:val="3"/>
        <w:widowControl w:val="0"/>
        <w:spacing w:after="0" w:line="360" w:lineRule="auto"/>
        <w:ind w:left="0" w:firstLine="567"/>
        <w:jc w:val="center"/>
        <w:rPr>
          <w:rFonts w:ascii="Times New Roman" w:hAnsi="Times New Roman" w:cs="Times New Roman"/>
          <w:sz w:val="24"/>
          <w:szCs w:val="24"/>
        </w:rPr>
      </w:pPr>
      <w:r w:rsidRPr="0025218B">
        <w:rPr>
          <w:rFonts w:ascii="Times New Roman" w:hAnsi="Times New Roman" w:cs="Times New Roman"/>
          <w:sz w:val="28"/>
          <w:szCs w:val="28"/>
        </w:rPr>
        <w:t>Рис. 2.3</w:t>
      </w:r>
      <w:r w:rsidRPr="00BF017E">
        <w:rPr>
          <w:rFonts w:ascii="Times New Roman" w:hAnsi="Times New Roman" w:cs="Times New Roman"/>
          <w:sz w:val="28"/>
          <w:szCs w:val="28"/>
        </w:rPr>
        <w:t xml:space="preserve"> Кадровое обеспечение кафедры</w:t>
      </w:r>
    </w:p>
    <w:p w:rsidR="00C61C92" w:rsidRPr="00A3263A" w:rsidRDefault="00C61C92" w:rsidP="002E6C59">
      <w:pPr>
        <w:pStyle w:val="3"/>
        <w:widowControl w:val="0"/>
        <w:spacing w:after="0" w:line="360" w:lineRule="auto"/>
        <w:ind w:left="0" w:firstLine="709"/>
        <w:jc w:val="both"/>
        <w:rPr>
          <w:rFonts w:ascii="Times New Roman" w:hAnsi="Times New Roman" w:cs="Times New Roman"/>
          <w:sz w:val="28"/>
          <w:szCs w:val="28"/>
        </w:rPr>
      </w:pPr>
      <w:r w:rsidRPr="00A3263A">
        <w:rPr>
          <w:rFonts w:ascii="Times New Roman" w:hAnsi="Times New Roman" w:cs="Times New Roman"/>
          <w:sz w:val="28"/>
          <w:szCs w:val="28"/>
        </w:rPr>
        <w:t xml:space="preserve">На кафедре экономических, </w:t>
      </w:r>
      <w:proofErr w:type="spellStart"/>
      <w:proofErr w:type="gramStart"/>
      <w:r w:rsidRPr="00A3263A">
        <w:rPr>
          <w:rFonts w:ascii="Times New Roman" w:hAnsi="Times New Roman" w:cs="Times New Roman"/>
          <w:sz w:val="28"/>
          <w:szCs w:val="28"/>
        </w:rPr>
        <w:t>естественно-научных</w:t>
      </w:r>
      <w:proofErr w:type="spellEnd"/>
      <w:proofErr w:type="gramEnd"/>
      <w:r w:rsidRPr="00A3263A">
        <w:rPr>
          <w:rFonts w:ascii="Times New Roman" w:hAnsi="Times New Roman" w:cs="Times New Roman"/>
          <w:sz w:val="28"/>
          <w:szCs w:val="28"/>
        </w:rPr>
        <w:t xml:space="preserve"> и гуманитарных дисциплин из </w:t>
      </w:r>
      <w:r w:rsidR="004013FF" w:rsidRPr="004013FF">
        <w:rPr>
          <w:rFonts w:ascii="Times New Roman" w:hAnsi="Times New Roman" w:cs="Times New Roman"/>
          <w:sz w:val="28"/>
          <w:szCs w:val="28"/>
        </w:rPr>
        <w:t xml:space="preserve">21 </w:t>
      </w:r>
      <w:r w:rsidRPr="00A3263A">
        <w:rPr>
          <w:rFonts w:ascii="Times New Roman" w:hAnsi="Times New Roman" w:cs="Times New Roman"/>
          <w:sz w:val="28"/>
          <w:szCs w:val="28"/>
        </w:rPr>
        <w:t>преподавател</w:t>
      </w:r>
      <w:r w:rsidR="004013FF">
        <w:rPr>
          <w:rFonts w:ascii="Times New Roman" w:hAnsi="Times New Roman" w:cs="Times New Roman"/>
          <w:sz w:val="28"/>
          <w:szCs w:val="28"/>
        </w:rPr>
        <w:t>я</w:t>
      </w:r>
      <w:r w:rsidRPr="00A3263A">
        <w:rPr>
          <w:rFonts w:ascii="Times New Roman" w:hAnsi="Times New Roman" w:cs="Times New Roman"/>
          <w:sz w:val="28"/>
          <w:szCs w:val="28"/>
        </w:rPr>
        <w:t xml:space="preserve"> – </w:t>
      </w:r>
      <w:r w:rsidRPr="004013FF">
        <w:rPr>
          <w:rFonts w:ascii="Times New Roman" w:hAnsi="Times New Roman" w:cs="Times New Roman"/>
          <w:sz w:val="28"/>
          <w:szCs w:val="28"/>
        </w:rPr>
        <w:t>1</w:t>
      </w:r>
      <w:r w:rsidR="004013FF" w:rsidRPr="004013FF">
        <w:rPr>
          <w:rFonts w:ascii="Times New Roman" w:hAnsi="Times New Roman" w:cs="Times New Roman"/>
          <w:sz w:val="28"/>
          <w:szCs w:val="28"/>
        </w:rPr>
        <w:t>6</w:t>
      </w:r>
      <w:r w:rsidR="000B6688" w:rsidRPr="004013FF">
        <w:rPr>
          <w:rFonts w:ascii="Times New Roman" w:hAnsi="Times New Roman" w:cs="Times New Roman"/>
          <w:sz w:val="28"/>
          <w:szCs w:val="28"/>
        </w:rPr>
        <w:t xml:space="preserve"> </w:t>
      </w:r>
      <w:r w:rsidR="000B6688">
        <w:rPr>
          <w:rFonts w:ascii="Times New Roman" w:hAnsi="Times New Roman" w:cs="Times New Roman"/>
          <w:sz w:val="28"/>
          <w:szCs w:val="28"/>
        </w:rPr>
        <w:t xml:space="preserve">человек </w:t>
      </w:r>
      <w:r w:rsidRPr="00A3263A">
        <w:rPr>
          <w:rFonts w:ascii="Times New Roman" w:hAnsi="Times New Roman" w:cs="Times New Roman"/>
          <w:sz w:val="28"/>
          <w:szCs w:val="28"/>
        </w:rPr>
        <w:t>имеют ученую степень доктора или кандидата наук в том числе:</w:t>
      </w:r>
    </w:p>
    <w:p w:rsidR="00C61C92" w:rsidRPr="004013FF" w:rsidRDefault="00C61C92" w:rsidP="00EC1F8F">
      <w:pPr>
        <w:pStyle w:val="3"/>
        <w:widowControl w:val="0"/>
        <w:numPr>
          <w:ilvl w:val="0"/>
          <w:numId w:val="29"/>
        </w:numPr>
        <w:tabs>
          <w:tab w:val="left" w:pos="993"/>
        </w:tabs>
        <w:spacing w:after="0" w:line="360" w:lineRule="auto"/>
        <w:ind w:left="0" w:firstLine="709"/>
        <w:jc w:val="both"/>
        <w:rPr>
          <w:rFonts w:ascii="Times New Roman" w:hAnsi="Times New Roman" w:cs="Times New Roman"/>
          <w:sz w:val="28"/>
          <w:szCs w:val="28"/>
        </w:rPr>
      </w:pPr>
      <w:r w:rsidRPr="004013FF">
        <w:rPr>
          <w:rFonts w:ascii="Times New Roman" w:hAnsi="Times New Roman" w:cs="Times New Roman"/>
          <w:sz w:val="28"/>
          <w:szCs w:val="28"/>
        </w:rPr>
        <w:t>1 преподаватель имеет ученую степень доктора социологических наук;</w:t>
      </w:r>
    </w:p>
    <w:p w:rsidR="00C61C92" w:rsidRPr="004013FF" w:rsidRDefault="00C61C92" w:rsidP="00EC1F8F">
      <w:pPr>
        <w:pStyle w:val="3"/>
        <w:widowControl w:val="0"/>
        <w:numPr>
          <w:ilvl w:val="0"/>
          <w:numId w:val="29"/>
        </w:numPr>
        <w:tabs>
          <w:tab w:val="left" w:pos="993"/>
        </w:tabs>
        <w:spacing w:after="0" w:line="360" w:lineRule="auto"/>
        <w:ind w:left="0" w:firstLine="709"/>
        <w:jc w:val="both"/>
        <w:rPr>
          <w:rFonts w:ascii="Times New Roman" w:hAnsi="Times New Roman" w:cs="Times New Roman"/>
          <w:sz w:val="28"/>
          <w:szCs w:val="28"/>
        </w:rPr>
      </w:pPr>
      <w:r w:rsidRPr="004013FF">
        <w:rPr>
          <w:rFonts w:ascii="Times New Roman" w:hAnsi="Times New Roman" w:cs="Times New Roman"/>
          <w:sz w:val="28"/>
          <w:szCs w:val="28"/>
        </w:rPr>
        <w:t>1 преподаватель име</w:t>
      </w:r>
      <w:r w:rsidR="007E7C47" w:rsidRPr="004013FF">
        <w:rPr>
          <w:rFonts w:ascii="Times New Roman" w:hAnsi="Times New Roman" w:cs="Times New Roman"/>
          <w:sz w:val="28"/>
          <w:szCs w:val="28"/>
        </w:rPr>
        <w:t>е</w:t>
      </w:r>
      <w:r w:rsidRPr="004013FF">
        <w:rPr>
          <w:rFonts w:ascii="Times New Roman" w:hAnsi="Times New Roman" w:cs="Times New Roman"/>
          <w:sz w:val="28"/>
          <w:szCs w:val="28"/>
        </w:rPr>
        <w:t>т степень доктора экономических наук;</w:t>
      </w:r>
    </w:p>
    <w:p w:rsidR="00C61C92" w:rsidRPr="004013FF" w:rsidRDefault="004013FF" w:rsidP="00EC1F8F">
      <w:pPr>
        <w:pStyle w:val="3"/>
        <w:widowControl w:val="0"/>
        <w:numPr>
          <w:ilvl w:val="0"/>
          <w:numId w:val="29"/>
        </w:numPr>
        <w:tabs>
          <w:tab w:val="left" w:pos="993"/>
        </w:tabs>
        <w:spacing w:after="0" w:line="360" w:lineRule="auto"/>
        <w:ind w:left="0" w:firstLine="709"/>
        <w:jc w:val="both"/>
        <w:rPr>
          <w:rFonts w:ascii="Times New Roman" w:hAnsi="Times New Roman" w:cs="Times New Roman"/>
          <w:sz w:val="28"/>
          <w:szCs w:val="28"/>
        </w:rPr>
      </w:pPr>
      <w:r w:rsidRPr="004013FF">
        <w:rPr>
          <w:rFonts w:ascii="Times New Roman" w:hAnsi="Times New Roman" w:cs="Times New Roman"/>
          <w:sz w:val="28"/>
          <w:szCs w:val="28"/>
        </w:rPr>
        <w:t>4</w:t>
      </w:r>
      <w:r w:rsidR="000B6688" w:rsidRPr="004013FF">
        <w:rPr>
          <w:rFonts w:ascii="Times New Roman" w:hAnsi="Times New Roman" w:cs="Times New Roman"/>
          <w:sz w:val="28"/>
          <w:szCs w:val="28"/>
        </w:rPr>
        <w:t xml:space="preserve"> преподавателя </w:t>
      </w:r>
      <w:r w:rsidR="00C61C92" w:rsidRPr="004013FF">
        <w:rPr>
          <w:rFonts w:ascii="Times New Roman" w:hAnsi="Times New Roman" w:cs="Times New Roman"/>
          <w:sz w:val="28"/>
          <w:szCs w:val="28"/>
        </w:rPr>
        <w:t>имеют ученую степень кандидата юридических наук;</w:t>
      </w:r>
    </w:p>
    <w:p w:rsidR="00C61C92" w:rsidRPr="004013FF" w:rsidRDefault="004013FF" w:rsidP="00EC1F8F">
      <w:pPr>
        <w:pStyle w:val="3"/>
        <w:widowControl w:val="0"/>
        <w:numPr>
          <w:ilvl w:val="0"/>
          <w:numId w:val="29"/>
        </w:numPr>
        <w:tabs>
          <w:tab w:val="left" w:pos="993"/>
        </w:tabs>
        <w:spacing w:after="0" w:line="360" w:lineRule="auto"/>
        <w:ind w:left="0" w:firstLine="709"/>
        <w:jc w:val="both"/>
        <w:rPr>
          <w:rFonts w:ascii="Times New Roman" w:hAnsi="Times New Roman" w:cs="Times New Roman"/>
          <w:sz w:val="28"/>
          <w:szCs w:val="28"/>
        </w:rPr>
      </w:pPr>
      <w:r w:rsidRPr="004013FF">
        <w:rPr>
          <w:rFonts w:ascii="Times New Roman" w:hAnsi="Times New Roman" w:cs="Times New Roman"/>
          <w:sz w:val="28"/>
          <w:szCs w:val="28"/>
        </w:rPr>
        <w:t xml:space="preserve">5 </w:t>
      </w:r>
      <w:r w:rsidR="00C61C92" w:rsidRPr="004013FF">
        <w:rPr>
          <w:rFonts w:ascii="Times New Roman" w:hAnsi="Times New Roman" w:cs="Times New Roman"/>
          <w:sz w:val="28"/>
          <w:szCs w:val="28"/>
        </w:rPr>
        <w:t>преподавател</w:t>
      </w:r>
      <w:r>
        <w:rPr>
          <w:rFonts w:ascii="Times New Roman" w:hAnsi="Times New Roman" w:cs="Times New Roman"/>
          <w:sz w:val="28"/>
          <w:szCs w:val="28"/>
        </w:rPr>
        <w:t>ей</w:t>
      </w:r>
      <w:r w:rsidR="00C61C92" w:rsidRPr="004013FF">
        <w:rPr>
          <w:rFonts w:ascii="Times New Roman" w:hAnsi="Times New Roman" w:cs="Times New Roman"/>
          <w:sz w:val="28"/>
          <w:szCs w:val="28"/>
        </w:rPr>
        <w:t xml:space="preserve"> имеют ученую степень кандидата экономических наук;</w:t>
      </w:r>
    </w:p>
    <w:p w:rsidR="00C61C92" w:rsidRPr="004013FF" w:rsidRDefault="00C61C92" w:rsidP="00EC1F8F">
      <w:pPr>
        <w:pStyle w:val="3"/>
        <w:widowControl w:val="0"/>
        <w:numPr>
          <w:ilvl w:val="0"/>
          <w:numId w:val="29"/>
        </w:numPr>
        <w:tabs>
          <w:tab w:val="left" w:pos="993"/>
        </w:tabs>
        <w:spacing w:after="0" w:line="360" w:lineRule="auto"/>
        <w:ind w:left="0" w:firstLine="709"/>
        <w:jc w:val="both"/>
        <w:rPr>
          <w:rFonts w:ascii="Times New Roman" w:hAnsi="Times New Roman" w:cs="Times New Roman"/>
          <w:sz w:val="28"/>
          <w:szCs w:val="28"/>
        </w:rPr>
      </w:pPr>
      <w:r w:rsidRPr="004013FF">
        <w:rPr>
          <w:rFonts w:ascii="Times New Roman" w:hAnsi="Times New Roman" w:cs="Times New Roman"/>
          <w:sz w:val="28"/>
          <w:szCs w:val="28"/>
        </w:rPr>
        <w:t>2 преподавателя имеют ученую степень кандидата социологических наук;</w:t>
      </w:r>
    </w:p>
    <w:p w:rsidR="00C61C92" w:rsidRPr="004013FF" w:rsidRDefault="004013FF" w:rsidP="00EC1F8F">
      <w:pPr>
        <w:pStyle w:val="3"/>
        <w:widowControl w:val="0"/>
        <w:numPr>
          <w:ilvl w:val="0"/>
          <w:numId w:val="29"/>
        </w:numPr>
        <w:tabs>
          <w:tab w:val="left" w:pos="993"/>
        </w:tabs>
        <w:spacing w:after="0" w:line="360" w:lineRule="auto"/>
        <w:ind w:left="0" w:firstLine="709"/>
        <w:jc w:val="both"/>
        <w:rPr>
          <w:rFonts w:ascii="Times New Roman" w:hAnsi="Times New Roman" w:cs="Times New Roman"/>
          <w:sz w:val="28"/>
          <w:szCs w:val="28"/>
        </w:rPr>
      </w:pPr>
      <w:r w:rsidRPr="004013FF">
        <w:rPr>
          <w:rFonts w:ascii="Times New Roman" w:hAnsi="Times New Roman" w:cs="Times New Roman"/>
          <w:sz w:val="28"/>
          <w:szCs w:val="28"/>
        </w:rPr>
        <w:t>2</w:t>
      </w:r>
      <w:r w:rsidR="00C61C92" w:rsidRPr="004013FF">
        <w:rPr>
          <w:rFonts w:ascii="Times New Roman" w:hAnsi="Times New Roman" w:cs="Times New Roman"/>
          <w:sz w:val="28"/>
          <w:szCs w:val="28"/>
        </w:rPr>
        <w:t xml:space="preserve"> преподавател</w:t>
      </w:r>
      <w:r>
        <w:rPr>
          <w:rFonts w:ascii="Times New Roman" w:hAnsi="Times New Roman" w:cs="Times New Roman"/>
          <w:sz w:val="28"/>
          <w:szCs w:val="28"/>
        </w:rPr>
        <w:t>я</w:t>
      </w:r>
      <w:r w:rsidR="00C61C92" w:rsidRPr="004013FF">
        <w:rPr>
          <w:rFonts w:ascii="Times New Roman" w:hAnsi="Times New Roman" w:cs="Times New Roman"/>
          <w:sz w:val="28"/>
          <w:szCs w:val="28"/>
        </w:rPr>
        <w:t xml:space="preserve"> имеет ученую степень кандидата исторических наук; </w:t>
      </w:r>
    </w:p>
    <w:p w:rsidR="00C61C92" w:rsidRPr="004013FF" w:rsidRDefault="00C61C92" w:rsidP="00EC1F8F">
      <w:pPr>
        <w:pStyle w:val="3"/>
        <w:widowControl w:val="0"/>
        <w:numPr>
          <w:ilvl w:val="0"/>
          <w:numId w:val="29"/>
        </w:numPr>
        <w:tabs>
          <w:tab w:val="left" w:pos="993"/>
        </w:tabs>
        <w:spacing w:after="0" w:line="360" w:lineRule="auto"/>
        <w:ind w:left="0" w:firstLine="709"/>
        <w:jc w:val="both"/>
        <w:rPr>
          <w:rFonts w:ascii="Times New Roman" w:hAnsi="Times New Roman" w:cs="Times New Roman"/>
          <w:sz w:val="28"/>
          <w:szCs w:val="28"/>
        </w:rPr>
      </w:pPr>
      <w:r w:rsidRPr="004013FF">
        <w:rPr>
          <w:rFonts w:ascii="Times New Roman" w:hAnsi="Times New Roman" w:cs="Times New Roman"/>
          <w:sz w:val="28"/>
          <w:szCs w:val="28"/>
        </w:rPr>
        <w:t>1 преподаватель име</w:t>
      </w:r>
      <w:r w:rsidR="007E7C47" w:rsidRPr="004013FF">
        <w:rPr>
          <w:rFonts w:ascii="Times New Roman" w:hAnsi="Times New Roman" w:cs="Times New Roman"/>
          <w:sz w:val="28"/>
          <w:szCs w:val="28"/>
        </w:rPr>
        <w:t>е</w:t>
      </w:r>
      <w:r w:rsidRPr="004013FF">
        <w:rPr>
          <w:rFonts w:ascii="Times New Roman" w:hAnsi="Times New Roman" w:cs="Times New Roman"/>
          <w:sz w:val="28"/>
          <w:szCs w:val="28"/>
        </w:rPr>
        <w:t>т ученую степень кандидата филологических наук.</w:t>
      </w:r>
    </w:p>
    <w:p w:rsidR="00A3263A" w:rsidRDefault="00A3263A" w:rsidP="002E6C59">
      <w:pPr>
        <w:pStyle w:val="3"/>
        <w:widowControl w:val="0"/>
        <w:spacing w:after="0" w:line="360" w:lineRule="auto"/>
        <w:ind w:left="0" w:firstLine="567"/>
        <w:jc w:val="both"/>
        <w:rPr>
          <w:rFonts w:ascii="Times New Roman" w:hAnsi="Times New Roman" w:cs="Times New Roman"/>
          <w:sz w:val="28"/>
          <w:szCs w:val="28"/>
        </w:rPr>
      </w:pPr>
      <w:r w:rsidRPr="00A3263A">
        <w:rPr>
          <w:rFonts w:ascii="Times New Roman" w:hAnsi="Times New Roman" w:cs="Times New Roman"/>
          <w:sz w:val="28"/>
          <w:szCs w:val="28"/>
        </w:rPr>
        <w:t xml:space="preserve">На кафедре экономических, </w:t>
      </w:r>
      <w:proofErr w:type="spellStart"/>
      <w:proofErr w:type="gramStart"/>
      <w:r w:rsidRPr="00A3263A">
        <w:rPr>
          <w:rFonts w:ascii="Times New Roman" w:hAnsi="Times New Roman" w:cs="Times New Roman"/>
          <w:sz w:val="28"/>
          <w:szCs w:val="28"/>
        </w:rPr>
        <w:t>естественно-научных</w:t>
      </w:r>
      <w:proofErr w:type="spellEnd"/>
      <w:proofErr w:type="gramEnd"/>
      <w:r w:rsidRPr="00A3263A">
        <w:rPr>
          <w:rFonts w:ascii="Times New Roman" w:hAnsi="Times New Roman" w:cs="Times New Roman"/>
          <w:sz w:val="28"/>
          <w:szCs w:val="28"/>
        </w:rPr>
        <w:t xml:space="preserve"> и гуманитарных дисциплин</w:t>
      </w:r>
      <w:r w:rsidRPr="00C61C92">
        <w:rPr>
          <w:rFonts w:ascii="Times New Roman" w:hAnsi="Times New Roman" w:cs="Times New Roman"/>
          <w:sz w:val="28"/>
          <w:szCs w:val="28"/>
        </w:rPr>
        <w:t xml:space="preserve"> </w:t>
      </w:r>
      <w:r w:rsidRPr="00B74692">
        <w:rPr>
          <w:rFonts w:ascii="Times New Roman" w:hAnsi="Times New Roman" w:cs="Times New Roman"/>
          <w:sz w:val="28"/>
          <w:szCs w:val="28"/>
        </w:rPr>
        <w:t>5</w:t>
      </w:r>
      <w:r w:rsidRPr="00C61C92">
        <w:rPr>
          <w:rFonts w:ascii="Times New Roman" w:hAnsi="Times New Roman" w:cs="Times New Roman"/>
          <w:sz w:val="28"/>
          <w:szCs w:val="28"/>
        </w:rPr>
        <w:t xml:space="preserve"> преподавателей</w:t>
      </w:r>
      <w:r w:rsidRPr="00A3263A">
        <w:rPr>
          <w:rFonts w:ascii="Times New Roman" w:hAnsi="Times New Roman" w:cs="Times New Roman"/>
          <w:sz w:val="28"/>
          <w:szCs w:val="28"/>
        </w:rPr>
        <w:t xml:space="preserve"> не имеют учен</w:t>
      </w:r>
      <w:r w:rsidR="000B6688">
        <w:rPr>
          <w:rFonts w:ascii="Times New Roman" w:hAnsi="Times New Roman" w:cs="Times New Roman"/>
          <w:sz w:val="28"/>
          <w:szCs w:val="28"/>
        </w:rPr>
        <w:t>ых</w:t>
      </w:r>
      <w:r w:rsidRPr="00A3263A">
        <w:rPr>
          <w:rFonts w:ascii="Times New Roman" w:hAnsi="Times New Roman" w:cs="Times New Roman"/>
          <w:sz w:val="28"/>
          <w:szCs w:val="28"/>
        </w:rPr>
        <w:t xml:space="preserve"> степен</w:t>
      </w:r>
      <w:r w:rsidR="000B6688">
        <w:rPr>
          <w:rFonts w:ascii="Times New Roman" w:hAnsi="Times New Roman" w:cs="Times New Roman"/>
          <w:sz w:val="28"/>
          <w:szCs w:val="28"/>
        </w:rPr>
        <w:t>ей</w:t>
      </w:r>
      <w:r w:rsidRPr="00A3263A">
        <w:rPr>
          <w:rFonts w:ascii="Times New Roman" w:hAnsi="Times New Roman" w:cs="Times New Roman"/>
          <w:sz w:val="28"/>
          <w:szCs w:val="28"/>
        </w:rPr>
        <w:t xml:space="preserve">, но их базовое образование соответствует профилю </w:t>
      </w:r>
      <w:r w:rsidR="000B6688">
        <w:rPr>
          <w:rFonts w:ascii="Times New Roman" w:hAnsi="Times New Roman" w:cs="Times New Roman"/>
          <w:sz w:val="28"/>
          <w:szCs w:val="28"/>
        </w:rPr>
        <w:t xml:space="preserve">преподаваемой </w:t>
      </w:r>
      <w:r w:rsidRPr="00A3263A">
        <w:rPr>
          <w:rFonts w:ascii="Times New Roman" w:hAnsi="Times New Roman" w:cs="Times New Roman"/>
          <w:sz w:val="28"/>
          <w:szCs w:val="28"/>
        </w:rPr>
        <w:t>дисциплины:</w:t>
      </w:r>
    </w:p>
    <w:p w:rsidR="00755EEB" w:rsidRPr="00EC1F8F" w:rsidRDefault="00755EEB" w:rsidP="00EC1F8F">
      <w:pPr>
        <w:pStyle w:val="3"/>
        <w:widowControl w:val="0"/>
        <w:numPr>
          <w:ilvl w:val="0"/>
          <w:numId w:val="30"/>
        </w:numPr>
        <w:spacing w:after="0" w:line="360" w:lineRule="auto"/>
        <w:ind w:left="0" w:firstLine="567"/>
        <w:jc w:val="both"/>
        <w:rPr>
          <w:rFonts w:ascii="Times New Roman" w:hAnsi="Times New Roman" w:cs="Times New Roman"/>
          <w:sz w:val="28"/>
          <w:szCs w:val="28"/>
        </w:rPr>
      </w:pPr>
      <w:r w:rsidRPr="0064169B">
        <w:rPr>
          <w:rFonts w:ascii="Times New Roman" w:hAnsi="Times New Roman" w:cs="Times New Roman"/>
          <w:sz w:val="28"/>
          <w:szCs w:val="28"/>
        </w:rPr>
        <w:t xml:space="preserve">1 </w:t>
      </w:r>
      <w:r w:rsidR="00082CC0" w:rsidRPr="0064169B">
        <w:rPr>
          <w:rFonts w:ascii="Times New Roman" w:hAnsi="Times New Roman" w:cs="Times New Roman"/>
          <w:sz w:val="28"/>
          <w:szCs w:val="28"/>
        </w:rPr>
        <w:t xml:space="preserve">старший преподаватель  на должности </w:t>
      </w:r>
      <w:r w:rsidRPr="0064169B">
        <w:rPr>
          <w:rFonts w:ascii="Times New Roman" w:hAnsi="Times New Roman" w:cs="Times New Roman"/>
          <w:sz w:val="28"/>
          <w:szCs w:val="28"/>
        </w:rPr>
        <w:t>доцент</w:t>
      </w:r>
      <w:r w:rsidR="00082CC0" w:rsidRPr="0064169B">
        <w:rPr>
          <w:rFonts w:ascii="Times New Roman" w:hAnsi="Times New Roman" w:cs="Times New Roman"/>
          <w:sz w:val="28"/>
          <w:szCs w:val="28"/>
        </w:rPr>
        <w:t>а</w:t>
      </w:r>
      <w:r w:rsidRPr="0064169B">
        <w:rPr>
          <w:rFonts w:ascii="Times New Roman" w:hAnsi="Times New Roman" w:cs="Times New Roman"/>
          <w:sz w:val="28"/>
          <w:szCs w:val="28"/>
        </w:rPr>
        <w:t xml:space="preserve"> -</w:t>
      </w:r>
      <w:r w:rsidR="0064169B" w:rsidRPr="0064169B">
        <w:rPr>
          <w:rFonts w:ascii="Times New Roman" w:hAnsi="Times New Roman" w:cs="Times New Roman"/>
          <w:sz w:val="28"/>
          <w:szCs w:val="28"/>
        </w:rPr>
        <w:t xml:space="preserve"> выпускник Ростовского</w:t>
      </w:r>
      <w:r w:rsidR="0064169B" w:rsidRPr="00B74692">
        <w:rPr>
          <w:rFonts w:ascii="Times New Roman" w:hAnsi="Times New Roman" w:cs="Times New Roman"/>
          <w:sz w:val="28"/>
          <w:szCs w:val="28"/>
        </w:rPr>
        <w:t xml:space="preserve"> государственного экономического университета (РИНХ) по специальност</w:t>
      </w:r>
      <w:r w:rsidR="00162F18">
        <w:rPr>
          <w:rFonts w:ascii="Times New Roman" w:hAnsi="Times New Roman" w:cs="Times New Roman"/>
          <w:sz w:val="28"/>
          <w:szCs w:val="28"/>
        </w:rPr>
        <w:t>и</w:t>
      </w:r>
      <w:r w:rsidR="0064169B" w:rsidRPr="00B74692">
        <w:rPr>
          <w:rFonts w:ascii="Times New Roman" w:hAnsi="Times New Roman" w:cs="Times New Roman"/>
          <w:sz w:val="28"/>
          <w:szCs w:val="28"/>
        </w:rPr>
        <w:t xml:space="preserve">  «Финансы и кредит»</w:t>
      </w:r>
      <w:r w:rsidR="00162F18">
        <w:rPr>
          <w:rFonts w:ascii="Times New Roman" w:hAnsi="Times New Roman" w:cs="Times New Roman"/>
          <w:sz w:val="28"/>
          <w:szCs w:val="28"/>
        </w:rPr>
        <w:t>,</w:t>
      </w:r>
      <w:r w:rsidR="0064169B">
        <w:rPr>
          <w:rFonts w:ascii="Times New Roman" w:hAnsi="Times New Roman" w:cs="Times New Roman"/>
          <w:sz w:val="28"/>
          <w:szCs w:val="28"/>
        </w:rPr>
        <w:t xml:space="preserve"> </w:t>
      </w:r>
      <w:r w:rsidR="00162F18" w:rsidRPr="00B74692">
        <w:rPr>
          <w:rFonts w:ascii="Times New Roman" w:hAnsi="Times New Roman" w:cs="Times New Roman"/>
          <w:sz w:val="28"/>
          <w:szCs w:val="28"/>
        </w:rPr>
        <w:t xml:space="preserve">«Юриспруденция» </w:t>
      </w:r>
      <w:r w:rsidR="0064169B" w:rsidRPr="00B74692">
        <w:rPr>
          <w:rFonts w:ascii="Times New Roman" w:hAnsi="Times New Roman" w:cs="Times New Roman"/>
          <w:sz w:val="28"/>
          <w:szCs w:val="28"/>
        </w:rPr>
        <w:t xml:space="preserve">с педагогическим стажем более </w:t>
      </w:r>
      <w:r w:rsidR="0064169B">
        <w:rPr>
          <w:rFonts w:ascii="Times New Roman" w:hAnsi="Times New Roman" w:cs="Times New Roman"/>
          <w:sz w:val="28"/>
          <w:szCs w:val="28"/>
        </w:rPr>
        <w:t>1</w:t>
      </w:r>
      <w:r w:rsidR="0064169B" w:rsidRPr="00B74692">
        <w:rPr>
          <w:rFonts w:ascii="Times New Roman" w:hAnsi="Times New Roman" w:cs="Times New Roman"/>
          <w:sz w:val="28"/>
          <w:szCs w:val="28"/>
        </w:rPr>
        <w:t>0</w:t>
      </w:r>
      <w:r w:rsidR="0064169B">
        <w:rPr>
          <w:rFonts w:ascii="Times New Roman" w:hAnsi="Times New Roman" w:cs="Times New Roman"/>
          <w:sz w:val="28"/>
          <w:szCs w:val="28"/>
        </w:rPr>
        <w:t xml:space="preserve"> </w:t>
      </w:r>
      <w:r w:rsidR="0064169B" w:rsidRPr="00B74692">
        <w:rPr>
          <w:rFonts w:ascii="Times New Roman" w:hAnsi="Times New Roman" w:cs="Times New Roman"/>
          <w:sz w:val="28"/>
          <w:szCs w:val="28"/>
        </w:rPr>
        <w:t>лет;</w:t>
      </w:r>
    </w:p>
    <w:p w:rsidR="00A3263A" w:rsidRPr="00B74692" w:rsidRDefault="00A3263A" w:rsidP="00EC1F8F">
      <w:pPr>
        <w:pStyle w:val="3"/>
        <w:widowControl w:val="0"/>
        <w:numPr>
          <w:ilvl w:val="0"/>
          <w:numId w:val="30"/>
        </w:numPr>
        <w:spacing w:after="0" w:line="360" w:lineRule="auto"/>
        <w:ind w:left="0" w:firstLine="567"/>
        <w:jc w:val="both"/>
        <w:rPr>
          <w:rFonts w:ascii="Times New Roman" w:hAnsi="Times New Roman" w:cs="Times New Roman"/>
          <w:sz w:val="28"/>
          <w:szCs w:val="28"/>
        </w:rPr>
      </w:pPr>
      <w:r w:rsidRPr="00B74692">
        <w:rPr>
          <w:rFonts w:ascii="Times New Roman" w:hAnsi="Times New Roman" w:cs="Times New Roman"/>
          <w:sz w:val="28"/>
          <w:szCs w:val="28"/>
        </w:rPr>
        <w:t>1 старший преподаватель – выпускник Ростовского государственного педагогического института по специальности – история и обществоведение с педагогическим стажем более 20 лет;</w:t>
      </w:r>
    </w:p>
    <w:p w:rsidR="00A3263A" w:rsidRPr="00B74692" w:rsidRDefault="00A3263A" w:rsidP="00EC1F8F">
      <w:pPr>
        <w:pStyle w:val="3"/>
        <w:widowControl w:val="0"/>
        <w:numPr>
          <w:ilvl w:val="0"/>
          <w:numId w:val="30"/>
        </w:numPr>
        <w:spacing w:after="0" w:line="360" w:lineRule="auto"/>
        <w:ind w:left="0" w:firstLine="567"/>
        <w:jc w:val="both"/>
        <w:rPr>
          <w:rFonts w:ascii="Times New Roman" w:hAnsi="Times New Roman" w:cs="Times New Roman"/>
          <w:sz w:val="28"/>
          <w:szCs w:val="28"/>
        </w:rPr>
      </w:pPr>
      <w:r w:rsidRPr="00B74692">
        <w:rPr>
          <w:rFonts w:ascii="Times New Roman" w:hAnsi="Times New Roman" w:cs="Times New Roman"/>
          <w:sz w:val="28"/>
          <w:szCs w:val="28"/>
        </w:rPr>
        <w:t>1 старший преподаватель – выпускник Волгоградского юридического института МВД России по специальности «Юриспруденция» с педагогическим стажем более 20лет;</w:t>
      </w:r>
    </w:p>
    <w:p w:rsidR="00A3263A" w:rsidRPr="005E28AF" w:rsidRDefault="00A3263A" w:rsidP="00EC1F8F">
      <w:pPr>
        <w:pStyle w:val="3"/>
        <w:widowControl w:val="0"/>
        <w:numPr>
          <w:ilvl w:val="0"/>
          <w:numId w:val="30"/>
        </w:numPr>
        <w:spacing w:after="0" w:line="360" w:lineRule="auto"/>
        <w:ind w:left="0" w:firstLine="567"/>
        <w:jc w:val="both"/>
        <w:rPr>
          <w:rFonts w:ascii="Times New Roman" w:hAnsi="Times New Roman" w:cs="Times New Roman"/>
          <w:color w:val="00B050"/>
          <w:sz w:val="28"/>
          <w:szCs w:val="28"/>
        </w:rPr>
      </w:pPr>
      <w:r w:rsidRPr="00544BC9">
        <w:rPr>
          <w:rFonts w:ascii="Times New Roman" w:hAnsi="Times New Roman" w:cs="Times New Roman"/>
          <w:sz w:val="28"/>
          <w:szCs w:val="28"/>
        </w:rPr>
        <w:t xml:space="preserve">1 старший преподаватель – </w:t>
      </w:r>
      <w:r w:rsidR="00B74692" w:rsidRPr="00544BC9">
        <w:rPr>
          <w:rFonts w:ascii="Times New Roman" w:hAnsi="Times New Roman" w:cs="Times New Roman"/>
          <w:sz w:val="28"/>
          <w:szCs w:val="28"/>
        </w:rPr>
        <w:t xml:space="preserve">выпускник Ростовского государственного экономического университета (РИНХ) </w:t>
      </w:r>
      <w:r w:rsidRPr="00544BC9">
        <w:rPr>
          <w:rFonts w:ascii="Times New Roman" w:hAnsi="Times New Roman" w:cs="Times New Roman"/>
          <w:sz w:val="28"/>
          <w:szCs w:val="28"/>
        </w:rPr>
        <w:t xml:space="preserve">по специальности – </w:t>
      </w:r>
      <w:r w:rsidR="00B74692" w:rsidRPr="00544BC9">
        <w:rPr>
          <w:rFonts w:ascii="Times New Roman" w:hAnsi="Times New Roman" w:cs="Times New Roman"/>
          <w:sz w:val="28"/>
          <w:szCs w:val="28"/>
        </w:rPr>
        <w:t>экономика и социология труда</w:t>
      </w:r>
      <w:r w:rsidRPr="00544BC9">
        <w:rPr>
          <w:rFonts w:ascii="Times New Roman" w:hAnsi="Times New Roman" w:cs="Times New Roman"/>
          <w:sz w:val="28"/>
          <w:szCs w:val="28"/>
        </w:rPr>
        <w:t xml:space="preserve"> с педагогическим стажем </w:t>
      </w:r>
      <w:r w:rsidRPr="0034161A">
        <w:rPr>
          <w:rFonts w:ascii="Times New Roman" w:hAnsi="Times New Roman" w:cs="Times New Roman"/>
          <w:sz w:val="28"/>
          <w:szCs w:val="28"/>
        </w:rPr>
        <w:t xml:space="preserve">более </w:t>
      </w:r>
      <w:r w:rsidR="0034161A" w:rsidRPr="0034161A">
        <w:rPr>
          <w:rFonts w:ascii="Times New Roman" w:hAnsi="Times New Roman" w:cs="Times New Roman"/>
          <w:sz w:val="28"/>
          <w:szCs w:val="28"/>
        </w:rPr>
        <w:t>1</w:t>
      </w:r>
      <w:r w:rsidRPr="0034161A">
        <w:rPr>
          <w:rFonts w:ascii="Times New Roman" w:hAnsi="Times New Roman" w:cs="Times New Roman"/>
          <w:sz w:val="28"/>
          <w:szCs w:val="28"/>
        </w:rPr>
        <w:t>0 лет;</w:t>
      </w:r>
    </w:p>
    <w:p w:rsidR="00A3263A" w:rsidRPr="00EC1F8F" w:rsidRDefault="00A3263A" w:rsidP="00EC1F8F">
      <w:pPr>
        <w:pStyle w:val="a3"/>
        <w:widowControl w:val="0"/>
        <w:numPr>
          <w:ilvl w:val="0"/>
          <w:numId w:val="30"/>
        </w:numPr>
        <w:spacing w:after="0" w:line="360" w:lineRule="auto"/>
        <w:ind w:left="0" w:firstLine="567"/>
        <w:jc w:val="both"/>
        <w:rPr>
          <w:rFonts w:ascii="Times New Roman" w:hAnsi="Times New Roman" w:cs="Times New Roman"/>
          <w:sz w:val="28"/>
          <w:szCs w:val="28"/>
        </w:rPr>
      </w:pPr>
      <w:proofErr w:type="gramStart"/>
      <w:r w:rsidRPr="00EC1F8F">
        <w:rPr>
          <w:rFonts w:ascii="Times New Roman" w:hAnsi="Times New Roman" w:cs="Times New Roman"/>
          <w:sz w:val="28"/>
          <w:szCs w:val="28"/>
        </w:rPr>
        <w:t>1 преподаватель – выпускник Ростовского государственного экономического университета (РИНХ) по специальност</w:t>
      </w:r>
      <w:r w:rsidR="0027214F" w:rsidRPr="00EC1F8F">
        <w:rPr>
          <w:rFonts w:ascii="Times New Roman" w:hAnsi="Times New Roman" w:cs="Times New Roman"/>
          <w:sz w:val="28"/>
          <w:szCs w:val="28"/>
        </w:rPr>
        <w:t>ям</w:t>
      </w:r>
      <w:r w:rsidRPr="00EC1F8F">
        <w:rPr>
          <w:rFonts w:ascii="Times New Roman" w:hAnsi="Times New Roman" w:cs="Times New Roman"/>
          <w:sz w:val="28"/>
          <w:szCs w:val="28"/>
        </w:rPr>
        <w:t xml:space="preserve"> «Юриспруденция»</w:t>
      </w:r>
      <w:r w:rsidR="0027214F" w:rsidRPr="00EC1F8F">
        <w:rPr>
          <w:rFonts w:ascii="Times New Roman" w:hAnsi="Times New Roman" w:cs="Times New Roman"/>
          <w:sz w:val="28"/>
          <w:szCs w:val="28"/>
        </w:rPr>
        <w:t xml:space="preserve"> и</w:t>
      </w:r>
      <w:r w:rsidRPr="00EC1F8F">
        <w:rPr>
          <w:rFonts w:ascii="Times New Roman" w:hAnsi="Times New Roman" w:cs="Times New Roman"/>
          <w:sz w:val="28"/>
          <w:szCs w:val="28"/>
        </w:rPr>
        <w:t xml:space="preserve"> «Финансы и кредит»</w:t>
      </w:r>
      <w:r w:rsidR="0027214F" w:rsidRPr="00EC1F8F">
        <w:rPr>
          <w:rFonts w:ascii="Times New Roman" w:hAnsi="Times New Roman" w:cs="Times New Roman"/>
          <w:sz w:val="28"/>
          <w:szCs w:val="28"/>
        </w:rPr>
        <w:t xml:space="preserve">, по </w:t>
      </w:r>
      <w:r w:rsidRPr="00EC1F8F">
        <w:rPr>
          <w:rFonts w:ascii="Times New Roman" w:hAnsi="Times New Roman" w:cs="Times New Roman"/>
          <w:sz w:val="28"/>
          <w:szCs w:val="28"/>
        </w:rPr>
        <w:t>направлени</w:t>
      </w:r>
      <w:r w:rsidR="0027214F" w:rsidRPr="00EC1F8F">
        <w:rPr>
          <w:rFonts w:ascii="Times New Roman" w:hAnsi="Times New Roman" w:cs="Times New Roman"/>
          <w:sz w:val="28"/>
          <w:szCs w:val="28"/>
        </w:rPr>
        <w:t>ю</w:t>
      </w:r>
      <w:r w:rsidRPr="00EC1F8F">
        <w:rPr>
          <w:rFonts w:ascii="Times New Roman" w:hAnsi="Times New Roman" w:cs="Times New Roman"/>
          <w:sz w:val="28"/>
          <w:szCs w:val="28"/>
        </w:rPr>
        <w:t xml:space="preserve"> </w:t>
      </w:r>
      <w:r w:rsidR="007E7C47" w:rsidRPr="00EC1F8F">
        <w:rPr>
          <w:rFonts w:ascii="Times New Roman" w:hAnsi="Times New Roman" w:cs="Times New Roman"/>
          <w:sz w:val="28"/>
          <w:szCs w:val="28"/>
        </w:rPr>
        <w:t>«</w:t>
      </w:r>
      <w:r w:rsidRPr="00EC1F8F">
        <w:rPr>
          <w:rFonts w:ascii="Times New Roman" w:hAnsi="Times New Roman" w:cs="Times New Roman"/>
          <w:sz w:val="28"/>
          <w:szCs w:val="28"/>
        </w:rPr>
        <w:t>Экономика</w:t>
      </w:r>
      <w:r w:rsidR="007E7C47" w:rsidRPr="00EC1F8F">
        <w:rPr>
          <w:rFonts w:ascii="Times New Roman" w:hAnsi="Times New Roman" w:cs="Times New Roman"/>
          <w:sz w:val="28"/>
          <w:szCs w:val="28"/>
        </w:rPr>
        <w:t>»</w:t>
      </w:r>
      <w:r w:rsidRPr="00EC1F8F">
        <w:rPr>
          <w:rFonts w:ascii="Times New Roman" w:hAnsi="Times New Roman" w:cs="Times New Roman"/>
          <w:sz w:val="28"/>
          <w:szCs w:val="28"/>
        </w:rPr>
        <w:t xml:space="preserve"> (магистратура) программа «Страховое дело».</w:t>
      </w:r>
      <w:proofErr w:type="gramEnd"/>
    </w:p>
    <w:p w:rsidR="00A3263A" w:rsidRPr="00EC1F8F" w:rsidRDefault="00A3263A" w:rsidP="002E6C59">
      <w:pPr>
        <w:pStyle w:val="3"/>
        <w:widowControl w:val="0"/>
        <w:spacing w:after="0" w:line="360" w:lineRule="auto"/>
        <w:ind w:left="0" w:firstLine="567"/>
        <w:jc w:val="both"/>
        <w:rPr>
          <w:rFonts w:ascii="Times New Roman" w:hAnsi="Times New Roman" w:cs="Times New Roman"/>
          <w:sz w:val="28"/>
          <w:szCs w:val="28"/>
        </w:rPr>
      </w:pPr>
      <w:r w:rsidRPr="00A3263A">
        <w:rPr>
          <w:rFonts w:ascii="Times New Roman" w:hAnsi="Times New Roman" w:cs="Times New Roman"/>
          <w:sz w:val="28"/>
          <w:szCs w:val="28"/>
        </w:rPr>
        <w:t xml:space="preserve">Преподаватели филиала используют разные формы повышения </w:t>
      </w:r>
      <w:r w:rsidRPr="00EC1F8F">
        <w:rPr>
          <w:rFonts w:ascii="Times New Roman" w:hAnsi="Times New Roman" w:cs="Times New Roman"/>
          <w:sz w:val="28"/>
          <w:szCs w:val="28"/>
        </w:rPr>
        <w:t>квалификации.</w:t>
      </w:r>
    </w:p>
    <w:p w:rsidR="00A53369" w:rsidRPr="00EC1F8F" w:rsidRDefault="0077040A" w:rsidP="00A53369">
      <w:pPr>
        <w:pStyle w:val="3"/>
        <w:widowControl w:val="0"/>
        <w:spacing w:after="0" w:line="360" w:lineRule="auto"/>
        <w:ind w:left="0" w:firstLine="567"/>
        <w:jc w:val="both"/>
        <w:rPr>
          <w:rFonts w:ascii="Times New Roman" w:hAnsi="Times New Roman" w:cs="Times New Roman"/>
          <w:sz w:val="28"/>
          <w:szCs w:val="28"/>
        </w:rPr>
      </w:pPr>
      <w:r w:rsidRPr="00EC1F8F">
        <w:rPr>
          <w:rFonts w:ascii="Times New Roman" w:hAnsi="Times New Roman" w:cs="Times New Roman"/>
          <w:sz w:val="28"/>
          <w:szCs w:val="28"/>
        </w:rPr>
        <w:t>Комаров</w:t>
      </w:r>
      <w:r w:rsidR="00A53369" w:rsidRPr="00EC1F8F">
        <w:rPr>
          <w:rFonts w:ascii="Times New Roman" w:hAnsi="Times New Roman" w:cs="Times New Roman"/>
          <w:sz w:val="28"/>
          <w:szCs w:val="28"/>
        </w:rPr>
        <w:t xml:space="preserve"> </w:t>
      </w:r>
      <w:r w:rsidRPr="00EC1F8F">
        <w:rPr>
          <w:rFonts w:ascii="Times New Roman" w:hAnsi="Times New Roman" w:cs="Times New Roman"/>
          <w:sz w:val="28"/>
          <w:szCs w:val="28"/>
        </w:rPr>
        <w:t>И.А</w:t>
      </w:r>
      <w:r w:rsidR="00A53369" w:rsidRPr="00EC1F8F">
        <w:rPr>
          <w:rFonts w:ascii="Times New Roman" w:hAnsi="Times New Roman" w:cs="Times New Roman"/>
          <w:sz w:val="28"/>
          <w:szCs w:val="28"/>
        </w:rPr>
        <w:t xml:space="preserve">., </w:t>
      </w:r>
      <w:proofErr w:type="spellStart"/>
      <w:r w:rsidR="00A53369" w:rsidRPr="00EC1F8F">
        <w:rPr>
          <w:rFonts w:ascii="Times New Roman" w:hAnsi="Times New Roman" w:cs="Times New Roman"/>
          <w:sz w:val="28"/>
          <w:szCs w:val="28"/>
        </w:rPr>
        <w:t>Рогальская</w:t>
      </w:r>
      <w:proofErr w:type="spellEnd"/>
      <w:r w:rsidR="00A53369" w:rsidRPr="00EC1F8F">
        <w:rPr>
          <w:rFonts w:ascii="Times New Roman" w:hAnsi="Times New Roman" w:cs="Times New Roman"/>
          <w:sz w:val="28"/>
          <w:szCs w:val="28"/>
        </w:rPr>
        <w:t xml:space="preserve"> В.А., Шутова Е.Н., Новосельцева Н.В. с 07 сентября 2022г. по 08 ноября 2022г. прошли курсы профессиональной переподготовки по программе: «Педагогика СПО: теория и практика реализации ФГОС нового поколения» в количестве 270 академических часов в ООО «</w:t>
      </w:r>
      <w:proofErr w:type="spellStart"/>
      <w:r w:rsidR="00A53369" w:rsidRPr="00EC1F8F">
        <w:rPr>
          <w:rFonts w:ascii="Times New Roman" w:hAnsi="Times New Roman" w:cs="Times New Roman"/>
          <w:sz w:val="28"/>
          <w:szCs w:val="28"/>
        </w:rPr>
        <w:t>Инфоурок</w:t>
      </w:r>
      <w:proofErr w:type="spellEnd"/>
      <w:r w:rsidR="00A53369" w:rsidRPr="00EC1F8F">
        <w:rPr>
          <w:rFonts w:ascii="Times New Roman" w:hAnsi="Times New Roman" w:cs="Times New Roman"/>
          <w:sz w:val="28"/>
          <w:szCs w:val="28"/>
        </w:rPr>
        <w:t xml:space="preserve">» г. Смоленск. </w:t>
      </w:r>
    </w:p>
    <w:p w:rsidR="005E28AF" w:rsidRPr="005E28AF" w:rsidRDefault="005E28AF" w:rsidP="005E28AF">
      <w:pPr>
        <w:pStyle w:val="3"/>
        <w:widowControl w:val="0"/>
        <w:spacing w:after="0" w:line="360" w:lineRule="auto"/>
        <w:ind w:left="0" w:firstLine="624"/>
        <w:jc w:val="both"/>
        <w:rPr>
          <w:rFonts w:ascii="Times New Roman" w:hAnsi="Times New Roman" w:cs="Times New Roman"/>
          <w:sz w:val="28"/>
          <w:szCs w:val="28"/>
        </w:rPr>
      </w:pPr>
      <w:proofErr w:type="spellStart"/>
      <w:r w:rsidRPr="005E28AF">
        <w:rPr>
          <w:rFonts w:ascii="Times New Roman" w:hAnsi="Times New Roman" w:cs="Times New Roman"/>
          <w:sz w:val="28"/>
          <w:szCs w:val="28"/>
        </w:rPr>
        <w:t>Буракова</w:t>
      </w:r>
      <w:proofErr w:type="spellEnd"/>
      <w:r w:rsidRPr="005E28AF">
        <w:rPr>
          <w:rFonts w:ascii="Times New Roman" w:hAnsi="Times New Roman" w:cs="Times New Roman"/>
          <w:sz w:val="28"/>
          <w:szCs w:val="28"/>
        </w:rPr>
        <w:t xml:space="preserve"> Л.Г. с 07 сентября 2022г. по 21 сентября 2022г.  прошла курсы повышения квалификации по дополнительной профессиональной программе «Теория и методика преподавания предмета «Астрономия» в условиях реализации ФГОС СОО», 72 ак</w:t>
      </w:r>
      <w:r w:rsidR="00541ECC">
        <w:rPr>
          <w:rFonts w:ascii="Times New Roman" w:hAnsi="Times New Roman" w:cs="Times New Roman"/>
          <w:sz w:val="28"/>
          <w:szCs w:val="28"/>
        </w:rPr>
        <w:t>ад</w:t>
      </w:r>
      <w:r w:rsidRPr="005E28AF">
        <w:rPr>
          <w:rFonts w:ascii="Times New Roman" w:hAnsi="Times New Roman" w:cs="Times New Roman"/>
          <w:sz w:val="28"/>
          <w:szCs w:val="28"/>
        </w:rPr>
        <w:t>.</w:t>
      </w:r>
      <w:r w:rsidR="00541ECC">
        <w:rPr>
          <w:rFonts w:ascii="Times New Roman" w:hAnsi="Times New Roman" w:cs="Times New Roman"/>
          <w:sz w:val="28"/>
          <w:szCs w:val="28"/>
        </w:rPr>
        <w:t xml:space="preserve"> </w:t>
      </w:r>
      <w:r w:rsidRPr="005E28AF">
        <w:rPr>
          <w:rFonts w:ascii="Times New Roman" w:hAnsi="Times New Roman" w:cs="Times New Roman"/>
          <w:sz w:val="28"/>
          <w:szCs w:val="28"/>
        </w:rPr>
        <w:t>ч</w:t>
      </w:r>
      <w:r w:rsidR="00541ECC">
        <w:rPr>
          <w:rFonts w:ascii="Times New Roman" w:hAnsi="Times New Roman" w:cs="Times New Roman"/>
          <w:sz w:val="28"/>
          <w:szCs w:val="28"/>
        </w:rPr>
        <w:t>ас</w:t>
      </w:r>
      <w:r w:rsidRPr="005E28AF">
        <w:rPr>
          <w:rFonts w:ascii="Times New Roman" w:hAnsi="Times New Roman" w:cs="Times New Roman"/>
          <w:sz w:val="28"/>
          <w:szCs w:val="28"/>
        </w:rPr>
        <w:t>, ООО «</w:t>
      </w:r>
      <w:proofErr w:type="spellStart"/>
      <w:r w:rsidRPr="005E28AF">
        <w:rPr>
          <w:rFonts w:ascii="Times New Roman" w:hAnsi="Times New Roman" w:cs="Times New Roman"/>
          <w:sz w:val="28"/>
          <w:szCs w:val="28"/>
        </w:rPr>
        <w:t>Инфоурок</w:t>
      </w:r>
      <w:proofErr w:type="spellEnd"/>
      <w:r w:rsidRPr="005E28AF">
        <w:rPr>
          <w:rFonts w:ascii="Times New Roman" w:hAnsi="Times New Roman" w:cs="Times New Roman"/>
          <w:sz w:val="28"/>
          <w:szCs w:val="28"/>
        </w:rPr>
        <w:t>» г.</w:t>
      </w:r>
      <w:r w:rsidR="00541ECC">
        <w:rPr>
          <w:rFonts w:ascii="Times New Roman" w:hAnsi="Times New Roman" w:cs="Times New Roman"/>
          <w:sz w:val="28"/>
          <w:szCs w:val="28"/>
        </w:rPr>
        <w:t xml:space="preserve"> </w:t>
      </w:r>
      <w:r w:rsidRPr="005E28AF">
        <w:rPr>
          <w:rFonts w:ascii="Times New Roman" w:hAnsi="Times New Roman" w:cs="Times New Roman"/>
          <w:sz w:val="28"/>
          <w:szCs w:val="28"/>
        </w:rPr>
        <w:t xml:space="preserve">Смоленск; </w:t>
      </w:r>
    </w:p>
    <w:p w:rsidR="005E28AF" w:rsidRPr="005E28AF" w:rsidRDefault="005E28AF" w:rsidP="005E28AF">
      <w:pPr>
        <w:pStyle w:val="3"/>
        <w:widowControl w:val="0"/>
        <w:spacing w:after="0" w:line="360" w:lineRule="auto"/>
        <w:ind w:left="0" w:firstLine="624"/>
        <w:jc w:val="both"/>
        <w:rPr>
          <w:rFonts w:ascii="Times New Roman" w:hAnsi="Times New Roman" w:cs="Times New Roman"/>
          <w:sz w:val="28"/>
          <w:szCs w:val="28"/>
        </w:rPr>
      </w:pPr>
      <w:r w:rsidRPr="005E28AF">
        <w:rPr>
          <w:rFonts w:ascii="Times New Roman" w:hAnsi="Times New Roman" w:cs="Times New Roman"/>
          <w:sz w:val="28"/>
          <w:szCs w:val="28"/>
        </w:rPr>
        <w:t xml:space="preserve">Гончарова Н.Г. с 08 сентября 2022г. по 28 сентября 2022г.  прошла курсы повышения квалификации по дополнительной профессиональной программе «Методика преподавания предмета «Социология», 72 </w:t>
      </w:r>
      <w:r w:rsidR="00541ECC" w:rsidRPr="005E28AF">
        <w:rPr>
          <w:rFonts w:ascii="Times New Roman" w:hAnsi="Times New Roman" w:cs="Times New Roman"/>
          <w:sz w:val="28"/>
          <w:szCs w:val="28"/>
        </w:rPr>
        <w:t>ак</w:t>
      </w:r>
      <w:r w:rsidR="00541ECC">
        <w:rPr>
          <w:rFonts w:ascii="Times New Roman" w:hAnsi="Times New Roman" w:cs="Times New Roman"/>
          <w:sz w:val="28"/>
          <w:szCs w:val="28"/>
        </w:rPr>
        <w:t>ад</w:t>
      </w:r>
      <w:r w:rsidR="00541ECC" w:rsidRPr="005E28AF">
        <w:rPr>
          <w:rFonts w:ascii="Times New Roman" w:hAnsi="Times New Roman" w:cs="Times New Roman"/>
          <w:sz w:val="28"/>
          <w:szCs w:val="28"/>
        </w:rPr>
        <w:t>.</w:t>
      </w:r>
      <w:r w:rsidR="00541ECC">
        <w:rPr>
          <w:rFonts w:ascii="Times New Roman" w:hAnsi="Times New Roman" w:cs="Times New Roman"/>
          <w:sz w:val="28"/>
          <w:szCs w:val="28"/>
        </w:rPr>
        <w:t xml:space="preserve"> </w:t>
      </w:r>
      <w:r w:rsidR="00541ECC" w:rsidRPr="005E28AF">
        <w:rPr>
          <w:rFonts w:ascii="Times New Roman" w:hAnsi="Times New Roman" w:cs="Times New Roman"/>
          <w:sz w:val="28"/>
          <w:szCs w:val="28"/>
        </w:rPr>
        <w:t>ч</w:t>
      </w:r>
      <w:r w:rsidR="00541ECC">
        <w:rPr>
          <w:rFonts w:ascii="Times New Roman" w:hAnsi="Times New Roman" w:cs="Times New Roman"/>
          <w:sz w:val="28"/>
          <w:szCs w:val="28"/>
        </w:rPr>
        <w:t>ас</w:t>
      </w:r>
      <w:r w:rsidR="00541ECC" w:rsidRPr="005E28AF">
        <w:rPr>
          <w:rFonts w:ascii="Times New Roman" w:hAnsi="Times New Roman" w:cs="Times New Roman"/>
          <w:sz w:val="28"/>
          <w:szCs w:val="28"/>
        </w:rPr>
        <w:t xml:space="preserve"> </w:t>
      </w:r>
      <w:r w:rsidRPr="005E28AF">
        <w:rPr>
          <w:rFonts w:ascii="Times New Roman" w:hAnsi="Times New Roman" w:cs="Times New Roman"/>
          <w:sz w:val="28"/>
          <w:szCs w:val="28"/>
        </w:rPr>
        <w:t>ООО «</w:t>
      </w:r>
      <w:proofErr w:type="spellStart"/>
      <w:r w:rsidRPr="005E28AF">
        <w:rPr>
          <w:rFonts w:ascii="Times New Roman" w:hAnsi="Times New Roman" w:cs="Times New Roman"/>
          <w:sz w:val="28"/>
          <w:szCs w:val="28"/>
        </w:rPr>
        <w:t>Инфоурок</w:t>
      </w:r>
      <w:proofErr w:type="spellEnd"/>
      <w:r w:rsidRPr="005E28AF">
        <w:rPr>
          <w:rFonts w:ascii="Times New Roman" w:hAnsi="Times New Roman" w:cs="Times New Roman"/>
          <w:sz w:val="28"/>
          <w:szCs w:val="28"/>
        </w:rPr>
        <w:t>» г.</w:t>
      </w:r>
      <w:r w:rsidR="00541ECC">
        <w:rPr>
          <w:rFonts w:ascii="Times New Roman" w:hAnsi="Times New Roman" w:cs="Times New Roman"/>
          <w:sz w:val="28"/>
          <w:szCs w:val="28"/>
        </w:rPr>
        <w:t xml:space="preserve"> </w:t>
      </w:r>
      <w:r w:rsidRPr="005E28AF">
        <w:rPr>
          <w:rFonts w:ascii="Times New Roman" w:hAnsi="Times New Roman" w:cs="Times New Roman"/>
          <w:sz w:val="28"/>
          <w:szCs w:val="28"/>
        </w:rPr>
        <w:t xml:space="preserve">Смоленск; </w:t>
      </w:r>
    </w:p>
    <w:p w:rsidR="005E28AF" w:rsidRPr="005E28AF" w:rsidRDefault="005E28AF" w:rsidP="005E28AF">
      <w:pPr>
        <w:widowControl w:val="0"/>
        <w:spacing w:after="0" w:line="360" w:lineRule="auto"/>
        <w:ind w:firstLine="624"/>
        <w:jc w:val="both"/>
        <w:rPr>
          <w:rFonts w:ascii="Times New Roman" w:hAnsi="Times New Roman" w:cs="Times New Roman"/>
          <w:sz w:val="28"/>
          <w:szCs w:val="28"/>
        </w:rPr>
      </w:pPr>
      <w:r w:rsidRPr="005E28AF">
        <w:rPr>
          <w:rFonts w:ascii="Times New Roman" w:hAnsi="Times New Roman" w:cs="Times New Roman"/>
          <w:sz w:val="28"/>
          <w:szCs w:val="28"/>
        </w:rPr>
        <w:t xml:space="preserve">Дунаева Н.Н. с 14 марта 2022г. По 19 марта 2022г. прошла повышение квалификации по дополнительной профессиональной программе: «Проведение внутренних аудитов в условиях удаленной работы и </w:t>
      </w:r>
      <w:proofErr w:type="spellStart"/>
      <w:proofErr w:type="gramStart"/>
      <w:r w:rsidRPr="005E28AF">
        <w:rPr>
          <w:rFonts w:ascii="Times New Roman" w:hAnsi="Times New Roman" w:cs="Times New Roman"/>
          <w:sz w:val="28"/>
          <w:szCs w:val="28"/>
        </w:rPr>
        <w:t>риск-ориентированное</w:t>
      </w:r>
      <w:proofErr w:type="spellEnd"/>
      <w:proofErr w:type="gramEnd"/>
      <w:r w:rsidRPr="005E28AF">
        <w:rPr>
          <w:rFonts w:ascii="Times New Roman" w:hAnsi="Times New Roman" w:cs="Times New Roman"/>
          <w:sz w:val="28"/>
          <w:szCs w:val="28"/>
        </w:rPr>
        <w:t xml:space="preserve"> управление в образовательных организациях», 36 </w:t>
      </w:r>
      <w:r w:rsidR="00541ECC" w:rsidRPr="005E28AF">
        <w:rPr>
          <w:rFonts w:ascii="Times New Roman" w:hAnsi="Times New Roman" w:cs="Times New Roman"/>
          <w:sz w:val="28"/>
          <w:szCs w:val="28"/>
        </w:rPr>
        <w:t>ак</w:t>
      </w:r>
      <w:r w:rsidR="00541ECC">
        <w:rPr>
          <w:rFonts w:ascii="Times New Roman" w:hAnsi="Times New Roman" w:cs="Times New Roman"/>
          <w:sz w:val="28"/>
          <w:szCs w:val="28"/>
        </w:rPr>
        <w:t>ад</w:t>
      </w:r>
      <w:r w:rsidR="00541ECC" w:rsidRPr="005E28AF">
        <w:rPr>
          <w:rFonts w:ascii="Times New Roman" w:hAnsi="Times New Roman" w:cs="Times New Roman"/>
          <w:sz w:val="28"/>
          <w:szCs w:val="28"/>
        </w:rPr>
        <w:t>.</w:t>
      </w:r>
      <w:r w:rsidR="00541ECC">
        <w:rPr>
          <w:rFonts w:ascii="Times New Roman" w:hAnsi="Times New Roman" w:cs="Times New Roman"/>
          <w:sz w:val="28"/>
          <w:szCs w:val="28"/>
        </w:rPr>
        <w:t xml:space="preserve"> </w:t>
      </w:r>
      <w:r w:rsidR="00541ECC" w:rsidRPr="005E28AF">
        <w:rPr>
          <w:rFonts w:ascii="Times New Roman" w:hAnsi="Times New Roman" w:cs="Times New Roman"/>
          <w:sz w:val="28"/>
          <w:szCs w:val="28"/>
        </w:rPr>
        <w:t>ч</w:t>
      </w:r>
      <w:r w:rsidR="00541ECC">
        <w:rPr>
          <w:rFonts w:ascii="Times New Roman" w:hAnsi="Times New Roman" w:cs="Times New Roman"/>
          <w:sz w:val="28"/>
          <w:szCs w:val="28"/>
        </w:rPr>
        <w:t>ас</w:t>
      </w:r>
      <w:r w:rsidR="00541ECC" w:rsidRPr="005E28AF">
        <w:rPr>
          <w:rFonts w:ascii="Times New Roman" w:hAnsi="Times New Roman" w:cs="Times New Roman"/>
          <w:sz w:val="28"/>
          <w:szCs w:val="28"/>
        </w:rPr>
        <w:t xml:space="preserve"> </w:t>
      </w:r>
      <w:r w:rsidRPr="005E28AF">
        <w:rPr>
          <w:rFonts w:ascii="Times New Roman" w:hAnsi="Times New Roman" w:cs="Times New Roman"/>
          <w:sz w:val="28"/>
          <w:szCs w:val="28"/>
        </w:rPr>
        <w:t xml:space="preserve">Центр переподготовки и повышения квалификации </w:t>
      </w:r>
      <w:proofErr w:type="spellStart"/>
      <w:r w:rsidRPr="005E28AF">
        <w:rPr>
          <w:rFonts w:ascii="Times New Roman" w:hAnsi="Times New Roman" w:cs="Times New Roman"/>
          <w:sz w:val="28"/>
          <w:szCs w:val="28"/>
        </w:rPr>
        <w:t>Бизнес-школы</w:t>
      </w:r>
      <w:proofErr w:type="spellEnd"/>
      <w:r w:rsidRPr="005E28AF">
        <w:rPr>
          <w:rFonts w:ascii="Times New Roman" w:hAnsi="Times New Roman" w:cs="Times New Roman"/>
          <w:sz w:val="28"/>
          <w:szCs w:val="28"/>
        </w:rPr>
        <w:t xml:space="preserve"> РГЭУ (РИНХ);</w:t>
      </w:r>
    </w:p>
    <w:p w:rsidR="005E28AF" w:rsidRPr="005E28AF" w:rsidRDefault="005E28AF" w:rsidP="005E28AF">
      <w:pPr>
        <w:widowControl w:val="0"/>
        <w:spacing w:after="0" w:line="360" w:lineRule="auto"/>
        <w:ind w:firstLine="624"/>
        <w:jc w:val="both"/>
        <w:rPr>
          <w:rFonts w:ascii="Times New Roman" w:hAnsi="Times New Roman" w:cs="Times New Roman"/>
          <w:sz w:val="28"/>
          <w:szCs w:val="28"/>
        </w:rPr>
      </w:pPr>
      <w:r w:rsidRPr="005E28AF">
        <w:rPr>
          <w:rFonts w:ascii="Times New Roman" w:hAnsi="Times New Roman" w:cs="Times New Roman"/>
          <w:sz w:val="28"/>
          <w:szCs w:val="28"/>
        </w:rPr>
        <w:t>Краснова В.Е. прошла повышение квалификации:</w:t>
      </w:r>
    </w:p>
    <w:p w:rsidR="005E28AF" w:rsidRPr="005E28AF" w:rsidRDefault="00541ECC" w:rsidP="005E28AF">
      <w:pPr>
        <w:widowControl w:val="0"/>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 с 21 февраля 2022г. по 09 марта 2022г. </w:t>
      </w:r>
      <w:r w:rsidR="005E28AF" w:rsidRPr="005E28AF">
        <w:rPr>
          <w:rFonts w:ascii="Times New Roman" w:hAnsi="Times New Roman" w:cs="Times New Roman"/>
          <w:sz w:val="28"/>
          <w:szCs w:val="28"/>
        </w:rPr>
        <w:t>по дополнительной профессиональной программе «Организация проектно-исследовательской деятельности учащихся в рамках реализации ФГОС», 72 ак</w:t>
      </w:r>
      <w:r>
        <w:rPr>
          <w:rFonts w:ascii="Times New Roman" w:hAnsi="Times New Roman" w:cs="Times New Roman"/>
          <w:sz w:val="28"/>
          <w:szCs w:val="28"/>
        </w:rPr>
        <w:t>ад</w:t>
      </w:r>
      <w:r w:rsidR="005E28AF" w:rsidRPr="005E28AF">
        <w:rPr>
          <w:rFonts w:ascii="Times New Roman" w:hAnsi="Times New Roman" w:cs="Times New Roman"/>
          <w:sz w:val="28"/>
          <w:szCs w:val="28"/>
        </w:rPr>
        <w:t>.</w:t>
      </w:r>
      <w:r>
        <w:rPr>
          <w:rFonts w:ascii="Times New Roman" w:hAnsi="Times New Roman" w:cs="Times New Roman"/>
          <w:sz w:val="28"/>
          <w:szCs w:val="28"/>
        </w:rPr>
        <w:t xml:space="preserve"> </w:t>
      </w:r>
      <w:r w:rsidR="005E28AF" w:rsidRPr="005E28AF">
        <w:rPr>
          <w:rFonts w:ascii="Times New Roman" w:hAnsi="Times New Roman" w:cs="Times New Roman"/>
          <w:sz w:val="28"/>
          <w:szCs w:val="28"/>
        </w:rPr>
        <w:t>ч</w:t>
      </w:r>
      <w:r>
        <w:rPr>
          <w:rFonts w:ascii="Times New Roman" w:hAnsi="Times New Roman" w:cs="Times New Roman"/>
          <w:sz w:val="28"/>
          <w:szCs w:val="28"/>
        </w:rPr>
        <w:t>ас</w:t>
      </w:r>
      <w:r w:rsidR="005E28AF" w:rsidRPr="005E28AF">
        <w:rPr>
          <w:rFonts w:ascii="Times New Roman" w:hAnsi="Times New Roman" w:cs="Times New Roman"/>
          <w:sz w:val="28"/>
          <w:szCs w:val="28"/>
        </w:rPr>
        <w:t xml:space="preserve"> ООО «</w:t>
      </w:r>
      <w:proofErr w:type="spellStart"/>
      <w:r w:rsidR="005E28AF" w:rsidRPr="005E28AF">
        <w:rPr>
          <w:rFonts w:ascii="Times New Roman" w:hAnsi="Times New Roman" w:cs="Times New Roman"/>
          <w:sz w:val="28"/>
          <w:szCs w:val="28"/>
        </w:rPr>
        <w:t>Инфоурок</w:t>
      </w:r>
      <w:proofErr w:type="spellEnd"/>
      <w:r w:rsidR="005E28AF" w:rsidRPr="005E28AF">
        <w:rPr>
          <w:rFonts w:ascii="Times New Roman" w:hAnsi="Times New Roman" w:cs="Times New Roman"/>
          <w:sz w:val="28"/>
          <w:szCs w:val="28"/>
        </w:rPr>
        <w:t xml:space="preserve">» г. Смоленск;  </w:t>
      </w:r>
    </w:p>
    <w:p w:rsidR="005E28AF" w:rsidRPr="005E28AF" w:rsidRDefault="005E28AF" w:rsidP="005E28AF">
      <w:pPr>
        <w:widowControl w:val="0"/>
        <w:spacing w:after="0" w:line="360" w:lineRule="auto"/>
        <w:ind w:firstLine="624"/>
        <w:jc w:val="both"/>
        <w:rPr>
          <w:rFonts w:ascii="Times New Roman" w:hAnsi="Times New Roman" w:cs="Times New Roman"/>
          <w:sz w:val="28"/>
          <w:szCs w:val="28"/>
        </w:rPr>
      </w:pPr>
      <w:r w:rsidRPr="005E28AF">
        <w:rPr>
          <w:rFonts w:ascii="Times New Roman" w:hAnsi="Times New Roman" w:cs="Times New Roman"/>
          <w:sz w:val="28"/>
          <w:szCs w:val="28"/>
        </w:rPr>
        <w:t xml:space="preserve">с 21 февраля 2022г. по  09 марта  2022г. по дополнительной профессиональной программе «Методика преподавания истории и обществознания в образовательной школе» 72 </w:t>
      </w:r>
      <w:r w:rsidR="00541ECC" w:rsidRPr="005E28AF">
        <w:rPr>
          <w:rFonts w:ascii="Times New Roman" w:hAnsi="Times New Roman" w:cs="Times New Roman"/>
          <w:sz w:val="28"/>
          <w:szCs w:val="28"/>
        </w:rPr>
        <w:t>ак</w:t>
      </w:r>
      <w:r w:rsidR="00541ECC">
        <w:rPr>
          <w:rFonts w:ascii="Times New Roman" w:hAnsi="Times New Roman" w:cs="Times New Roman"/>
          <w:sz w:val="28"/>
          <w:szCs w:val="28"/>
        </w:rPr>
        <w:t>ад</w:t>
      </w:r>
      <w:r w:rsidR="00541ECC" w:rsidRPr="005E28AF">
        <w:rPr>
          <w:rFonts w:ascii="Times New Roman" w:hAnsi="Times New Roman" w:cs="Times New Roman"/>
          <w:sz w:val="28"/>
          <w:szCs w:val="28"/>
        </w:rPr>
        <w:t>.</w:t>
      </w:r>
      <w:r w:rsidR="00541ECC">
        <w:rPr>
          <w:rFonts w:ascii="Times New Roman" w:hAnsi="Times New Roman" w:cs="Times New Roman"/>
          <w:sz w:val="28"/>
          <w:szCs w:val="28"/>
        </w:rPr>
        <w:t xml:space="preserve"> </w:t>
      </w:r>
      <w:r w:rsidR="00541ECC" w:rsidRPr="005E28AF">
        <w:rPr>
          <w:rFonts w:ascii="Times New Roman" w:hAnsi="Times New Roman" w:cs="Times New Roman"/>
          <w:sz w:val="28"/>
          <w:szCs w:val="28"/>
        </w:rPr>
        <w:t>ч</w:t>
      </w:r>
      <w:r w:rsidR="00541ECC">
        <w:rPr>
          <w:rFonts w:ascii="Times New Roman" w:hAnsi="Times New Roman" w:cs="Times New Roman"/>
          <w:sz w:val="28"/>
          <w:szCs w:val="28"/>
        </w:rPr>
        <w:t>ас</w:t>
      </w:r>
      <w:r w:rsidRPr="005E28AF">
        <w:rPr>
          <w:rFonts w:ascii="Times New Roman" w:hAnsi="Times New Roman" w:cs="Times New Roman"/>
          <w:sz w:val="28"/>
          <w:szCs w:val="28"/>
        </w:rPr>
        <w:t>. ООО «</w:t>
      </w:r>
      <w:proofErr w:type="spellStart"/>
      <w:r w:rsidRPr="005E28AF">
        <w:rPr>
          <w:rFonts w:ascii="Times New Roman" w:hAnsi="Times New Roman" w:cs="Times New Roman"/>
          <w:sz w:val="28"/>
          <w:szCs w:val="28"/>
        </w:rPr>
        <w:t>Инфоурок</w:t>
      </w:r>
      <w:proofErr w:type="spellEnd"/>
      <w:r w:rsidRPr="005E28AF">
        <w:rPr>
          <w:rFonts w:ascii="Times New Roman" w:hAnsi="Times New Roman" w:cs="Times New Roman"/>
          <w:sz w:val="28"/>
          <w:szCs w:val="28"/>
        </w:rPr>
        <w:t>»;</w:t>
      </w:r>
    </w:p>
    <w:p w:rsidR="005E28AF" w:rsidRPr="005E28AF" w:rsidRDefault="006A27B2" w:rsidP="005E28AF">
      <w:pPr>
        <w:widowControl w:val="0"/>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Комарова А.И. </w:t>
      </w:r>
      <w:r w:rsidR="00541ECC">
        <w:rPr>
          <w:rFonts w:ascii="Times New Roman" w:hAnsi="Times New Roman" w:cs="Times New Roman"/>
          <w:sz w:val="28"/>
          <w:szCs w:val="28"/>
        </w:rPr>
        <w:t xml:space="preserve">с </w:t>
      </w:r>
      <w:r w:rsidR="005E28AF" w:rsidRPr="005E28AF">
        <w:rPr>
          <w:rFonts w:ascii="Times New Roman" w:hAnsi="Times New Roman" w:cs="Times New Roman"/>
          <w:sz w:val="28"/>
          <w:szCs w:val="28"/>
        </w:rPr>
        <w:t>07 сентября</w:t>
      </w:r>
      <w:r w:rsidR="00541ECC">
        <w:rPr>
          <w:rFonts w:ascii="Times New Roman" w:hAnsi="Times New Roman" w:cs="Times New Roman"/>
          <w:sz w:val="28"/>
          <w:szCs w:val="28"/>
        </w:rPr>
        <w:t xml:space="preserve"> 2022г. по 28 сентября 2022г. </w:t>
      </w:r>
      <w:r w:rsidR="005E28AF" w:rsidRPr="005E28AF">
        <w:rPr>
          <w:rFonts w:ascii="Times New Roman" w:hAnsi="Times New Roman" w:cs="Times New Roman"/>
          <w:sz w:val="28"/>
          <w:szCs w:val="28"/>
        </w:rPr>
        <w:t xml:space="preserve">прошла курсы повышения квалификации по дополнительной профессиональной программе «Основы предмета «Экология» в соответствии с требованиями ФГОС СОО», 108 </w:t>
      </w:r>
      <w:r w:rsidR="00541ECC" w:rsidRPr="005E28AF">
        <w:rPr>
          <w:rFonts w:ascii="Times New Roman" w:hAnsi="Times New Roman" w:cs="Times New Roman"/>
          <w:sz w:val="28"/>
          <w:szCs w:val="28"/>
        </w:rPr>
        <w:t>ак</w:t>
      </w:r>
      <w:r w:rsidR="00541ECC">
        <w:rPr>
          <w:rFonts w:ascii="Times New Roman" w:hAnsi="Times New Roman" w:cs="Times New Roman"/>
          <w:sz w:val="28"/>
          <w:szCs w:val="28"/>
        </w:rPr>
        <w:t>ад</w:t>
      </w:r>
      <w:r w:rsidR="00541ECC" w:rsidRPr="005E28AF">
        <w:rPr>
          <w:rFonts w:ascii="Times New Roman" w:hAnsi="Times New Roman" w:cs="Times New Roman"/>
          <w:sz w:val="28"/>
          <w:szCs w:val="28"/>
        </w:rPr>
        <w:t>.</w:t>
      </w:r>
      <w:r w:rsidR="00541ECC">
        <w:rPr>
          <w:rFonts w:ascii="Times New Roman" w:hAnsi="Times New Roman" w:cs="Times New Roman"/>
          <w:sz w:val="28"/>
          <w:szCs w:val="28"/>
        </w:rPr>
        <w:t xml:space="preserve"> </w:t>
      </w:r>
      <w:r w:rsidR="00541ECC" w:rsidRPr="005E28AF">
        <w:rPr>
          <w:rFonts w:ascii="Times New Roman" w:hAnsi="Times New Roman" w:cs="Times New Roman"/>
          <w:sz w:val="28"/>
          <w:szCs w:val="28"/>
        </w:rPr>
        <w:t>ч</w:t>
      </w:r>
      <w:r w:rsidR="00541ECC">
        <w:rPr>
          <w:rFonts w:ascii="Times New Roman" w:hAnsi="Times New Roman" w:cs="Times New Roman"/>
          <w:sz w:val="28"/>
          <w:szCs w:val="28"/>
        </w:rPr>
        <w:t>ас</w:t>
      </w:r>
      <w:r w:rsidR="00541ECC" w:rsidRPr="005E28AF">
        <w:rPr>
          <w:rFonts w:ascii="Times New Roman" w:hAnsi="Times New Roman" w:cs="Times New Roman"/>
          <w:sz w:val="28"/>
          <w:szCs w:val="28"/>
        </w:rPr>
        <w:t xml:space="preserve"> </w:t>
      </w:r>
      <w:r w:rsidR="005E28AF" w:rsidRPr="005E28AF">
        <w:rPr>
          <w:rFonts w:ascii="Times New Roman" w:hAnsi="Times New Roman" w:cs="Times New Roman"/>
          <w:sz w:val="28"/>
          <w:szCs w:val="28"/>
        </w:rPr>
        <w:t>ООО «</w:t>
      </w:r>
      <w:proofErr w:type="spellStart"/>
      <w:r w:rsidR="005E28AF" w:rsidRPr="005E28AF">
        <w:rPr>
          <w:rFonts w:ascii="Times New Roman" w:hAnsi="Times New Roman" w:cs="Times New Roman"/>
          <w:sz w:val="28"/>
          <w:szCs w:val="28"/>
        </w:rPr>
        <w:t>Инфоурок</w:t>
      </w:r>
      <w:proofErr w:type="spellEnd"/>
      <w:r w:rsidR="005E28AF" w:rsidRPr="005E28AF">
        <w:rPr>
          <w:rFonts w:ascii="Times New Roman" w:hAnsi="Times New Roman" w:cs="Times New Roman"/>
          <w:sz w:val="28"/>
          <w:szCs w:val="28"/>
        </w:rPr>
        <w:t>» г</w:t>
      </w:r>
      <w:proofErr w:type="gramStart"/>
      <w:r w:rsidR="005E28AF" w:rsidRPr="005E28AF">
        <w:rPr>
          <w:rFonts w:ascii="Times New Roman" w:hAnsi="Times New Roman" w:cs="Times New Roman"/>
          <w:sz w:val="28"/>
          <w:szCs w:val="28"/>
        </w:rPr>
        <w:t>.С</w:t>
      </w:r>
      <w:proofErr w:type="gramEnd"/>
      <w:r w:rsidR="005E28AF" w:rsidRPr="005E28AF">
        <w:rPr>
          <w:rFonts w:ascii="Times New Roman" w:hAnsi="Times New Roman" w:cs="Times New Roman"/>
          <w:sz w:val="28"/>
          <w:szCs w:val="28"/>
        </w:rPr>
        <w:t xml:space="preserve">моленск; </w:t>
      </w:r>
    </w:p>
    <w:p w:rsidR="005E28AF" w:rsidRPr="005E28AF" w:rsidRDefault="005E28AF" w:rsidP="005E28AF">
      <w:pPr>
        <w:widowControl w:val="0"/>
        <w:spacing w:after="0" w:line="360" w:lineRule="auto"/>
        <w:ind w:firstLine="624"/>
        <w:jc w:val="both"/>
        <w:rPr>
          <w:rFonts w:ascii="Times New Roman" w:hAnsi="Times New Roman" w:cs="Times New Roman"/>
          <w:sz w:val="28"/>
          <w:szCs w:val="28"/>
        </w:rPr>
      </w:pPr>
      <w:r w:rsidRPr="005E28AF">
        <w:rPr>
          <w:rFonts w:ascii="Times New Roman" w:hAnsi="Times New Roman" w:cs="Times New Roman"/>
          <w:sz w:val="28"/>
          <w:szCs w:val="28"/>
        </w:rPr>
        <w:t xml:space="preserve">Коростелева Т.В. 31 августа 2022г. курс разговорного английского языка «Разговорный английский язык», 62 час. </w:t>
      </w:r>
      <w:r w:rsidRPr="005E28AF">
        <w:rPr>
          <w:rFonts w:ascii="Times New Roman" w:hAnsi="Times New Roman" w:cs="Times New Roman"/>
          <w:sz w:val="28"/>
          <w:szCs w:val="28"/>
          <w:lang w:val="en-US"/>
        </w:rPr>
        <w:t>English</w:t>
      </w:r>
      <w:r w:rsidRPr="005E28AF">
        <w:rPr>
          <w:rFonts w:ascii="Times New Roman" w:hAnsi="Times New Roman" w:cs="Times New Roman"/>
          <w:sz w:val="28"/>
          <w:szCs w:val="28"/>
        </w:rPr>
        <w:t xml:space="preserve">* </w:t>
      </w:r>
      <w:proofErr w:type="spellStart"/>
      <w:r w:rsidRPr="005E28AF">
        <w:rPr>
          <w:rFonts w:ascii="Times New Roman" w:hAnsi="Times New Roman" w:cs="Times New Roman"/>
          <w:sz w:val="28"/>
          <w:szCs w:val="28"/>
          <w:lang w:val="en-US"/>
        </w:rPr>
        <w:t>Tochka</w:t>
      </w:r>
      <w:proofErr w:type="spellEnd"/>
      <w:r w:rsidRPr="005E28AF">
        <w:rPr>
          <w:rFonts w:ascii="Times New Roman" w:hAnsi="Times New Roman" w:cs="Times New Roman"/>
          <w:sz w:val="28"/>
          <w:szCs w:val="28"/>
        </w:rPr>
        <w:t>;</w:t>
      </w:r>
    </w:p>
    <w:p w:rsidR="005E28AF" w:rsidRPr="005E28AF" w:rsidRDefault="005E28AF" w:rsidP="005E28AF">
      <w:pPr>
        <w:widowControl w:val="0"/>
        <w:spacing w:after="0" w:line="360" w:lineRule="auto"/>
        <w:ind w:firstLine="624"/>
        <w:jc w:val="both"/>
        <w:rPr>
          <w:rFonts w:ascii="Times New Roman" w:hAnsi="Times New Roman" w:cs="Times New Roman"/>
          <w:sz w:val="28"/>
          <w:szCs w:val="28"/>
        </w:rPr>
      </w:pPr>
      <w:proofErr w:type="spellStart"/>
      <w:r w:rsidRPr="005E28AF">
        <w:rPr>
          <w:rFonts w:ascii="Times New Roman" w:hAnsi="Times New Roman" w:cs="Times New Roman"/>
          <w:sz w:val="28"/>
          <w:szCs w:val="28"/>
        </w:rPr>
        <w:t>Нижник</w:t>
      </w:r>
      <w:proofErr w:type="spellEnd"/>
      <w:r w:rsidRPr="005E28AF">
        <w:rPr>
          <w:rFonts w:ascii="Times New Roman" w:hAnsi="Times New Roman" w:cs="Times New Roman"/>
          <w:sz w:val="28"/>
          <w:szCs w:val="28"/>
        </w:rPr>
        <w:t xml:space="preserve"> С.Ф.  прошла повышение квалификации:</w:t>
      </w:r>
    </w:p>
    <w:p w:rsidR="005E28AF" w:rsidRPr="005E28AF" w:rsidRDefault="005E28AF" w:rsidP="005E28AF">
      <w:pPr>
        <w:widowControl w:val="0"/>
        <w:spacing w:after="0" w:line="360" w:lineRule="auto"/>
        <w:ind w:firstLine="624"/>
        <w:jc w:val="both"/>
        <w:rPr>
          <w:rFonts w:ascii="Times New Roman" w:hAnsi="Times New Roman" w:cs="Times New Roman"/>
          <w:sz w:val="28"/>
          <w:szCs w:val="28"/>
        </w:rPr>
      </w:pPr>
      <w:r w:rsidRPr="005E28AF">
        <w:rPr>
          <w:rFonts w:ascii="Times New Roman" w:hAnsi="Times New Roman" w:cs="Times New Roman"/>
          <w:sz w:val="28"/>
          <w:szCs w:val="28"/>
        </w:rPr>
        <w:t xml:space="preserve">с 12 апреля 2022г. по 20 апреля 2022г. по дополнительной профессиональной программе «Обеспечение безопасности персональных данных при обработке в информационных системах персональных данных», 36 </w:t>
      </w:r>
      <w:r w:rsidR="00541ECC" w:rsidRPr="005E28AF">
        <w:rPr>
          <w:rFonts w:ascii="Times New Roman" w:hAnsi="Times New Roman" w:cs="Times New Roman"/>
          <w:sz w:val="28"/>
          <w:szCs w:val="28"/>
        </w:rPr>
        <w:t>ак</w:t>
      </w:r>
      <w:r w:rsidR="00541ECC">
        <w:rPr>
          <w:rFonts w:ascii="Times New Roman" w:hAnsi="Times New Roman" w:cs="Times New Roman"/>
          <w:sz w:val="28"/>
          <w:szCs w:val="28"/>
        </w:rPr>
        <w:t>ад</w:t>
      </w:r>
      <w:r w:rsidR="00541ECC" w:rsidRPr="005E28AF">
        <w:rPr>
          <w:rFonts w:ascii="Times New Roman" w:hAnsi="Times New Roman" w:cs="Times New Roman"/>
          <w:sz w:val="28"/>
          <w:szCs w:val="28"/>
        </w:rPr>
        <w:t>.</w:t>
      </w:r>
      <w:r w:rsidR="00541ECC">
        <w:rPr>
          <w:rFonts w:ascii="Times New Roman" w:hAnsi="Times New Roman" w:cs="Times New Roman"/>
          <w:sz w:val="28"/>
          <w:szCs w:val="28"/>
        </w:rPr>
        <w:t xml:space="preserve"> </w:t>
      </w:r>
      <w:r w:rsidR="00541ECC" w:rsidRPr="005E28AF">
        <w:rPr>
          <w:rFonts w:ascii="Times New Roman" w:hAnsi="Times New Roman" w:cs="Times New Roman"/>
          <w:sz w:val="28"/>
          <w:szCs w:val="28"/>
        </w:rPr>
        <w:t>ч</w:t>
      </w:r>
      <w:r w:rsidR="00541ECC">
        <w:rPr>
          <w:rFonts w:ascii="Times New Roman" w:hAnsi="Times New Roman" w:cs="Times New Roman"/>
          <w:sz w:val="28"/>
          <w:szCs w:val="28"/>
        </w:rPr>
        <w:t>ас</w:t>
      </w:r>
      <w:r w:rsidR="00541ECC" w:rsidRPr="005E28AF">
        <w:rPr>
          <w:rFonts w:ascii="Times New Roman" w:hAnsi="Times New Roman" w:cs="Times New Roman"/>
          <w:sz w:val="28"/>
          <w:szCs w:val="28"/>
        </w:rPr>
        <w:t xml:space="preserve"> </w:t>
      </w:r>
      <w:r w:rsidRPr="005E28AF">
        <w:rPr>
          <w:rFonts w:ascii="Times New Roman" w:hAnsi="Times New Roman" w:cs="Times New Roman"/>
          <w:sz w:val="28"/>
          <w:szCs w:val="28"/>
        </w:rPr>
        <w:t xml:space="preserve">Центр переподготовки и повышения квалификации </w:t>
      </w:r>
      <w:proofErr w:type="spellStart"/>
      <w:proofErr w:type="gramStart"/>
      <w:r w:rsidRPr="005E28AF">
        <w:rPr>
          <w:rFonts w:ascii="Times New Roman" w:hAnsi="Times New Roman" w:cs="Times New Roman"/>
          <w:sz w:val="28"/>
          <w:szCs w:val="28"/>
        </w:rPr>
        <w:t>Бизнес-школы</w:t>
      </w:r>
      <w:proofErr w:type="spellEnd"/>
      <w:proofErr w:type="gramEnd"/>
      <w:r w:rsidRPr="005E28AF">
        <w:rPr>
          <w:rFonts w:ascii="Times New Roman" w:hAnsi="Times New Roman" w:cs="Times New Roman"/>
          <w:sz w:val="28"/>
          <w:szCs w:val="28"/>
        </w:rPr>
        <w:t xml:space="preserve"> РГЭУ (РИНХ); </w:t>
      </w:r>
    </w:p>
    <w:p w:rsidR="005E28AF" w:rsidRPr="005E28AF" w:rsidRDefault="00541ECC" w:rsidP="005E28AF">
      <w:pPr>
        <w:widowControl w:val="0"/>
        <w:spacing w:after="0" w:line="36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с </w:t>
      </w:r>
      <w:r w:rsidR="005E28AF" w:rsidRPr="005E28AF">
        <w:rPr>
          <w:rFonts w:ascii="Times New Roman" w:hAnsi="Times New Roman" w:cs="Times New Roman"/>
          <w:sz w:val="28"/>
          <w:szCs w:val="28"/>
        </w:rPr>
        <w:t>03 сентября 2022г. по 09 сентября 2022г. по дополнительной профессиональной программе «Информатика и ИКТ: теория и методика преподавания в образовательной организации в условиях реализации обновленных ФГОС», 72</w:t>
      </w:r>
      <w:r>
        <w:rPr>
          <w:rFonts w:ascii="Times New Roman" w:hAnsi="Times New Roman" w:cs="Times New Roman"/>
          <w:sz w:val="28"/>
          <w:szCs w:val="28"/>
        </w:rPr>
        <w:t xml:space="preserve"> </w:t>
      </w:r>
      <w:r w:rsidRPr="005E28AF">
        <w:rPr>
          <w:rFonts w:ascii="Times New Roman" w:hAnsi="Times New Roman" w:cs="Times New Roman"/>
          <w:sz w:val="28"/>
          <w:szCs w:val="28"/>
        </w:rPr>
        <w:t>ак</w:t>
      </w:r>
      <w:r>
        <w:rPr>
          <w:rFonts w:ascii="Times New Roman" w:hAnsi="Times New Roman" w:cs="Times New Roman"/>
          <w:sz w:val="28"/>
          <w:szCs w:val="28"/>
        </w:rPr>
        <w:t>ад</w:t>
      </w:r>
      <w:r w:rsidRPr="005E28AF">
        <w:rPr>
          <w:rFonts w:ascii="Times New Roman" w:hAnsi="Times New Roman" w:cs="Times New Roman"/>
          <w:sz w:val="28"/>
          <w:szCs w:val="28"/>
        </w:rPr>
        <w:t>.</w:t>
      </w:r>
      <w:r>
        <w:rPr>
          <w:rFonts w:ascii="Times New Roman" w:hAnsi="Times New Roman" w:cs="Times New Roman"/>
          <w:sz w:val="28"/>
          <w:szCs w:val="28"/>
        </w:rPr>
        <w:t xml:space="preserve"> </w:t>
      </w:r>
      <w:r w:rsidRPr="005E28AF">
        <w:rPr>
          <w:rFonts w:ascii="Times New Roman" w:hAnsi="Times New Roman" w:cs="Times New Roman"/>
          <w:sz w:val="28"/>
          <w:szCs w:val="28"/>
        </w:rPr>
        <w:t>ч</w:t>
      </w:r>
      <w:r>
        <w:rPr>
          <w:rFonts w:ascii="Times New Roman" w:hAnsi="Times New Roman" w:cs="Times New Roman"/>
          <w:sz w:val="28"/>
          <w:szCs w:val="28"/>
        </w:rPr>
        <w:t>ас</w:t>
      </w:r>
      <w:r w:rsidR="005E28AF" w:rsidRPr="005E28AF">
        <w:rPr>
          <w:rFonts w:ascii="Times New Roman" w:hAnsi="Times New Roman" w:cs="Times New Roman"/>
          <w:sz w:val="28"/>
          <w:szCs w:val="28"/>
        </w:rPr>
        <w:t xml:space="preserve"> ООО «Центр повышения квалификации и переподготовки «Луч знаний»</w:t>
      </w:r>
    </w:p>
    <w:p w:rsidR="005E28AF" w:rsidRPr="005E28AF" w:rsidRDefault="005E28AF" w:rsidP="005E28AF">
      <w:pPr>
        <w:widowControl w:val="0"/>
        <w:spacing w:after="0" w:line="360" w:lineRule="auto"/>
        <w:ind w:firstLine="624"/>
        <w:jc w:val="both"/>
        <w:rPr>
          <w:rFonts w:ascii="Times New Roman" w:hAnsi="Times New Roman" w:cs="Times New Roman"/>
          <w:sz w:val="28"/>
          <w:szCs w:val="28"/>
        </w:rPr>
      </w:pPr>
      <w:proofErr w:type="spellStart"/>
      <w:r w:rsidRPr="005E28AF">
        <w:rPr>
          <w:rFonts w:ascii="Times New Roman" w:hAnsi="Times New Roman" w:cs="Times New Roman"/>
          <w:sz w:val="28"/>
          <w:szCs w:val="28"/>
        </w:rPr>
        <w:t>Оробинский</w:t>
      </w:r>
      <w:proofErr w:type="spellEnd"/>
      <w:r w:rsidRPr="005E28AF">
        <w:rPr>
          <w:rFonts w:ascii="Times New Roman" w:hAnsi="Times New Roman" w:cs="Times New Roman"/>
          <w:sz w:val="28"/>
          <w:szCs w:val="28"/>
        </w:rPr>
        <w:t xml:space="preserve"> А.С. прошел повышение квалификации: </w:t>
      </w:r>
    </w:p>
    <w:p w:rsidR="005E28AF" w:rsidRPr="005E28AF" w:rsidRDefault="005E28AF" w:rsidP="005E28AF">
      <w:pPr>
        <w:widowControl w:val="0"/>
        <w:spacing w:after="0" w:line="360" w:lineRule="auto"/>
        <w:ind w:firstLine="624"/>
        <w:jc w:val="both"/>
        <w:rPr>
          <w:rFonts w:ascii="Times New Roman" w:hAnsi="Times New Roman" w:cs="Times New Roman"/>
          <w:sz w:val="28"/>
          <w:szCs w:val="28"/>
        </w:rPr>
      </w:pPr>
      <w:r w:rsidRPr="005E28AF">
        <w:rPr>
          <w:rFonts w:ascii="Times New Roman" w:hAnsi="Times New Roman" w:cs="Times New Roman"/>
          <w:sz w:val="28"/>
          <w:szCs w:val="28"/>
        </w:rPr>
        <w:t xml:space="preserve">с 07 апреля 2022г. по 29 апреля 2022г. по дополнительной профессиональной программе «Педагогика, психология высшего и инклюзивного образования», 90 </w:t>
      </w:r>
      <w:r w:rsidR="00541ECC" w:rsidRPr="005E28AF">
        <w:rPr>
          <w:rFonts w:ascii="Times New Roman" w:hAnsi="Times New Roman" w:cs="Times New Roman"/>
          <w:sz w:val="28"/>
          <w:szCs w:val="28"/>
        </w:rPr>
        <w:t>ак</w:t>
      </w:r>
      <w:r w:rsidR="00541ECC">
        <w:rPr>
          <w:rFonts w:ascii="Times New Roman" w:hAnsi="Times New Roman" w:cs="Times New Roman"/>
          <w:sz w:val="28"/>
          <w:szCs w:val="28"/>
        </w:rPr>
        <w:t>ад</w:t>
      </w:r>
      <w:r w:rsidR="00541ECC" w:rsidRPr="005E28AF">
        <w:rPr>
          <w:rFonts w:ascii="Times New Roman" w:hAnsi="Times New Roman" w:cs="Times New Roman"/>
          <w:sz w:val="28"/>
          <w:szCs w:val="28"/>
        </w:rPr>
        <w:t>.</w:t>
      </w:r>
      <w:r w:rsidR="00541ECC">
        <w:rPr>
          <w:rFonts w:ascii="Times New Roman" w:hAnsi="Times New Roman" w:cs="Times New Roman"/>
          <w:sz w:val="28"/>
          <w:szCs w:val="28"/>
        </w:rPr>
        <w:t xml:space="preserve"> </w:t>
      </w:r>
      <w:r w:rsidR="00541ECC" w:rsidRPr="005E28AF">
        <w:rPr>
          <w:rFonts w:ascii="Times New Roman" w:hAnsi="Times New Roman" w:cs="Times New Roman"/>
          <w:sz w:val="28"/>
          <w:szCs w:val="28"/>
        </w:rPr>
        <w:t>ч</w:t>
      </w:r>
      <w:r w:rsidR="00541ECC">
        <w:rPr>
          <w:rFonts w:ascii="Times New Roman" w:hAnsi="Times New Roman" w:cs="Times New Roman"/>
          <w:sz w:val="28"/>
          <w:szCs w:val="28"/>
        </w:rPr>
        <w:t>ас</w:t>
      </w:r>
      <w:r w:rsidR="00541ECC" w:rsidRPr="005E28AF">
        <w:rPr>
          <w:rFonts w:ascii="Times New Roman" w:hAnsi="Times New Roman" w:cs="Times New Roman"/>
          <w:sz w:val="28"/>
          <w:szCs w:val="28"/>
        </w:rPr>
        <w:t xml:space="preserve"> </w:t>
      </w:r>
      <w:r w:rsidRPr="005E28AF">
        <w:rPr>
          <w:rFonts w:ascii="Times New Roman" w:hAnsi="Times New Roman" w:cs="Times New Roman"/>
          <w:sz w:val="28"/>
          <w:szCs w:val="28"/>
        </w:rPr>
        <w:t xml:space="preserve">Центр дополнительного профессионального образования специалистов АПК ФГБОУ </w:t>
      </w:r>
      <w:proofErr w:type="gramStart"/>
      <w:r w:rsidRPr="005E28AF">
        <w:rPr>
          <w:rFonts w:ascii="Times New Roman" w:hAnsi="Times New Roman" w:cs="Times New Roman"/>
          <w:sz w:val="28"/>
          <w:szCs w:val="28"/>
        </w:rPr>
        <w:t>ВО</w:t>
      </w:r>
      <w:proofErr w:type="gramEnd"/>
      <w:r w:rsidRPr="005E28AF">
        <w:rPr>
          <w:rFonts w:ascii="Times New Roman" w:hAnsi="Times New Roman" w:cs="Times New Roman"/>
          <w:sz w:val="28"/>
          <w:szCs w:val="28"/>
        </w:rPr>
        <w:t xml:space="preserve"> Воронежский ГАУ; </w:t>
      </w:r>
    </w:p>
    <w:p w:rsidR="005E28AF" w:rsidRPr="005E28AF" w:rsidRDefault="005E28AF" w:rsidP="005E28AF">
      <w:pPr>
        <w:widowControl w:val="0"/>
        <w:spacing w:after="0" w:line="360" w:lineRule="auto"/>
        <w:ind w:firstLine="624"/>
        <w:jc w:val="both"/>
        <w:rPr>
          <w:rFonts w:ascii="Times New Roman" w:hAnsi="Times New Roman" w:cs="Times New Roman"/>
          <w:sz w:val="28"/>
          <w:szCs w:val="28"/>
        </w:rPr>
      </w:pPr>
      <w:r w:rsidRPr="005E28AF">
        <w:rPr>
          <w:rFonts w:ascii="Times New Roman" w:hAnsi="Times New Roman" w:cs="Times New Roman"/>
          <w:sz w:val="28"/>
          <w:szCs w:val="28"/>
        </w:rPr>
        <w:t xml:space="preserve">с 09 марта 2022г. по 25 марта 2022г. по дополнительной профессиональной программе «Информационно - коммуникационные технологии в образовательной деятельности», 76 </w:t>
      </w:r>
      <w:r w:rsidR="00541ECC" w:rsidRPr="005E28AF">
        <w:rPr>
          <w:rFonts w:ascii="Times New Roman" w:hAnsi="Times New Roman" w:cs="Times New Roman"/>
          <w:sz w:val="28"/>
          <w:szCs w:val="28"/>
        </w:rPr>
        <w:t>ак</w:t>
      </w:r>
      <w:r w:rsidR="00541ECC">
        <w:rPr>
          <w:rFonts w:ascii="Times New Roman" w:hAnsi="Times New Roman" w:cs="Times New Roman"/>
          <w:sz w:val="28"/>
          <w:szCs w:val="28"/>
        </w:rPr>
        <w:t>ад</w:t>
      </w:r>
      <w:r w:rsidR="00541ECC" w:rsidRPr="005E28AF">
        <w:rPr>
          <w:rFonts w:ascii="Times New Roman" w:hAnsi="Times New Roman" w:cs="Times New Roman"/>
          <w:sz w:val="28"/>
          <w:szCs w:val="28"/>
        </w:rPr>
        <w:t>.</w:t>
      </w:r>
      <w:r w:rsidR="00541ECC">
        <w:rPr>
          <w:rFonts w:ascii="Times New Roman" w:hAnsi="Times New Roman" w:cs="Times New Roman"/>
          <w:sz w:val="28"/>
          <w:szCs w:val="28"/>
        </w:rPr>
        <w:t xml:space="preserve"> </w:t>
      </w:r>
      <w:r w:rsidR="00541ECC" w:rsidRPr="005E28AF">
        <w:rPr>
          <w:rFonts w:ascii="Times New Roman" w:hAnsi="Times New Roman" w:cs="Times New Roman"/>
          <w:sz w:val="28"/>
          <w:szCs w:val="28"/>
        </w:rPr>
        <w:t>ч</w:t>
      </w:r>
      <w:r w:rsidR="00541ECC">
        <w:rPr>
          <w:rFonts w:ascii="Times New Roman" w:hAnsi="Times New Roman" w:cs="Times New Roman"/>
          <w:sz w:val="28"/>
          <w:szCs w:val="28"/>
        </w:rPr>
        <w:t>ас</w:t>
      </w:r>
      <w:r w:rsidR="00541ECC" w:rsidRPr="005E28AF">
        <w:rPr>
          <w:rFonts w:ascii="Times New Roman" w:hAnsi="Times New Roman" w:cs="Times New Roman"/>
          <w:sz w:val="28"/>
          <w:szCs w:val="28"/>
        </w:rPr>
        <w:t xml:space="preserve"> </w:t>
      </w:r>
      <w:r w:rsidRPr="005E28AF">
        <w:rPr>
          <w:rFonts w:ascii="Times New Roman" w:hAnsi="Times New Roman" w:cs="Times New Roman"/>
          <w:sz w:val="28"/>
          <w:szCs w:val="28"/>
        </w:rPr>
        <w:t xml:space="preserve">Центр дополнительного профессионального образования специалистов АПК ФГБОУ </w:t>
      </w:r>
      <w:proofErr w:type="gramStart"/>
      <w:r w:rsidRPr="005E28AF">
        <w:rPr>
          <w:rFonts w:ascii="Times New Roman" w:hAnsi="Times New Roman" w:cs="Times New Roman"/>
          <w:sz w:val="28"/>
          <w:szCs w:val="28"/>
        </w:rPr>
        <w:t>ВО</w:t>
      </w:r>
      <w:proofErr w:type="gramEnd"/>
      <w:r w:rsidRPr="005E28AF">
        <w:rPr>
          <w:rFonts w:ascii="Times New Roman" w:hAnsi="Times New Roman" w:cs="Times New Roman"/>
          <w:sz w:val="28"/>
          <w:szCs w:val="28"/>
        </w:rPr>
        <w:t xml:space="preserve"> Воронежский ГАУ;</w:t>
      </w:r>
    </w:p>
    <w:p w:rsidR="005E28AF" w:rsidRPr="005E28AF" w:rsidRDefault="005E28AF" w:rsidP="005E28AF">
      <w:pPr>
        <w:widowControl w:val="0"/>
        <w:spacing w:after="0" w:line="360" w:lineRule="auto"/>
        <w:ind w:firstLine="624"/>
        <w:jc w:val="both"/>
        <w:rPr>
          <w:rFonts w:ascii="Times New Roman" w:hAnsi="Times New Roman" w:cs="Times New Roman"/>
          <w:sz w:val="28"/>
          <w:szCs w:val="28"/>
        </w:rPr>
      </w:pPr>
      <w:proofErr w:type="spellStart"/>
      <w:r w:rsidRPr="005E28AF">
        <w:rPr>
          <w:rFonts w:ascii="Times New Roman" w:hAnsi="Times New Roman" w:cs="Times New Roman"/>
          <w:sz w:val="28"/>
          <w:szCs w:val="28"/>
        </w:rPr>
        <w:t>Атагимов</w:t>
      </w:r>
      <w:proofErr w:type="spellEnd"/>
      <w:r w:rsidRPr="005E28AF">
        <w:rPr>
          <w:rFonts w:ascii="Times New Roman" w:hAnsi="Times New Roman" w:cs="Times New Roman"/>
          <w:sz w:val="28"/>
          <w:szCs w:val="28"/>
        </w:rPr>
        <w:t xml:space="preserve"> М.А. с 25 апреля 2022г. по 06 мая 2022г. прошел повышение квалификации по дополнительной профессиональной программе: «Организация обучения детей с ограниченными возможностями здоровья», 72 </w:t>
      </w:r>
      <w:r w:rsidR="00541ECC" w:rsidRPr="005E28AF">
        <w:rPr>
          <w:rFonts w:ascii="Times New Roman" w:hAnsi="Times New Roman" w:cs="Times New Roman"/>
          <w:sz w:val="28"/>
          <w:szCs w:val="28"/>
        </w:rPr>
        <w:t>ак</w:t>
      </w:r>
      <w:r w:rsidR="00541ECC">
        <w:rPr>
          <w:rFonts w:ascii="Times New Roman" w:hAnsi="Times New Roman" w:cs="Times New Roman"/>
          <w:sz w:val="28"/>
          <w:szCs w:val="28"/>
        </w:rPr>
        <w:t>ад</w:t>
      </w:r>
      <w:r w:rsidR="00541ECC" w:rsidRPr="005E28AF">
        <w:rPr>
          <w:rFonts w:ascii="Times New Roman" w:hAnsi="Times New Roman" w:cs="Times New Roman"/>
          <w:sz w:val="28"/>
          <w:szCs w:val="28"/>
        </w:rPr>
        <w:t>.</w:t>
      </w:r>
      <w:r w:rsidR="00541ECC">
        <w:rPr>
          <w:rFonts w:ascii="Times New Roman" w:hAnsi="Times New Roman" w:cs="Times New Roman"/>
          <w:sz w:val="28"/>
          <w:szCs w:val="28"/>
        </w:rPr>
        <w:t xml:space="preserve"> </w:t>
      </w:r>
      <w:r w:rsidR="00541ECC" w:rsidRPr="005E28AF">
        <w:rPr>
          <w:rFonts w:ascii="Times New Roman" w:hAnsi="Times New Roman" w:cs="Times New Roman"/>
          <w:sz w:val="28"/>
          <w:szCs w:val="28"/>
        </w:rPr>
        <w:t>ч</w:t>
      </w:r>
      <w:r w:rsidR="00541ECC">
        <w:rPr>
          <w:rFonts w:ascii="Times New Roman" w:hAnsi="Times New Roman" w:cs="Times New Roman"/>
          <w:sz w:val="28"/>
          <w:szCs w:val="28"/>
        </w:rPr>
        <w:t>ас</w:t>
      </w:r>
      <w:r w:rsidR="00541ECC" w:rsidRPr="005E28AF">
        <w:rPr>
          <w:rFonts w:ascii="Times New Roman" w:hAnsi="Times New Roman" w:cs="Times New Roman"/>
          <w:sz w:val="28"/>
          <w:szCs w:val="28"/>
        </w:rPr>
        <w:t xml:space="preserve"> </w:t>
      </w:r>
      <w:r w:rsidRPr="005E28AF">
        <w:rPr>
          <w:rFonts w:ascii="Times New Roman" w:hAnsi="Times New Roman" w:cs="Times New Roman"/>
          <w:sz w:val="28"/>
          <w:szCs w:val="28"/>
        </w:rPr>
        <w:t xml:space="preserve">ЧУДПО  «Межрегиональном </w:t>
      </w:r>
      <w:proofErr w:type="gramStart"/>
      <w:r w:rsidRPr="005E28AF">
        <w:rPr>
          <w:rFonts w:ascii="Times New Roman" w:hAnsi="Times New Roman" w:cs="Times New Roman"/>
          <w:sz w:val="28"/>
          <w:szCs w:val="28"/>
        </w:rPr>
        <w:t>центре</w:t>
      </w:r>
      <w:proofErr w:type="gramEnd"/>
      <w:r w:rsidRPr="005E28AF">
        <w:rPr>
          <w:rFonts w:ascii="Times New Roman" w:hAnsi="Times New Roman" w:cs="Times New Roman"/>
          <w:sz w:val="28"/>
          <w:szCs w:val="28"/>
        </w:rPr>
        <w:t xml:space="preserve"> профессиональных компетенций» г. Махачкала;</w:t>
      </w:r>
    </w:p>
    <w:p w:rsidR="005E28AF" w:rsidRPr="005E28AF" w:rsidRDefault="005E28AF" w:rsidP="005E28AF">
      <w:pPr>
        <w:widowControl w:val="0"/>
        <w:spacing w:after="0" w:line="360" w:lineRule="auto"/>
        <w:ind w:firstLine="624"/>
        <w:jc w:val="both"/>
        <w:rPr>
          <w:rFonts w:ascii="Times New Roman" w:hAnsi="Times New Roman" w:cs="Times New Roman"/>
          <w:sz w:val="28"/>
          <w:szCs w:val="28"/>
        </w:rPr>
      </w:pPr>
      <w:proofErr w:type="spellStart"/>
      <w:r w:rsidRPr="005E28AF">
        <w:rPr>
          <w:rFonts w:ascii="Times New Roman" w:hAnsi="Times New Roman" w:cs="Times New Roman"/>
          <w:sz w:val="28"/>
          <w:szCs w:val="28"/>
        </w:rPr>
        <w:t>Бекеров</w:t>
      </w:r>
      <w:proofErr w:type="spellEnd"/>
      <w:r w:rsidRPr="005E28AF">
        <w:rPr>
          <w:rFonts w:ascii="Times New Roman" w:hAnsi="Times New Roman" w:cs="Times New Roman"/>
          <w:sz w:val="28"/>
          <w:szCs w:val="28"/>
        </w:rPr>
        <w:t xml:space="preserve"> О.А. с 16 мая 2022г. по 18 сентября 2022г прошел про</w:t>
      </w:r>
      <w:r w:rsidR="006A27B2">
        <w:rPr>
          <w:rFonts w:ascii="Times New Roman" w:hAnsi="Times New Roman" w:cs="Times New Roman"/>
          <w:sz w:val="28"/>
          <w:szCs w:val="28"/>
        </w:rPr>
        <w:t>фессиональную переподготовку по</w:t>
      </w:r>
      <w:r w:rsidRPr="005E28AF">
        <w:rPr>
          <w:rFonts w:ascii="Times New Roman" w:hAnsi="Times New Roman" w:cs="Times New Roman"/>
          <w:sz w:val="28"/>
          <w:szCs w:val="28"/>
        </w:rPr>
        <w:t xml:space="preserve"> программе «Педагогика и психология»  ЧУДПО «Межрегиональный центр профессиональных компетенций» </w:t>
      </w:r>
      <w:proofErr w:type="gramStart"/>
      <w:r w:rsidRPr="005E28AF">
        <w:rPr>
          <w:rFonts w:ascii="Times New Roman" w:hAnsi="Times New Roman" w:cs="Times New Roman"/>
          <w:sz w:val="28"/>
          <w:szCs w:val="28"/>
        </w:rPr>
        <w:t>г</w:t>
      </w:r>
      <w:proofErr w:type="gramEnd"/>
      <w:r w:rsidRPr="005E28AF">
        <w:rPr>
          <w:rFonts w:ascii="Times New Roman" w:hAnsi="Times New Roman" w:cs="Times New Roman"/>
          <w:sz w:val="28"/>
          <w:szCs w:val="28"/>
        </w:rPr>
        <w:t>. Махачкала;</w:t>
      </w:r>
    </w:p>
    <w:p w:rsidR="005E28AF" w:rsidRPr="005E28AF" w:rsidRDefault="005E28AF" w:rsidP="005E28AF">
      <w:pPr>
        <w:widowControl w:val="0"/>
        <w:spacing w:after="0" w:line="360" w:lineRule="auto"/>
        <w:ind w:firstLine="624"/>
        <w:jc w:val="both"/>
        <w:rPr>
          <w:rFonts w:ascii="Times New Roman" w:hAnsi="Times New Roman" w:cs="Times New Roman"/>
          <w:sz w:val="28"/>
          <w:szCs w:val="28"/>
        </w:rPr>
      </w:pPr>
      <w:r w:rsidRPr="005E28AF">
        <w:rPr>
          <w:rFonts w:ascii="Times New Roman" w:hAnsi="Times New Roman" w:cs="Times New Roman"/>
          <w:sz w:val="28"/>
          <w:szCs w:val="28"/>
        </w:rPr>
        <w:t xml:space="preserve">Махмудов М.Г. с 29 августа 2022г. по 18 сентября 2022г. прошел повышение квалификации по дополнительной профессиональной программе: «Психолого-педагогические аспекты деятельности в условиях реализации ФГОС ВО», 108 </w:t>
      </w:r>
      <w:r w:rsidR="00541ECC" w:rsidRPr="005E28AF">
        <w:rPr>
          <w:rFonts w:ascii="Times New Roman" w:hAnsi="Times New Roman" w:cs="Times New Roman"/>
          <w:sz w:val="28"/>
          <w:szCs w:val="28"/>
        </w:rPr>
        <w:t>ак</w:t>
      </w:r>
      <w:r w:rsidR="00541ECC">
        <w:rPr>
          <w:rFonts w:ascii="Times New Roman" w:hAnsi="Times New Roman" w:cs="Times New Roman"/>
          <w:sz w:val="28"/>
          <w:szCs w:val="28"/>
        </w:rPr>
        <w:t>ад</w:t>
      </w:r>
      <w:r w:rsidR="00541ECC" w:rsidRPr="005E28AF">
        <w:rPr>
          <w:rFonts w:ascii="Times New Roman" w:hAnsi="Times New Roman" w:cs="Times New Roman"/>
          <w:sz w:val="28"/>
          <w:szCs w:val="28"/>
        </w:rPr>
        <w:t>.</w:t>
      </w:r>
      <w:r w:rsidR="00541ECC">
        <w:rPr>
          <w:rFonts w:ascii="Times New Roman" w:hAnsi="Times New Roman" w:cs="Times New Roman"/>
          <w:sz w:val="28"/>
          <w:szCs w:val="28"/>
        </w:rPr>
        <w:t xml:space="preserve"> </w:t>
      </w:r>
      <w:r w:rsidR="00541ECC" w:rsidRPr="005E28AF">
        <w:rPr>
          <w:rFonts w:ascii="Times New Roman" w:hAnsi="Times New Roman" w:cs="Times New Roman"/>
          <w:sz w:val="28"/>
          <w:szCs w:val="28"/>
        </w:rPr>
        <w:t>ч</w:t>
      </w:r>
      <w:r w:rsidR="00541ECC">
        <w:rPr>
          <w:rFonts w:ascii="Times New Roman" w:hAnsi="Times New Roman" w:cs="Times New Roman"/>
          <w:sz w:val="28"/>
          <w:szCs w:val="28"/>
        </w:rPr>
        <w:t>ас</w:t>
      </w:r>
      <w:r w:rsidR="00541ECC" w:rsidRPr="005E28AF">
        <w:rPr>
          <w:rFonts w:ascii="Times New Roman" w:hAnsi="Times New Roman" w:cs="Times New Roman"/>
          <w:sz w:val="28"/>
          <w:szCs w:val="28"/>
        </w:rPr>
        <w:t xml:space="preserve"> </w:t>
      </w:r>
      <w:r w:rsidRPr="005E28AF">
        <w:rPr>
          <w:rFonts w:ascii="Times New Roman" w:hAnsi="Times New Roman" w:cs="Times New Roman"/>
          <w:sz w:val="28"/>
          <w:szCs w:val="28"/>
        </w:rPr>
        <w:t xml:space="preserve">ЧУДПО «Межрегиональный центр профессиональных компетенций» </w:t>
      </w:r>
      <w:proofErr w:type="gramStart"/>
      <w:r w:rsidRPr="005E28AF">
        <w:rPr>
          <w:rFonts w:ascii="Times New Roman" w:hAnsi="Times New Roman" w:cs="Times New Roman"/>
          <w:sz w:val="28"/>
          <w:szCs w:val="28"/>
        </w:rPr>
        <w:t>г</w:t>
      </w:r>
      <w:proofErr w:type="gramEnd"/>
      <w:r w:rsidRPr="005E28AF">
        <w:rPr>
          <w:rFonts w:ascii="Times New Roman" w:hAnsi="Times New Roman" w:cs="Times New Roman"/>
          <w:sz w:val="28"/>
          <w:szCs w:val="28"/>
        </w:rPr>
        <w:t>. Махачкала;</w:t>
      </w:r>
    </w:p>
    <w:p w:rsidR="00C14B17" w:rsidRDefault="005E28AF" w:rsidP="005E28AF">
      <w:pPr>
        <w:widowControl w:val="0"/>
        <w:spacing w:after="0" w:line="360" w:lineRule="auto"/>
        <w:ind w:firstLine="624"/>
        <w:jc w:val="both"/>
        <w:rPr>
          <w:rFonts w:ascii="Times New Roman" w:hAnsi="Times New Roman" w:cs="Times New Roman"/>
          <w:sz w:val="28"/>
          <w:szCs w:val="28"/>
        </w:rPr>
      </w:pPr>
      <w:r w:rsidRPr="005E28AF">
        <w:rPr>
          <w:rFonts w:ascii="Times New Roman" w:hAnsi="Times New Roman" w:cs="Times New Roman"/>
          <w:sz w:val="28"/>
          <w:szCs w:val="28"/>
        </w:rPr>
        <w:t xml:space="preserve">Рашидов Ш.М. с 10 февраля 2022г. по 24 февраля 2022г. прошел повышение квалификации по дополнительной профессиональной программе: «Современное состояние законодательства </w:t>
      </w:r>
      <w:proofErr w:type="spellStart"/>
      <w:r w:rsidRPr="005E28AF">
        <w:rPr>
          <w:rFonts w:ascii="Times New Roman" w:hAnsi="Times New Roman" w:cs="Times New Roman"/>
          <w:sz w:val="28"/>
          <w:szCs w:val="28"/>
        </w:rPr>
        <w:t>правоприменения</w:t>
      </w:r>
      <w:proofErr w:type="spellEnd"/>
      <w:r w:rsidRPr="005E28AF">
        <w:rPr>
          <w:rFonts w:ascii="Times New Roman" w:hAnsi="Times New Roman" w:cs="Times New Roman"/>
          <w:sz w:val="28"/>
          <w:szCs w:val="28"/>
        </w:rPr>
        <w:t xml:space="preserve"> в практике преподавания дисциплин юридического цикла», 72 </w:t>
      </w:r>
      <w:r w:rsidR="00541ECC" w:rsidRPr="005E28AF">
        <w:rPr>
          <w:rFonts w:ascii="Times New Roman" w:hAnsi="Times New Roman" w:cs="Times New Roman"/>
          <w:sz w:val="28"/>
          <w:szCs w:val="28"/>
        </w:rPr>
        <w:t>ак</w:t>
      </w:r>
      <w:r w:rsidR="00541ECC">
        <w:rPr>
          <w:rFonts w:ascii="Times New Roman" w:hAnsi="Times New Roman" w:cs="Times New Roman"/>
          <w:sz w:val="28"/>
          <w:szCs w:val="28"/>
        </w:rPr>
        <w:t>ад</w:t>
      </w:r>
      <w:r w:rsidR="00541ECC" w:rsidRPr="005E28AF">
        <w:rPr>
          <w:rFonts w:ascii="Times New Roman" w:hAnsi="Times New Roman" w:cs="Times New Roman"/>
          <w:sz w:val="28"/>
          <w:szCs w:val="28"/>
        </w:rPr>
        <w:t>.</w:t>
      </w:r>
      <w:r w:rsidR="00541ECC">
        <w:rPr>
          <w:rFonts w:ascii="Times New Roman" w:hAnsi="Times New Roman" w:cs="Times New Roman"/>
          <w:sz w:val="28"/>
          <w:szCs w:val="28"/>
        </w:rPr>
        <w:t xml:space="preserve"> </w:t>
      </w:r>
      <w:r w:rsidR="00541ECC" w:rsidRPr="005E28AF">
        <w:rPr>
          <w:rFonts w:ascii="Times New Roman" w:hAnsi="Times New Roman" w:cs="Times New Roman"/>
          <w:sz w:val="28"/>
          <w:szCs w:val="28"/>
        </w:rPr>
        <w:t>ч</w:t>
      </w:r>
      <w:r w:rsidR="00541ECC">
        <w:rPr>
          <w:rFonts w:ascii="Times New Roman" w:hAnsi="Times New Roman" w:cs="Times New Roman"/>
          <w:sz w:val="28"/>
          <w:szCs w:val="28"/>
        </w:rPr>
        <w:t>ас</w:t>
      </w:r>
      <w:r w:rsidR="00541ECC" w:rsidRPr="005E28AF">
        <w:rPr>
          <w:rFonts w:ascii="Times New Roman" w:hAnsi="Times New Roman" w:cs="Times New Roman"/>
          <w:sz w:val="28"/>
          <w:szCs w:val="28"/>
        </w:rPr>
        <w:t xml:space="preserve"> </w:t>
      </w:r>
      <w:r w:rsidRPr="005E28AF">
        <w:rPr>
          <w:rFonts w:ascii="Times New Roman" w:hAnsi="Times New Roman" w:cs="Times New Roman"/>
          <w:sz w:val="28"/>
          <w:szCs w:val="28"/>
        </w:rPr>
        <w:t xml:space="preserve">ГАОУ </w:t>
      </w:r>
      <w:proofErr w:type="gramStart"/>
      <w:r w:rsidRPr="005E28AF">
        <w:rPr>
          <w:rFonts w:ascii="Times New Roman" w:hAnsi="Times New Roman" w:cs="Times New Roman"/>
          <w:sz w:val="28"/>
          <w:szCs w:val="28"/>
        </w:rPr>
        <w:t>ВО</w:t>
      </w:r>
      <w:proofErr w:type="gramEnd"/>
      <w:r w:rsidRPr="005E28AF">
        <w:rPr>
          <w:rFonts w:ascii="Times New Roman" w:hAnsi="Times New Roman" w:cs="Times New Roman"/>
          <w:sz w:val="28"/>
          <w:szCs w:val="28"/>
        </w:rPr>
        <w:t xml:space="preserve"> «Дагестанский государственный университет народного хозяйства» </w:t>
      </w:r>
    </w:p>
    <w:p w:rsidR="005E28AF" w:rsidRPr="00541ECC" w:rsidRDefault="005E28AF" w:rsidP="00C14B17">
      <w:pPr>
        <w:widowControl w:val="0"/>
        <w:spacing w:after="0" w:line="360" w:lineRule="auto"/>
        <w:jc w:val="both"/>
        <w:rPr>
          <w:rFonts w:ascii="Times New Roman" w:hAnsi="Times New Roman" w:cs="Times New Roman"/>
          <w:color w:val="FF0000"/>
          <w:sz w:val="28"/>
          <w:szCs w:val="28"/>
        </w:rPr>
      </w:pPr>
      <w:r w:rsidRPr="005E28AF">
        <w:rPr>
          <w:rFonts w:ascii="Times New Roman" w:hAnsi="Times New Roman" w:cs="Times New Roman"/>
          <w:sz w:val="28"/>
          <w:szCs w:val="28"/>
        </w:rPr>
        <w:t>г. Махачкала</w:t>
      </w:r>
      <w:r w:rsidR="00541ECC">
        <w:rPr>
          <w:rFonts w:ascii="Times New Roman" w:hAnsi="Times New Roman" w:cs="Times New Roman"/>
          <w:sz w:val="28"/>
          <w:szCs w:val="28"/>
        </w:rPr>
        <w:t>:</w:t>
      </w:r>
    </w:p>
    <w:p w:rsidR="00C14B17" w:rsidRDefault="00541ECC" w:rsidP="005E28AF">
      <w:pPr>
        <w:widowControl w:val="0"/>
        <w:spacing w:after="0" w:line="360" w:lineRule="auto"/>
        <w:ind w:firstLine="624"/>
        <w:jc w:val="both"/>
        <w:rPr>
          <w:rFonts w:ascii="Times New Roman" w:hAnsi="Times New Roman" w:cs="Times New Roman"/>
          <w:sz w:val="28"/>
          <w:szCs w:val="28"/>
        </w:rPr>
      </w:pPr>
      <w:r w:rsidRPr="001E7A6B">
        <w:rPr>
          <w:rFonts w:ascii="Times New Roman" w:hAnsi="Times New Roman" w:cs="Times New Roman"/>
          <w:sz w:val="28"/>
          <w:szCs w:val="28"/>
        </w:rPr>
        <w:t xml:space="preserve">Гончарова Н.Г., Дунаева Н.Н., Краснова В.Е. </w:t>
      </w:r>
      <w:r w:rsidR="001E7A6B" w:rsidRPr="001E7A6B">
        <w:rPr>
          <w:rFonts w:ascii="Times New Roman" w:hAnsi="Times New Roman" w:cs="Times New Roman"/>
          <w:sz w:val="28"/>
          <w:szCs w:val="28"/>
        </w:rPr>
        <w:t xml:space="preserve">с 14 </w:t>
      </w:r>
      <w:r w:rsidR="00752C81" w:rsidRPr="001E7A6B">
        <w:rPr>
          <w:rFonts w:ascii="Times New Roman" w:hAnsi="Times New Roman" w:cs="Times New Roman"/>
          <w:sz w:val="28"/>
          <w:szCs w:val="28"/>
        </w:rPr>
        <w:t>октябр</w:t>
      </w:r>
      <w:r w:rsidR="001E7A6B" w:rsidRPr="001E7A6B">
        <w:rPr>
          <w:rFonts w:ascii="Times New Roman" w:hAnsi="Times New Roman" w:cs="Times New Roman"/>
          <w:sz w:val="28"/>
          <w:szCs w:val="28"/>
        </w:rPr>
        <w:t>я по 19 октября</w:t>
      </w:r>
      <w:r w:rsidR="00752C81" w:rsidRPr="001E7A6B">
        <w:rPr>
          <w:rFonts w:ascii="Times New Roman" w:hAnsi="Times New Roman" w:cs="Times New Roman"/>
          <w:sz w:val="28"/>
          <w:szCs w:val="28"/>
        </w:rPr>
        <w:t xml:space="preserve"> 2022</w:t>
      </w:r>
      <w:r w:rsidR="006A27B2">
        <w:rPr>
          <w:rFonts w:ascii="Times New Roman" w:hAnsi="Times New Roman" w:cs="Times New Roman"/>
          <w:sz w:val="28"/>
          <w:szCs w:val="28"/>
        </w:rPr>
        <w:t>г.</w:t>
      </w:r>
      <w:r w:rsidR="001E7A6B" w:rsidRPr="001E7A6B">
        <w:rPr>
          <w:rFonts w:ascii="Times New Roman" w:hAnsi="Times New Roman" w:cs="Times New Roman"/>
          <w:sz w:val="28"/>
          <w:szCs w:val="28"/>
        </w:rPr>
        <w:t xml:space="preserve"> </w:t>
      </w:r>
      <w:r w:rsidR="00B93B26" w:rsidRPr="001E7A6B">
        <w:rPr>
          <w:rFonts w:ascii="Times New Roman" w:hAnsi="Times New Roman" w:cs="Times New Roman"/>
          <w:sz w:val="28"/>
          <w:szCs w:val="28"/>
        </w:rPr>
        <w:t xml:space="preserve">«Гражданско-патриотическое воспитание студентов </w:t>
      </w:r>
      <w:r w:rsidR="00C14B17">
        <w:rPr>
          <w:rFonts w:ascii="Times New Roman" w:hAnsi="Times New Roman" w:cs="Times New Roman"/>
          <w:sz w:val="28"/>
          <w:szCs w:val="28"/>
        </w:rPr>
        <w:t>высшего и среднего профессионального образования</w:t>
      </w:r>
      <w:r w:rsidR="00B93B26" w:rsidRPr="001E7A6B">
        <w:rPr>
          <w:rFonts w:ascii="Times New Roman" w:hAnsi="Times New Roman" w:cs="Times New Roman"/>
          <w:sz w:val="28"/>
          <w:szCs w:val="28"/>
        </w:rPr>
        <w:t xml:space="preserve"> в условиях современных вызовов и угроз»</w:t>
      </w:r>
      <w:r w:rsidR="001E7A6B" w:rsidRPr="001E7A6B">
        <w:rPr>
          <w:rFonts w:ascii="Times New Roman" w:hAnsi="Times New Roman" w:cs="Times New Roman"/>
          <w:sz w:val="28"/>
          <w:szCs w:val="28"/>
        </w:rPr>
        <w:t xml:space="preserve"> </w:t>
      </w:r>
    </w:p>
    <w:p w:rsidR="00541ECC" w:rsidRPr="001E7A6B" w:rsidRDefault="001E7A6B" w:rsidP="00C14B17">
      <w:pPr>
        <w:widowControl w:val="0"/>
        <w:spacing w:after="0" w:line="360" w:lineRule="auto"/>
        <w:jc w:val="both"/>
        <w:rPr>
          <w:rFonts w:ascii="Times New Roman" w:hAnsi="Times New Roman" w:cs="Times New Roman"/>
          <w:sz w:val="28"/>
          <w:szCs w:val="28"/>
        </w:rPr>
      </w:pPr>
      <w:r w:rsidRPr="001E7A6B">
        <w:rPr>
          <w:rFonts w:ascii="Times New Roman" w:hAnsi="Times New Roman" w:cs="Times New Roman"/>
          <w:sz w:val="28"/>
          <w:szCs w:val="28"/>
        </w:rPr>
        <w:t xml:space="preserve">16 акад. час Центр переподготовки и повышения квалификации </w:t>
      </w:r>
      <w:proofErr w:type="spellStart"/>
      <w:proofErr w:type="gramStart"/>
      <w:r w:rsidRPr="001E7A6B">
        <w:rPr>
          <w:rFonts w:ascii="Times New Roman" w:hAnsi="Times New Roman" w:cs="Times New Roman"/>
          <w:sz w:val="28"/>
          <w:szCs w:val="28"/>
        </w:rPr>
        <w:t>Бизнес-школы</w:t>
      </w:r>
      <w:proofErr w:type="spellEnd"/>
      <w:proofErr w:type="gramEnd"/>
      <w:r w:rsidRPr="001E7A6B">
        <w:rPr>
          <w:rFonts w:ascii="Times New Roman" w:hAnsi="Times New Roman" w:cs="Times New Roman"/>
          <w:sz w:val="28"/>
          <w:szCs w:val="28"/>
        </w:rPr>
        <w:t xml:space="preserve"> РГЭУ (РИНХ)</w:t>
      </w:r>
      <w:r>
        <w:rPr>
          <w:rFonts w:ascii="Times New Roman" w:hAnsi="Times New Roman" w:cs="Times New Roman"/>
          <w:sz w:val="28"/>
          <w:szCs w:val="28"/>
        </w:rPr>
        <w:t>.</w:t>
      </w:r>
    </w:p>
    <w:p w:rsidR="00A3263A" w:rsidRPr="00C61C92" w:rsidRDefault="00A3263A" w:rsidP="002E6C59">
      <w:pPr>
        <w:pStyle w:val="3"/>
        <w:widowControl w:val="0"/>
        <w:spacing w:after="0" w:line="360" w:lineRule="auto"/>
        <w:ind w:left="0" w:firstLine="567"/>
        <w:jc w:val="both"/>
        <w:rPr>
          <w:rFonts w:ascii="Times New Roman" w:hAnsi="Times New Roman" w:cs="Times New Roman"/>
          <w:sz w:val="28"/>
          <w:szCs w:val="28"/>
        </w:rPr>
      </w:pPr>
      <w:r w:rsidRPr="00C61C92">
        <w:rPr>
          <w:rFonts w:ascii="Times New Roman" w:hAnsi="Times New Roman" w:cs="Times New Roman"/>
          <w:sz w:val="28"/>
          <w:szCs w:val="28"/>
        </w:rPr>
        <w:t>Подготовку научно-педагогических кадров филиал осуществляет через аспирантуру РГЭУ (РИНХ), котор</w:t>
      </w:r>
      <w:r w:rsidR="00195708">
        <w:rPr>
          <w:rFonts w:ascii="Times New Roman" w:hAnsi="Times New Roman" w:cs="Times New Roman"/>
          <w:sz w:val="28"/>
          <w:szCs w:val="28"/>
        </w:rPr>
        <w:t>ую</w:t>
      </w:r>
      <w:r w:rsidRPr="00C61C92">
        <w:rPr>
          <w:rFonts w:ascii="Times New Roman" w:hAnsi="Times New Roman" w:cs="Times New Roman"/>
          <w:sz w:val="28"/>
          <w:szCs w:val="28"/>
        </w:rPr>
        <w:t xml:space="preserve"> в </w:t>
      </w:r>
      <w:r w:rsidR="00195708">
        <w:rPr>
          <w:rFonts w:ascii="Times New Roman" w:hAnsi="Times New Roman" w:cs="Times New Roman"/>
          <w:sz w:val="28"/>
          <w:szCs w:val="28"/>
        </w:rPr>
        <w:t>2022</w:t>
      </w:r>
      <w:r w:rsidRPr="00C61C92">
        <w:rPr>
          <w:rFonts w:ascii="Times New Roman" w:hAnsi="Times New Roman" w:cs="Times New Roman"/>
          <w:sz w:val="28"/>
          <w:szCs w:val="28"/>
        </w:rPr>
        <w:t xml:space="preserve"> </w:t>
      </w:r>
      <w:r w:rsidR="0034161A">
        <w:rPr>
          <w:rFonts w:ascii="Times New Roman" w:hAnsi="Times New Roman" w:cs="Times New Roman"/>
          <w:sz w:val="28"/>
          <w:szCs w:val="28"/>
        </w:rPr>
        <w:t>успешно окон</w:t>
      </w:r>
      <w:r w:rsidR="00195708">
        <w:rPr>
          <w:rFonts w:ascii="Times New Roman" w:hAnsi="Times New Roman" w:cs="Times New Roman"/>
          <w:sz w:val="28"/>
          <w:szCs w:val="28"/>
        </w:rPr>
        <w:t>чил</w:t>
      </w:r>
      <w:r w:rsidRPr="00C61C92">
        <w:rPr>
          <w:rFonts w:ascii="Times New Roman" w:hAnsi="Times New Roman" w:cs="Times New Roman"/>
          <w:sz w:val="28"/>
          <w:szCs w:val="28"/>
        </w:rPr>
        <w:t xml:space="preserve"> Гончаров М.М., научный сотрудник филиала. </w:t>
      </w:r>
    </w:p>
    <w:p w:rsidR="00EC1F8F" w:rsidRDefault="00AC4FAC" w:rsidP="00EC1F8F">
      <w:pPr>
        <w:pStyle w:val="3"/>
        <w:widowControl w:val="0"/>
        <w:spacing w:after="0" w:line="360" w:lineRule="auto"/>
        <w:ind w:left="0" w:firstLine="567"/>
        <w:jc w:val="both"/>
        <w:rPr>
          <w:rFonts w:ascii="Times New Roman" w:hAnsi="Times New Roman" w:cs="Times New Roman"/>
          <w:sz w:val="28"/>
          <w:szCs w:val="28"/>
        </w:rPr>
      </w:pPr>
      <w:r w:rsidRPr="00A3263A">
        <w:rPr>
          <w:rFonts w:ascii="Times New Roman" w:hAnsi="Times New Roman" w:cs="Times New Roman"/>
          <w:sz w:val="28"/>
          <w:szCs w:val="28"/>
        </w:rPr>
        <w:t xml:space="preserve">По возрастному составу преподаватели кафедры филиала распределены следующим образом: </w:t>
      </w:r>
    </w:p>
    <w:p w:rsidR="00EC1F8F" w:rsidRDefault="00AC4FAC" w:rsidP="00EC1F8F">
      <w:pPr>
        <w:pStyle w:val="3"/>
        <w:widowControl w:val="0"/>
        <w:spacing w:after="0" w:line="360" w:lineRule="auto"/>
        <w:ind w:left="0" w:firstLine="567"/>
        <w:jc w:val="both"/>
        <w:rPr>
          <w:rFonts w:ascii="Times New Roman" w:hAnsi="Times New Roman" w:cs="Times New Roman"/>
          <w:sz w:val="28"/>
          <w:szCs w:val="28"/>
        </w:rPr>
      </w:pPr>
      <w:r w:rsidRPr="00A3263A">
        <w:rPr>
          <w:rFonts w:ascii="Times New Roman" w:hAnsi="Times New Roman" w:cs="Times New Roman"/>
          <w:sz w:val="28"/>
          <w:szCs w:val="28"/>
        </w:rPr>
        <w:t xml:space="preserve">от 31 </w:t>
      </w:r>
      <w:r w:rsidRPr="005E28AF">
        <w:rPr>
          <w:rFonts w:ascii="Times New Roman" w:hAnsi="Times New Roman" w:cs="Times New Roman"/>
          <w:sz w:val="28"/>
          <w:szCs w:val="28"/>
        </w:rPr>
        <w:t xml:space="preserve">до 40 лет – 4 человека; </w:t>
      </w:r>
    </w:p>
    <w:p w:rsidR="00EC1F8F" w:rsidRDefault="00AC4FAC" w:rsidP="00EC1F8F">
      <w:pPr>
        <w:pStyle w:val="3"/>
        <w:widowControl w:val="0"/>
        <w:spacing w:after="0" w:line="360" w:lineRule="auto"/>
        <w:ind w:left="0" w:firstLine="567"/>
        <w:jc w:val="both"/>
        <w:rPr>
          <w:rFonts w:ascii="Times New Roman" w:hAnsi="Times New Roman" w:cs="Times New Roman"/>
          <w:sz w:val="28"/>
          <w:szCs w:val="28"/>
        </w:rPr>
      </w:pPr>
      <w:r w:rsidRPr="005E28AF">
        <w:rPr>
          <w:rFonts w:ascii="Times New Roman" w:hAnsi="Times New Roman" w:cs="Times New Roman"/>
          <w:sz w:val="28"/>
          <w:szCs w:val="28"/>
        </w:rPr>
        <w:t>от 41 до 50 лет – 4 человек</w:t>
      </w:r>
      <w:r w:rsidR="005E28AF" w:rsidRPr="005E28AF">
        <w:rPr>
          <w:rFonts w:ascii="Times New Roman" w:hAnsi="Times New Roman" w:cs="Times New Roman"/>
          <w:sz w:val="28"/>
          <w:szCs w:val="28"/>
        </w:rPr>
        <w:t>а</w:t>
      </w:r>
      <w:r w:rsidRPr="005E28AF">
        <w:rPr>
          <w:rFonts w:ascii="Times New Roman" w:hAnsi="Times New Roman" w:cs="Times New Roman"/>
          <w:sz w:val="28"/>
          <w:szCs w:val="28"/>
        </w:rPr>
        <w:t xml:space="preserve">; </w:t>
      </w:r>
    </w:p>
    <w:p w:rsidR="00EC1F8F" w:rsidRDefault="00AC4FAC" w:rsidP="00EC1F8F">
      <w:pPr>
        <w:pStyle w:val="3"/>
        <w:widowControl w:val="0"/>
        <w:spacing w:after="0" w:line="360" w:lineRule="auto"/>
        <w:ind w:left="0" w:firstLine="567"/>
        <w:jc w:val="both"/>
        <w:rPr>
          <w:rFonts w:ascii="Times New Roman" w:hAnsi="Times New Roman" w:cs="Times New Roman"/>
          <w:sz w:val="28"/>
          <w:szCs w:val="28"/>
        </w:rPr>
      </w:pPr>
      <w:r w:rsidRPr="005E28AF">
        <w:rPr>
          <w:rFonts w:ascii="Times New Roman" w:hAnsi="Times New Roman" w:cs="Times New Roman"/>
          <w:sz w:val="28"/>
          <w:szCs w:val="28"/>
        </w:rPr>
        <w:t xml:space="preserve">от 51 до 60 лет – </w:t>
      </w:r>
      <w:r w:rsidR="005E28AF" w:rsidRPr="005E28AF">
        <w:rPr>
          <w:rFonts w:ascii="Times New Roman" w:hAnsi="Times New Roman" w:cs="Times New Roman"/>
          <w:sz w:val="28"/>
          <w:szCs w:val="28"/>
        </w:rPr>
        <w:t>7</w:t>
      </w:r>
      <w:r w:rsidRPr="005E28AF">
        <w:rPr>
          <w:rFonts w:ascii="Times New Roman" w:hAnsi="Times New Roman" w:cs="Times New Roman"/>
          <w:sz w:val="28"/>
          <w:szCs w:val="28"/>
        </w:rPr>
        <w:t xml:space="preserve"> человек;</w:t>
      </w:r>
      <w:r w:rsidR="0034161A">
        <w:rPr>
          <w:rFonts w:ascii="Times New Roman" w:hAnsi="Times New Roman" w:cs="Times New Roman"/>
          <w:sz w:val="28"/>
          <w:szCs w:val="28"/>
        </w:rPr>
        <w:t xml:space="preserve"> </w:t>
      </w:r>
      <w:r w:rsidRPr="005E28AF">
        <w:rPr>
          <w:rFonts w:ascii="Times New Roman" w:hAnsi="Times New Roman" w:cs="Times New Roman"/>
          <w:sz w:val="28"/>
          <w:szCs w:val="28"/>
        </w:rPr>
        <w:t xml:space="preserve"> </w:t>
      </w:r>
    </w:p>
    <w:p w:rsidR="00EC1F8F" w:rsidRDefault="00AC4FAC" w:rsidP="00EC1F8F">
      <w:pPr>
        <w:pStyle w:val="3"/>
        <w:widowControl w:val="0"/>
        <w:spacing w:after="0" w:line="360" w:lineRule="auto"/>
        <w:ind w:left="0" w:firstLine="567"/>
        <w:jc w:val="both"/>
        <w:rPr>
          <w:rFonts w:ascii="Times New Roman" w:hAnsi="Times New Roman" w:cs="Times New Roman"/>
          <w:sz w:val="28"/>
          <w:szCs w:val="28"/>
        </w:rPr>
      </w:pPr>
      <w:r w:rsidRPr="005E28AF">
        <w:rPr>
          <w:rFonts w:ascii="Times New Roman" w:hAnsi="Times New Roman" w:cs="Times New Roman"/>
          <w:sz w:val="28"/>
          <w:szCs w:val="28"/>
        </w:rPr>
        <w:t xml:space="preserve">от 61 до 65 лет – </w:t>
      </w:r>
      <w:r w:rsidR="005E28AF" w:rsidRPr="005E28AF">
        <w:rPr>
          <w:rFonts w:ascii="Times New Roman" w:hAnsi="Times New Roman" w:cs="Times New Roman"/>
          <w:sz w:val="28"/>
          <w:szCs w:val="28"/>
        </w:rPr>
        <w:t>1</w:t>
      </w:r>
      <w:r w:rsidRPr="005E28AF">
        <w:rPr>
          <w:rFonts w:ascii="Times New Roman" w:hAnsi="Times New Roman" w:cs="Times New Roman"/>
          <w:sz w:val="28"/>
          <w:szCs w:val="28"/>
        </w:rPr>
        <w:t xml:space="preserve"> человек; </w:t>
      </w:r>
    </w:p>
    <w:p w:rsidR="00C14B17" w:rsidRDefault="00AC4FAC" w:rsidP="00EC1F8F">
      <w:pPr>
        <w:pStyle w:val="3"/>
        <w:widowControl w:val="0"/>
        <w:spacing w:after="0" w:line="360" w:lineRule="auto"/>
        <w:ind w:left="0" w:firstLine="567"/>
        <w:jc w:val="both"/>
        <w:rPr>
          <w:rFonts w:ascii="Times New Roman" w:hAnsi="Times New Roman" w:cs="Times New Roman"/>
          <w:sz w:val="28"/>
          <w:szCs w:val="28"/>
        </w:rPr>
      </w:pPr>
      <w:r w:rsidRPr="005E28AF">
        <w:rPr>
          <w:rFonts w:ascii="Times New Roman" w:hAnsi="Times New Roman" w:cs="Times New Roman"/>
          <w:sz w:val="28"/>
          <w:szCs w:val="28"/>
        </w:rPr>
        <w:t xml:space="preserve">более 65 лет - </w:t>
      </w:r>
      <w:r w:rsidR="005E28AF" w:rsidRPr="005E28AF">
        <w:rPr>
          <w:rFonts w:ascii="Times New Roman" w:hAnsi="Times New Roman" w:cs="Times New Roman"/>
          <w:sz w:val="28"/>
          <w:szCs w:val="28"/>
        </w:rPr>
        <w:t>5</w:t>
      </w:r>
      <w:r w:rsidRPr="005E28AF">
        <w:rPr>
          <w:rFonts w:ascii="Times New Roman" w:hAnsi="Times New Roman" w:cs="Times New Roman"/>
          <w:sz w:val="28"/>
          <w:szCs w:val="28"/>
        </w:rPr>
        <w:t xml:space="preserve"> человек.</w:t>
      </w:r>
      <w:r w:rsidR="000B3EA2">
        <w:rPr>
          <w:rFonts w:ascii="Times New Roman" w:hAnsi="Times New Roman" w:cs="Times New Roman"/>
          <w:sz w:val="28"/>
          <w:szCs w:val="28"/>
        </w:rPr>
        <w:t xml:space="preserve">                                                                                              </w:t>
      </w:r>
    </w:p>
    <w:p w:rsidR="00321A4C" w:rsidRPr="00321A4C" w:rsidRDefault="00C14B17" w:rsidP="00EC1F8F">
      <w:pPr>
        <w:widowControl w:val="0"/>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                                                                                                </w:t>
      </w:r>
      <w:r w:rsidR="000B3EA2">
        <w:rPr>
          <w:rFonts w:ascii="Times New Roman" w:hAnsi="Times New Roman" w:cs="Times New Roman"/>
          <w:sz w:val="28"/>
          <w:szCs w:val="28"/>
        </w:rPr>
        <w:t xml:space="preserve"> </w:t>
      </w:r>
      <w:r w:rsidR="00321A4C" w:rsidRPr="00321A4C">
        <w:rPr>
          <w:rFonts w:ascii="Times New Roman" w:hAnsi="Times New Roman" w:cs="Times New Roman"/>
          <w:sz w:val="28"/>
          <w:szCs w:val="28"/>
        </w:rPr>
        <w:t>Таблица 2.1</w:t>
      </w:r>
    </w:p>
    <w:p w:rsidR="00A3263A" w:rsidRDefault="00A3263A" w:rsidP="00FD1B1B">
      <w:pPr>
        <w:widowControl w:val="0"/>
        <w:spacing w:after="0" w:line="240" w:lineRule="auto"/>
        <w:ind w:firstLine="567"/>
        <w:jc w:val="center"/>
        <w:rPr>
          <w:rFonts w:ascii="Times New Roman" w:hAnsi="Times New Roman" w:cs="Times New Roman"/>
          <w:b/>
          <w:sz w:val="28"/>
          <w:szCs w:val="28"/>
        </w:rPr>
      </w:pPr>
      <w:r w:rsidRPr="00A3263A">
        <w:rPr>
          <w:rFonts w:ascii="Times New Roman" w:hAnsi="Times New Roman" w:cs="Times New Roman"/>
          <w:b/>
          <w:sz w:val="28"/>
          <w:szCs w:val="28"/>
        </w:rPr>
        <w:t>Распределение по возрасту профессорско-преподавательского персонала, работающего на кафедре филиала</w:t>
      </w:r>
    </w:p>
    <w:p w:rsidR="00EC1F8F" w:rsidRPr="00A3263A" w:rsidRDefault="00EC1F8F" w:rsidP="00FD1B1B">
      <w:pPr>
        <w:widowControl w:val="0"/>
        <w:spacing w:after="0" w:line="240" w:lineRule="auto"/>
        <w:ind w:firstLine="567"/>
        <w:jc w:val="center"/>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850"/>
        <w:gridCol w:w="709"/>
        <w:gridCol w:w="709"/>
        <w:gridCol w:w="708"/>
        <w:gridCol w:w="709"/>
        <w:gridCol w:w="709"/>
        <w:gridCol w:w="992"/>
        <w:gridCol w:w="992"/>
      </w:tblGrid>
      <w:tr w:rsidR="00A3263A" w:rsidRPr="00FD1B1B" w:rsidTr="00FD1B1B">
        <w:trPr>
          <w:cantSplit/>
          <w:trHeight w:val="328"/>
        </w:trPr>
        <w:tc>
          <w:tcPr>
            <w:tcW w:w="534" w:type="dxa"/>
            <w:vMerge w:val="restart"/>
            <w:tcBorders>
              <w:top w:val="single" w:sz="4" w:space="0" w:color="auto"/>
              <w:left w:val="single" w:sz="4" w:space="0" w:color="auto"/>
              <w:bottom w:val="single" w:sz="4" w:space="0" w:color="auto"/>
              <w:right w:val="single" w:sz="4" w:space="0" w:color="auto"/>
            </w:tcBorders>
          </w:tcPr>
          <w:p w:rsidR="00A3263A" w:rsidRPr="00FD1B1B" w:rsidRDefault="00A3263A" w:rsidP="00FD1B1B">
            <w:pPr>
              <w:pStyle w:val="3"/>
              <w:widowControl w:val="0"/>
              <w:spacing w:after="0"/>
              <w:ind w:left="0"/>
              <w:jc w:val="center"/>
              <w:rPr>
                <w:rFonts w:ascii="Times New Roman" w:hAnsi="Times New Roman" w:cs="Times New Roman"/>
                <w:b/>
                <w:sz w:val="20"/>
                <w:szCs w:val="20"/>
              </w:rPr>
            </w:pPr>
          </w:p>
          <w:p w:rsidR="00A3263A" w:rsidRPr="00FD1B1B" w:rsidRDefault="00A3263A" w:rsidP="00FD1B1B">
            <w:pPr>
              <w:pStyle w:val="3"/>
              <w:widowControl w:val="0"/>
              <w:spacing w:after="0"/>
              <w:ind w:left="0"/>
              <w:jc w:val="center"/>
              <w:rPr>
                <w:rFonts w:ascii="Times New Roman" w:hAnsi="Times New Roman" w:cs="Times New Roman"/>
                <w:b/>
                <w:sz w:val="20"/>
                <w:szCs w:val="20"/>
              </w:rPr>
            </w:pPr>
            <w:r w:rsidRPr="00FD1B1B">
              <w:rPr>
                <w:rFonts w:ascii="Times New Roman" w:hAnsi="Times New Roman" w:cs="Times New Roman"/>
                <w:b/>
                <w:sz w:val="20"/>
                <w:szCs w:val="20"/>
              </w:rPr>
              <w:t>№</w:t>
            </w:r>
          </w:p>
          <w:p w:rsidR="00A3263A" w:rsidRPr="00FD1B1B" w:rsidRDefault="00A3263A" w:rsidP="00FD1B1B">
            <w:pPr>
              <w:pStyle w:val="3"/>
              <w:widowControl w:val="0"/>
              <w:spacing w:after="0"/>
              <w:ind w:left="0"/>
              <w:jc w:val="center"/>
              <w:rPr>
                <w:rFonts w:ascii="Times New Roman" w:hAnsi="Times New Roman" w:cs="Times New Roman"/>
                <w:b/>
                <w:sz w:val="20"/>
                <w:szCs w:val="20"/>
              </w:rPr>
            </w:pPr>
            <w:proofErr w:type="spellStart"/>
            <w:proofErr w:type="gramStart"/>
            <w:r w:rsidRPr="00FD1B1B">
              <w:rPr>
                <w:rFonts w:ascii="Times New Roman" w:hAnsi="Times New Roman" w:cs="Times New Roman"/>
                <w:b/>
                <w:sz w:val="20"/>
                <w:szCs w:val="20"/>
              </w:rPr>
              <w:t>п</w:t>
            </w:r>
            <w:proofErr w:type="spellEnd"/>
            <w:proofErr w:type="gramEnd"/>
            <w:r w:rsidRPr="00FD1B1B">
              <w:rPr>
                <w:rFonts w:ascii="Times New Roman" w:hAnsi="Times New Roman" w:cs="Times New Roman"/>
                <w:b/>
                <w:sz w:val="20"/>
                <w:szCs w:val="20"/>
              </w:rPr>
              <w:t>/</w:t>
            </w:r>
            <w:proofErr w:type="spellStart"/>
            <w:r w:rsidRPr="00FD1B1B">
              <w:rPr>
                <w:rFonts w:ascii="Times New Roman" w:hAnsi="Times New Roman" w:cs="Times New Roman"/>
                <w:b/>
                <w:sz w:val="20"/>
                <w:szCs w:val="20"/>
              </w:rPr>
              <w:t>п</w:t>
            </w:r>
            <w:proofErr w:type="spellEnd"/>
          </w:p>
        </w:tc>
        <w:tc>
          <w:tcPr>
            <w:tcW w:w="2835" w:type="dxa"/>
            <w:vMerge w:val="restart"/>
            <w:tcBorders>
              <w:top w:val="single" w:sz="4" w:space="0" w:color="auto"/>
              <w:left w:val="single" w:sz="4" w:space="0" w:color="auto"/>
              <w:bottom w:val="single" w:sz="4" w:space="0" w:color="auto"/>
              <w:right w:val="single" w:sz="4" w:space="0" w:color="auto"/>
            </w:tcBorders>
          </w:tcPr>
          <w:p w:rsidR="00A3263A" w:rsidRPr="00FD1B1B" w:rsidRDefault="00A3263A" w:rsidP="00FD1B1B">
            <w:pPr>
              <w:pStyle w:val="3"/>
              <w:widowControl w:val="0"/>
              <w:spacing w:after="0"/>
              <w:ind w:left="0"/>
              <w:jc w:val="center"/>
              <w:rPr>
                <w:rFonts w:ascii="Times New Roman" w:hAnsi="Times New Roman" w:cs="Times New Roman"/>
                <w:b/>
                <w:sz w:val="20"/>
                <w:szCs w:val="20"/>
              </w:rPr>
            </w:pPr>
          </w:p>
          <w:p w:rsidR="00A3263A" w:rsidRPr="00FD1B1B" w:rsidRDefault="00A3263A" w:rsidP="00FD1B1B">
            <w:pPr>
              <w:pStyle w:val="3"/>
              <w:widowControl w:val="0"/>
              <w:spacing w:after="0"/>
              <w:ind w:left="0"/>
              <w:jc w:val="center"/>
              <w:rPr>
                <w:rFonts w:ascii="Times New Roman" w:hAnsi="Times New Roman" w:cs="Times New Roman"/>
                <w:b/>
                <w:sz w:val="20"/>
                <w:szCs w:val="20"/>
              </w:rPr>
            </w:pPr>
            <w:r w:rsidRPr="00FD1B1B">
              <w:rPr>
                <w:rFonts w:ascii="Times New Roman" w:hAnsi="Times New Roman" w:cs="Times New Roman"/>
                <w:b/>
                <w:sz w:val="20"/>
                <w:szCs w:val="20"/>
              </w:rPr>
              <w:t>Преподавательский</w:t>
            </w:r>
          </w:p>
          <w:p w:rsidR="00A3263A" w:rsidRPr="00FD1B1B" w:rsidRDefault="00A3263A" w:rsidP="00FD1B1B">
            <w:pPr>
              <w:pStyle w:val="3"/>
              <w:widowControl w:val="0"/>
              <w:spacing w:after="0"/>
              <w:ind w:left="0"/>
              <w:jc w:val="center"/>
              <w:rPr>
                <w:rFonts w:ascii="Times New Roman" w:hAnsi="Times New Roman" w:cs="Times New Roman"/>
                <w:b/>
                <w:sz w:val="20"/>
                <w:szCs w:val="20"/>
              </w:rPr>
            </w:pPr>
            <w:r w:rsidRPr="00FD1B1B">
              <w:rPr>
                <w:rFonts w:ascii="Times New Roman" w:hAnsi="Times New Roman" w:cs="Times New Roman"/>
                <w:b/>
                <w:sz w:val="20"/>
                <w:szCs w:val="20"/>
              </w:rPr>
              <w:t>состав</w:t>
            </w:r>
          </w:p>
        </w:tc>
        <w:tc>
          <w:tcPr>
            <w:tcW w:w="6378" w:type="dxa"/>
            <w:gridSpan w:val="8"/>
            <w:tcBorders>
              <w:top w:val="single" w:sz="4" w:space="0" w:color="auto"/>
              <w:left w:val="single" w:sz="4" w:space="0" w:color="auto"/>
              <w:bottom w:val="single" w:sz="4" w:space="0" w:color="auto"/>
              <w:right w:val="single" w:sz="4" w:space="0" w:color="auto"/>
            </w:tcBorders>
            <w:hideMark/>
          </w:tcPr>
          <w:p w:rsidR="00A3263A" w:rsidRPr="00FD1B1B" w:rsidRDefault="00A3263A" w:rsidP="00FD1B1B">
            <w:pPr>
              <w:pStyle w:val="3"/>
              <w:widowControl w:val="0"/>
              <w:spacing w:after="0"/>
              <w:ind w:left="0"/>
              <w:jc w:val="center"/>
              <w:rPr>
                <w:rFonts w:ascii="Times New Roman" w:hAnsi="Times New Roman" w:cs="Times New Roman"/>
                <w:b/>
                <w:sz w:val="20"/>
                <w:szCs w:val="20"/>
              </w:rPr>
            </w:pPr>
            <w:r w:rsidRPr="00FD1B1B">
              <w:rPr>
                <w:rFonts w:ascii="Times New Roman" w:hAnsi="Times New Roman" w:cs="Times New Roman"/>
                <w:b/>
                <w:sz w:val="20"/>
                <w:szCs w:val="20"/>
              </w:rPr>
              <w:t>Возраст</w:t>
            </w:r>
          </w:p>
        </w:tc>
      </w:tr>
      <w:tr w:rsidR="00A3263A" w:rsidRPr="00FD1B1B" w:rsidTr="00FD1B1B">
        <w:trPr>
          <w:cantSplit/>
          <w:trHeight w:val="46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3263A" w:rsidRPr="00FD1B1B" w:rsidRDefault="00A3263A" w:rsidP="00FD1B1B">
            <w:pPr>
              <w:widowControl w:val="0"/>
              <w:spacing w:after="0" w:line="240" w:lineRule="auto"/>
              <w:rPr>
                <w:rFonts w:ascii="Times New Roman" w:hAnsi="Times New Roman"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3263A" w:rsidRPr="00FD1B1B" w:rsidRDefault="00A3263A" w:rsidP="00FD1B1B">
            <w:pPr>
              <w:widowControl w:val="0"/>
              <w:spacing w:after="0" w:line="240" w:lineRule="auto"/>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3263A" w:rsidRPr="00FD1B1B" w:rsidRDefault="00A3263A" w:rsidP="00FD1B1B">
            <w:pPr>
              <w:pStyle w:val="21"/>
              <w:widowControl w:val="0"/>
              <w:spacing w:line="240" w:lineRule="auto"/>
              <w:ind w:left="0" w:firstLine="0"/>
              <w:rPr>
                <w:b/>
                <w:sz w:val="20"/>
              </w:rPr>
            </w:pPr>
            <w:r w:rsidRPr="00FD1B1B">
              <w:rPr>
                <w:b/>
                <w:sz w:val="20"/>
              </w:rPr>
              <w:t>Всего</w:t>
            </w:r>
          </w:p>
        </w:tc>
        <w:tc>
          <w:tcPr>
            <w:tcW w:w="709" w:type="dxa"/>
            <w:tcBorders>
              <w:top w:val="single" w:sz="4" w:space="0" w:color="auto"/>
              <w:left w:val="single" w:sz="4" w:space="0" w:color="auto"/>
              <w:bottom w:val="single" w:sz="4" w:space="0" w:color="auto"/>
              <w:right w:val="single" w:sz="4" w:space="0" w:color="auto"/>
            </w:tcBorders>
            <w:hideMark/>
          </w:tcPr>
          <w:p w:rsidR="00A3263A" w:rsidRPr="00FD1B1B" w:rsidRDefault="00A3263A" w:rsidP="00FD1B1B">
            <w:pPr>
              <w:pStyle w:val="21"/>
              <w:widowControl w:val="0"/>
              <w:spacing w:line="240" w:lineRule="auto"/>
              <w:ind w:left="0" w:firstLine="0"/>
              <w:rPr>
                <w:b/>
                <w:sz w:val="20"/>
              </w:rPr>
            </w:pPr>
            <w:r w:rsidRPr="00FD1B1B">
              <w:rPr>
                <w:b/>
                <w:sz w:val="20"/>
              </w:rPr>
              <w:t>До 30</w:t>
            </w:r>
          </w:p>
        </w:tc>
        <w:tc>
          <w:tcPr>
            <w:tcW w:w="709" w:type="dxa"/>
            <w:tcBorders>
              <w:top w:val="single" w:sz="4" w:space="0" w:color="auto"/>
              <w:left w:val="single" w:sz="4" w:space="0" w:color="auto"/>
              <w:bottom w:val="single" w:sz="4" w:space="0" w:color="auto"/>
              <w:right w:val="single" w:sz="4" w:space="0" w:color="auto"/>
            </w:tcBorders>
            <w:hideMark/>
          </w:tcPr>
          <w:p w:rsidR="00A3263A" w:rsidRPr="00FD1B1B" w:rsidRDefault="00A3263A" w:rsidP="00FD1B1B">
            <w:pPr>
              <w:pStyle w:val="21"/>
              <w:widowControl w:val="0"/>
              <w:spacing w:line="240" w:lineRule="auto"/>
              <w:ind w:left="0" w:firstLine="0"/>
              <w:rPr>
                <w:b/>
                <w:sz w:val="20"/>
              </w:rPr>
            </w:pPr>
            <w:r w:rsidRPr="00FD1B1B">
              <w:rPr>
                <w:b/>
                <w:sz w:val="20"/>
              </w:rPr>
              <w:t>31-40</w:t>
            </w:r>
          </w:p>
        </w:tc>
        <w:tc>
          <w:tcPr>
            <w:tcW w:w="708" w:type="dxa"/>
            <w:tcBorders>
              <w:top w:val="single" w:sz="4" w:space="0" w:color="auto"/>
              <w:left w:val="single" w:sz="4" w:space="0" w:color="auto"/>
              <w:bottom w:val="single" w:sz="4" w:space="0" w:color="auto"/>
              <w:right w:val="single" w:sz="4" w:space="0" w:color="auto"/>
            </w:tcBorders>
            <w:hideMark/>
          </w:tcPr>
          <w:p w:rsidR="00A3263A" w:rsidRPr="00FD1B1B" w:rsidRDefault="00A3263A" w:rsidP="00FD1B1B">
            <w:pPr>
              <w:pStyle w:val="21"/>
              <w:widowControl w:val="0"/>
              <w:spacing w:line="240" w:lineRule="auto"/>
              <w:ind w:left="0" w:firstLine="0"/>
              <w:rPr>
                <w:b/>
                <w:sz w:val="20"/>
              </w:rPr>
            </w:pPr>
            <w:r w:rsidRPr="00FD1B1B">
              <w:rPr>
                <w:b/>
                <w:sz w:val="20"/>
              </w:rPr>
              <w:t>41-50</w:t>
            </w:r>
          </w:p>
        </w:tc>
        <w:tc>
          <w:tcPr>
            <w:tcW w:w="709" w:type="dxa"/>
            <w:tcBorders>
              <w:top w:val="single" w:sz="4" w:space="0" w:color="auto"/>
              <w:left w:val="single" w:sz="4" w:space="0" w:color="auto"/>
              <w:bottom w:val="single" w:sz="4" w:space="0" w:color="auto"/>
              <w:right w:val="single" w:sz="4" w:space="0" w:color="auto"/>
            </w:tcBorders>
            <w:hideMark/>
          </w:tcPr>
          <w:p w:rsidR="00A3263A" w:rsidRPr="00FD1B1B" w:rsidRDefault="00A3263A" w:rsidP="00FD1B1B">
            <w:pPr>
              <w:pStyle w:val="21"/>
              <w:widowControl w:val="0"/>
              <w:spacing w:line="240" w:lineRule="auto"/>
              <w:ind w:left="0" w:firstLine="0"/>
              <w:rPr>
                <w:b/>
                <w:sz w:val="20"/>
              </w:rPr>
            </w:pPr>
            <w:r w:rsidRPr="00FD1B1B">
              <w:rPr>
                <w:b/>
                <w:sz w:val="20"/>
              </w:rPr>
              <w:t>51-60</w:t>
            </w:r>
          </w:p>
        </w:tc>
        <w:tc>
          <w:tcPr>
            <w:tcW w:w="709" w:type="dxa"/>
            <w:tcBorders>
              <w:top w:val="single" w:sz="4" w:space="0" w:color="auto"/>
              <w:left w:val="single" w:sz="4" w:space="0" w:color="auto"/>
              <w:bottom w:val="single" w:sz="4" w:space="0" w:color="auto"/>
              <w:right w:val="single" w:sz="4" w:space="0" w:color="auto"/>
            </w:tcBorders>
            <w:hideMark/>
          </w:tcPr>
          <w:p w:rsidR="00A3263A" w:rsidRPr="00FD1B1B" w:rsidRDefault="00A3263A" w:rsidP="00FD1B1B">
            <w:pPr>
              <w:pStyle w:val="21"/>
              <w:widowControl w:val="0"/>
              <w:spacing w:line="240" w:lineRule="auto"/>
              <w:ind w:left="0" w:firstLine="0"/>
              <w:rPr>
                <w:b/>
                <w:sz w:val="20"/>
              </w:rPr>
            </w:pPr>
            <w:r w:rsidRPr="00FD1B1B">
              <w:rPr>
                <w:b/>
                <w:sz w:val="20"/>
              </w:rPr>
              <w:t>61-65</w:t>
            </w:r>
          </w:p>
        </w:tc>
        <w:tc>
          <w:tcPr>
            <w:tcW w:w="992" w:type="dxa"/>
            <w:tcBorders>
              <w:top w:val="single" w:sz="4" w:space="0" w:color="auto"/>
              <w:left w:val="single" w:sz="4" w:space="0" w:color="auto"/>
              <w:bottom w:val="single" w:sz="4" w:space="0" w:color="auto"/>
              <w:right w:val="single" w:sz="4" w:space="0" w:color="auto"/>
            </w:tcBorders>
            <w:hideMark/>
          </w:tcPr>
          <w:p w:rsidR="00A3263A" w:rsidRPr="00FD1B1B" w:rsidRDefault="00A3263A" w:rsidP="00FD1B1B">
            <w:pPr>
              <w:pStyle w:val="21"/>
              <w:widowControl w:val="0"/>
              <w:spacing w:line="240" w:lineRule="auto"/>
              <w:ind w:left="0" w:firstLine="0"/>
              <w:jc w:val="center"/>
              <w:rPr>
                <w:b/>
                <w:sz w:val="20"/>
              </w:rPr>
            </w:pPr>
            <w:r w:rsidRPr="00FD1B1B">
              <w:rPr>
                <w:b/>
                <w:sz w:val="20"/>
              </w:rPr>
              <w:t>Свыше 65</w:t>
            </w:r>
          </w:p>
        </w:tc>
        <w:tc>
          <w:tcPr>
            <w:tcW w:w="992" w:type="dxa"/>
            <w:tcBorders>
              <w:top w:val="single" w:sz="4" w:space="0" w:color="auto"/>
              <w:left w:val="single" w:sz="4" w:space="0" w:color="auto"/>
              <w:bottom w:val="single" w:sz="4" w:space="0" w:color="auto"/>
              <w:right w:val="single" w:sz="4" w:space="0" w:color="auto"/>
            </w:tcBorders>
            <w:hideMark/>
          </w:tcPr>
          <w:p w:rsidR="00A3263A" w:rsidRPr="00FD1B1B" w:rsidRDefault="00A3263A" w:rsidP="00FD1B1B">
            <w:pPr>
              <w:pStyle w:val="21"/>
              <w:widowControl w:val="0"/>
              <w:spacing w:line="240" w:lineRule="auto"/>
              <w:ind w:left="0" w:firstLine="0"/>
              <w:jc w:val="center"/>
              <w:rPr>
                <w:b/>
                <w:sz w:val="19"/>
                <w:szCs w:val="19"/>
              </w:rPr>
            </w:pPr>
            <w:r w:rsidRPr="00FD1B1B">
              <w:rPr>
                <w:b/>
                <w:sz w:val="19"/>
                <w:szCs w:val="19"/>
              </w:rPr>
              <w:t>Средний возраст</w:t>
            </w:r>
          </w:p>
        </w:tc>
      </w:tr>
      <w:tr w:rsidR="00A3263A" w:rsidRPr="00A3263A" w:rsidTr="00FD1B1B">
        <w:trPr>
          <w:trHeight w:val="368"/>
        </w:trPr>
        <w:tc>
          <w:tcPr>
            <w:tcW w:w="534" w:type="dxa"/>
            <w:tcBorders>
              <w:top w:val="single" w:sz="4" w:space="0" w:color="auto"/>
              <w:left w:val="single" w:sz="4" w:space="0" w:color="auto"/>
              <w:bottom w:val="single" w:sz="4" w:space="0" w:color="auto"/>
              <w:right w:val="single" w:sz="4" w:space="0" w:color="auto"/>
            </w:tcBorders>
            <w:hideMark/>
          </w:tcPr>
          <w:p w:rsidR="00A3263A" w:rsidRPr="00A3263A" w:rsidRDefault="00A3263A" w:rsidP="00FD1B1B">
            <w:pPr>
              <w:pStyle w:val="3"/>
              <w:widowControl w:val="0"/>
              <w:spacing w:after="0"/>
              <w:ind w:left="0"/>
              <w:jc w:val="center"/>
              <w:rPr>
                <w:rFonts w:ascii="Times New Roman" w:hAnsi="Times New Roman" w:cs="Times New Roman"/>
                <w:sz w:val="24"/>
                <w:szCs w:val="24"/>
              </w:rPr>
            </w:pPr>
            <w:r w:rsidRPr="00A3263A">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A3263A" w:rsidRPr="00C61C92" w:rsidRDefault="00A3263A" w:rsidP="005E28AF">
            <w:pPr>
              <w:pStyle w:val="3"/>
              <w:widowControl w:val="0"/>
              <w:spacing w:after="0"/>
              <w:ind w:left="0"/>
              <w:rPr>
                <w:rFonts w:ascii="Times New Roman" w:hAnsi="Times New Roman" w:cs="Times New Roman"/>
                <w:sz w:val="24"/>
                <w:szCs w:val="24"/>
              </w:rPr>
            </w:pPr>
            <w:r w:rsidRPr="00C61C92">
              <w:rPr>
                <w:rFonts w:ascii="Times New Roman" w:hAnsi="Times New Roman" w:cs="Times New Roman"/>
                <w:sz w:val="24"/>
                <w:szCs w:val="24"/>
              </w:rPr>
              <w:t>Доктора наук, профессора (1</w:t>
            </w:r>
            <w:r w:rsidR="005E28AF">
              <w:rPr>
                <w:rFonts w:ascii="Times New Roman" w:hAnsi="Times New Roman" w:cs="Times New Roman"/>
                <w:sz w:val="24"/>
                <w:szCs w:val="24"/>
              </w:rPr>
              <w:t>0</w:t>
            </w:r>
            <w:r w:rsidRPr="00C61C92">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3263A" w:rsidRPr="005E28AF" w:rsidRDefault="00A3263A" w:rsidP="00FD1B1B">
            <w:pPr>
              <w:pStyle w:val="3"/>
              <w:widowControl w:val="0"/>
              <w:spacing w:after="0"/>
              <w:ind w:left="0"/>
              <w:jc w:val="center"/>
              <w:rPr>
                <w:rFonts w:ascii="Times New Roman" w:hAnsi="Times New Roman" w:cs="Times New Roman"/>
                <w:sz w:val="24"/>
                <w:szCs w:val="24"/>
              </w:rPr>
            </w:pPr>
            <w:r w:rsidRPr="005E28AF">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3263A" w:rsidRPr="005E28AF" w:rsidRDefault="00A3263A" w:rsidP="00FD1B1B">
            <w:pPr>
              <w:pStyle w:val="21"/>
              <w:widowControl w:val="0"/>
              <w:spacing w:line="240" w:lineRule="auto"/>
              <w:ind w:left="0" w:firstLine="0"/>
              <w:jc w:val="center"/>
              <w:rPr>
                <w:sz w:val="24"/>
                <w:szCs w:val="24"/>
              </w:rPr>
            </w:pPr>
            <w:r w:rsidRPr="005E28AF">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A3263A" w:rsidRPr="005E28AF" w:rsidRDefault="00A3263A" w:rsidP="00FD1B1B">
            <w:pPr>
              <w:pStyle w:val="21"/>
              <w:widowControl w:val="0"/>
              <w:spacing w:line="240" w:lineRule="auto"/>
              <w:ind w:left="0" w:firstLine="0"/>
              <w:jc w:val="center"/>
              <w:rPr>
                <w:sz w:val="24"/>
                <w:szCs w:val="24"/>
              </w:rPr>
            </w:pPr>
            <w:r w:rsidRPr="005E28AF">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A3263A" w:rsidRPr="005E28AF" w:rsidRDefault="00A3263A" w:rsidP="00FD1B1B">
            <w:pPr>
              <w:pStyle w:val="21"/>
              <w:widowControl w:val="0"/>
              <w:spacing w:line="240" w:lineRule="auto"/>
              <w:ind w:left="0" w:firstLine="0"/>
              <w:jc w:val="center"/>
              <w:rPr>
                <w:sz w:val="24"/>
                <w:szCs w:val="24"/>
              </w:rPr>
            </w:pPr>
            <w:r w:rsidRPr="005E28AF">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A3263A" w:rsidRPr="005E28AF" w:rsidRDefault="00A3263A" w:rsidP="00FD1B1B">
            <w:pPr>
              <w:pStyle w:val="21"/>
              <w:widowControl w:val="0"/>
              <w:spacing w:line="240" w:lineRule="auto"/>
              <w:ind w:left="0" w:firstLine="0"/>
              <w:jc w:val="center"/>
              <w:rPr>
                <w:sz w:val="24"/>
                <w:szCs w:val="24"/>
              </w:rPr>
            </w:pPr>
            <w:r w:rsidRPr="005E28AF">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A3263A" w:rsidRPr="005E28AF" w:rsidRDefault="00A3263A" w:rsidP="00FD1B1B">
            <w:pPr>
              <w:pStyle w:val="21"/>
              <w:widowControl w:val="0"/>
              <w:spacing w:line="240" w:lineRule="auto"/>
              <w:ind w:left="0" w:firstLine="0"/>
              <w:jc w:val="center"/>
              <w:rPr>
                <w:sz w:val="24"/>
                <w:szCs w:val="24"/>
              </w:rPr>
            </w:pPr>
            <w:r w:rsidRPr="005E28AF">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3263A" w:rsidRPr="005E28AF" w:rsidRDefault="00A3263A" w:rsidP="00FD1B1B">
            <w:pPr>
              <w:pStyle w:val="21"/>
              <w:widowControl w:val="0"/>
              <w:spacing w:line="240" w:lineRule="auto"/>
              <w:ind w:left="0" w:firstLine="0"/>
              <w:jc w:val="center"/>
              <w:rPr>
                <w:sz w:val="24"/>
                <w:szCs w:val="24"/>
              </w:rPr>
            </w:pPr>
            <w:r w:rsidRPr="005E28AF">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A3263A" w:rsidRPr="005E28AF" w:rsidRDefault="00A3263A" w:rsidP="005E28AF">
            <w:pPr>
              <w:pStyle w:val="21"/>
              <w:widowControl w:val="0"/>
              <w:spacing w:line="240" w:lineRule="auto"/>
              <w:ind w:left="0" w:firstLine="0"/>
              <w:jc w:val="center"/>
              <w:rPr>
                <w:sz w:val="24"/>
                <w:szCs w:val="24"/>
              </w:rPr>
            </w:pPr>
            <w:r w:rsidRPr="005E28AF">
              <w:rPr>
                <w:sz w:val="24"/>
                <w:szCs w:val="24"/>
              </w:rPr>
              <w:t>7</w:t>
            </w:r>
            <w:r w:rsidR="005E28AF" w:rsidRPr="005E28AF">
              <w:rPr>
                <w:sz w:val="24"/>
                <w:szCs w:val="24"/>
              </w:rPr>
              <w:t>7</w:t>
            </w:r>
            <w:r w:rsidRPr="005E28AF">
              <w:rPr>
                <w:sz w:val="24"/>
                <w:szCs w:val="24"/>
              </w:rPr>
              <w:t>,0</w:t>
            </w:r>
          </w:p>
        </w:tc>
      </w:tr>
      <w:tr w:rsidR="00A3263A" w:rsidRPr="00A3263A" w:rsidTr="00FD1B1B">
        <w:tc>
          <w:tcPr>
            <w:tcW w:w="534" w:type="dxa"/>
            <w:tcBorders>
              <w:top w:val="single" w:sz="4" w:space="0" w:color="auto"/>
              <w:left w:val="single" w:sz="4" w:space="0" w:color="auto"/>
              <w:bottom w:val="single" w:sz="4" w:space="0" w:color="auto"/>
              <w:right w:val="single" w:sz="4" w:space="0" w:color="auto"/>
            </w:tcBorders>
            <w:hideMark/>
          </w:tcPr>
          <w:p w:rsidR="00A3263A" w:rsidRPr="00A3263A" w:rsidRDefault="00A3263A" w:rsidP="00FD1B1B">
            <w:pPr>
              <w:pStyle w:val="3"/>
              <w:widowControl w:val="0"/>
              <w:spacing w:after="0"/>
              <w:ind w:left="0"/>
              <w:jc w:val="center"/>
              <w:rPr>
                <w:rFonts w:ascii="Times New Roman" w:hAnsi="Times New Roman" w:cs="Times New Roman"/>
                <w:sz w:val="24"/>
                <w:szCs w:val="24"/>
              </w:rPr>
            </w:pPr>
            <w:r w:rsidRPr="00A3263A">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A3263A" w:rsidRPr="00C61C92" w:rsidRDefault="00A3263A" w:rsidP="005E28AF">
            <w:pPr>
              <w:pStyle w:val="3"/>
              <w:widowControl w:val="0"/>
              <w:spacing w:after="0"/>
              <w:ind w:left="0"/>
              <w:rPr>
                <w:rFonts w:ascii="Times New Roman" w:hAnsi="Times New Roman" w:cs="Times New Roman"/>
                <w:sz w:val="24"/>
                <w:szCs w:val="24"/>
              </w:rPr>
            </w:pPr>
            <w:r w:rsidRPr="00C61C92">
              <w:rPr>
                <w:rFonts w:ascii="Times New Roman" w:hAnsi="Times New Roman" w:cs="Times New Roman"/>
                <w:sz w:val="24"/>
                <w:szCs w:val="24"/>
              </w:rPr>
              <w:t>Кандидаты наук, доценты (6</w:t>
            </w:r>
            <w:r w:rsidR="005E28AF">
              <w:rPr>
                <w:rFonts w:ascii="Times New Roman" w:hAnsi="Times New Roman" w:cs="Times New Roman"/>
                <w:sz w:val="24"/>
                <w:szCs w:val="24"/>
              </w:rPr>
              <w:t>7</w:t>
            </w:r>
            <w:r w:rsidRPr="00C61C92">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A3263A" w:rsidRPr="005E28AF" w:rsidRDefault="00A3263A" w:rsidP="005E28AF">
            <w:pPr>
              <w:pStyle w:val="3"/>
              <w:widowControl w:val="0"/>
              <w:spacing w:after="0"/>
              <w:ind w:left="0"/>
              <w:jc w:val="center"/>
              <w:rPr>
                <w:rFonts w:ascii="Times New Roman" w:hAnsi="Times New Roman" w:cs="Times New Roman"/>
                <w:sz w:val="24"/>
                <w:szCs w:val="24"/>
              </w:rPr>
            </w:pPr>
            <w:r w:rsidRPr="005E28AF">
              <w:rPr>
                <w:rFonts w:ascii="Times New Roman" w:hAnsi="Times New Roman" w:cs="Times New Roman"/>
                <w:sz w:val="24"/>
                <w:szCs w:val="24"/>
              </w:rPr>
              <w:t>1</w:t>
            </w:r>
            <w:r w:rsidR="005E28AF" w:rsidRPr="005E28AF">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3263A" w:rsidRPr="005E28AF" w:rsidRDefault="00A3263A" w:rsidP="00FD1B1B">
            <w:pPr>
              <w:pStyle w:val="21"/>
              <w:widowControl w:val="0"/>
              <w:spacing w:line="240" w:lineRule="auto"/>
              <w:ind w:left="0" w:firstLine="0"/>
              <w:jc w:val="center"/>
              <w:rPr>
                <w:sz w:val="24"/>
                <w:szCs w:val="24"/>
              </w:rPr>
            </w:pPr>
            <w:r w:rsidRPr="005E28AF">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A3263A" w:rsidRPr="005E28AF" w:rsidRDefault="00A3263A" w:rsidP="00FD1B1B">
            <w:pPr>
              <w:pStyle w:val="21"/>
              <w:widowControl w:val="0"/>
              <w:spacing w:line="240" w:lineRule="auto"/>
              <w:ind w:left="0" w:firstLine="0"/>
              <w:jc w:val="center"/>
              <w:rPr>
                <w:sz w:val="24"/>
                <w:szCs w:val="24"/>
              </w:rPr>
            </w:pPr>
            <w:r w:rsidRPr="005E28AF">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3263A" w:rsidRPr="005E28AF" w:rsidRDefault="005E28AF" w:rsidP="00FD1B1B">
            <w:pPr>
              <w:pStyle w:val="21"/>
              <w:widowControl w:val="0"/>
              <w:spacing w:line="240" w:lineRule="auto"/>
              <w:ind w:left="0" w:firstLine="0"/>
              <w:jc w:val="center"/>
              <w:rPr>
                <w:sz w:val="24"/>
                <w:szCs w:val="24"/>
              </w:rPr>
            </w:pPr>
            <w:r w:rsidRPr="005E28AF">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3263A" w:rsidRPr="005E28AF" w:rsidRDefault="00A3263A" w:rsidP="00FD1B1B">
            <w:pPr>
              <w:pStyle w:val="21"/>
              <w:widowControl w:val="0"/>
              <w:spacing w:line="240" w:lineRule="auto"/>
              <w:ind w:left="0" w:firstLine="0"/>
              <w:jc w:val="center"/>
              <w:rPr>
                <w:sz w:val="24"/>
                <w:szCs w:val="24"/>
              </w:rPr>
            </w:pPr>
            <w:r w:rsidRPr="005E28AF">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3263A" w:rsidRPr="005E28AF" w:rsidRDefault="00A3263A" w:rsidP="00FD1B1B">
            <w:pPr>
              <w:pStyle w:val="21"/>
              <w:widowControl w:val="0"/>
              <w:spacing w:line="240" w:lineRule="auto"/>
              <w:ind w:left="0" w:firstLine="0"/>
              <w:jc w:val="center"/>
              <w:rPr>
                <w:sz w:val="24"/>
                <w:szCs w:val="24"/>
              </w:rPr>
            </w:pPr>
            <w:r w:rsidRPr="005E28AF">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3263A" w:rsidRPr="005E28AF" w:rsidRDefault="005E28AF" w:rsidP="00FD1B1B">
            <w:pPr>
              <w:pStyle w:val="21"/>
              <w:widowControl w:val="0"/>
              <w:spacing w:line="240" w:lineRule="auto"/>
              <w:ind w:left="0" w:firstLine="0"/>
              <w:jc w:val="center"/>
              <w:rPr>
                <w:sz w:val="24"/>
                <w:szCs w:val="24"/>
              </w:rPr>
            </w:pPr>
            <w:r w:rsidRPr="005E28AF">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A3263A" w:rsidRPr="005E28AF" w:rsidRDefault="005E28AF" w:rsidP="00FD1B1B">
            <w:pPr>
              <w:pStyle w:val="21"/>
              <w:widowControl w:val="0"/>
              <w:spacing w:line="240" w:lineRule="auto"/>
              <w:ind w:left="0" w:firstLine="0"/>
              <w:jc w:val="center"/>
              <w:rPr>
                <w:sz w:val="24"/>
                <w:szCs w:val="24"/>
              </w:rPr>
            </w:pPr>
            <w:r w:rsidRPr="005E28AF">
              <w:rPr>
                <w:sz w:val="24"/>
                <w:szCs w:val="24"/>
              </w:rPr>
              <w:t>51</w:t>
            </w:r>
            <w:r w:rsidR="00A3263A" w:rsidRPr="005E28AF">
              <w:rPr>
                <w:sz w:val="24"/>
                <w:szCs w:val="24"/>
              </w:rPr>
              <w:t>,0</w:t>
            </w:r>
          </w:p>
        </w:tc>
      </w:tr>
      <w:tr w:rsidR="00A3263A" w:rsidRPr="00A3263A" w:rsidTr="00FD1B1B">
        <w:trPr>
          <w:trHeight w:val="302"/>
        </w:trPr>
        <w:tc>
          <w:tcPr>
            <w:tcW w:w="534" w:type="dxa"/>
            <w:tcBorders>
              <w:top w:val="single" w:sz="4" w:space="0" w:color="auto"/>
              <w:left w:val="single" w:sz="4" w:space="0" w:color="auto"/>
              <w:bottom w:val="single" w:sz="4" w:space="0" w:color="auto"/>
              <w:right w:val="single" w:sz="4" w:space="0" w:color="auto"/>
            </w:tcBorders>
            <w:hideMark/>
          </w:tcPr>
          <w:p w:rsidR="00A3263A" w:rsidRPr="00A3263A" w:rsidRDefault="00A3263A" w:rsidP="00FD1B1B">
            <w:pPr>
              <w:pStyle w:val="3"/>
              <w:widowControl w:val="0"/>
              <w:spacing w:after="0"/>
              <w:ind w:left="0"/>
              <w:jc w:val="center"/>
              <w:rPr>
                <w:rFonts w:ascii="Times New Roman" w:hAnsi="Times New Roman" w:cs="Times New Roman"/>
                <w:sz w:val="24"/>
                <w:szCs w:val="24"/>
              </w:rPr>
            </w:pPr>
            <w:r w:rsidRPr="00A3263A">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A3263A" w:rsidRPr="00C61C92" w:rsidRDefault="00A3263A" w:rsidP="00FD1B1B">
            <w:pPr>
              <w:pStyle w:val="3"/>
              <w:widowControl w:val="0"/>
              <w:spacing w:after="0"/>
              <w:ind w:left="0"/>
              <w:rPr>
                <w:rFonts w:ascii="Times New Roman" w:hAnsi="Times New Roman" w:cs="Times New Roman"/>
                <w:sz w:val="24"/>
                <w:szCs w:val="24"/>
              </w:rPr>
            </w:pPr>
            <w:r w:rsidRPr="00C61C92">
              <w:rPr>
                <w:rFonts w:ascii="Times New Roman" w:hAnsi="Times New Roman" w:cs="Times New Roman"/>
                <w:sz w:val="24"/>
                <w:szCs w:val="24"/>
              </w:rPr>
              <w:t xml:space="preserve">Старшие преподаватели </w:t>
            </w:r>
          </w:p>
          <w:p w:rsidR="00A3263A" w:rsidRPr="00C61C92" w:rsidRDefault="00A3263A" w:rsidP="005E28AF">
            <w:pPr>
              <w:pStyle w:val="3"/>
              <w:widowControl w:val="0"/>
              <w:spacing w:after="0"/>
              <w:ind w:left="0"/>
              <w:rPr>
                <w:rFonts w:ascii="Times New Roman" w:hAnsi="Times New Roman" w:cs="Times New Roman"/>
                <w:sz w:val="24"/>
                <w:szCs w:val="24"/>
              </w:rPr>
            </w:pPr>
            <w:r w:rsidRPr="00C61C92">
              <w:rPr>
                <w:rFonts w:ascii="Times New Roman" w:hAnsi="Times New Roman" w:cs="Times New Roman"/>
                <w:sz w:val="24"/>
                <w:szCs w:val="24"/>
              </w:rPr>
              <w:t>(2</w:t>
            </w:r>
            <w:r w:rsidR="005E28AF">
              <w:rPr>
                <w:rFonts w:ascii="Times New Roman" w:hAnsi="Times New Roman" w:cs="Times New Roman"/>
                <w:sz w:val="24"/>
                <w:szCs w:val="24"/>
              </w:rPr>
              <w:t>3</w:t>
            </w:r>
            <w:r w:rsidRPr="00C61C92">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A3263A" w:rsidRPr="005E28AF" w:rsidRDefault="005E28AF" w:rsidP="00FD1B1B">
            <w:pPr>
              <w:pStyle w:val="3"/>
              <w:widowControl w:val="0"/>
              <w:spacing w:after="0"/>
              <w:ind w:left="0"/>
              <w:jc w:val="center"/>
              <w:rPr>
                <w:rFonts w:ascii="Times New Roman" w:hAnsi="Times New Roman" w:cs="Times New Roman"/>
                <w:sz w:val="24"/>
                <w:szCs w:val="24"/>
              </w:rPr>
            </w:pPr>
            <w:r w:rsidRPr="005E28AF">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3263A" w:rsidRPr="005E28AF" w:rsidRDefault="00A3263A" w:rsidP="00FD1B1B">
            <w:pPr>
              <w:pStyle w:val="21"/>
              <w:widowControl w:val="0"/>
              <w:spacing w:line="240" w:lineRule="auto"/>
              <w:ind w:left="0" w:firstLine="0"/>
              <w:jc w:val="center"/>
              <w:rPr>
                <w:sz w:val="24"/>
                <w:szCs w:val="24"/>
              </w:rPr>
            </w:pPr>
            <w:r w:rsidRPr="005E28AF">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A3263A" w:rsidRPr="005E28AF" w:rsidRDefault="00A3263A" w:rsidP="00FD1B1B">
            <w:pPr>
              <w:pStyle w:val="21"/>
              <w:widowControl w:val="0"/>
              <w:spacing w:line="240" w:lineRule="auto"/>
              <w:ind w:left="0" w:firstLine="0"/>
              <w:jc w:val="center"/>
              <w:rPr>
                <w:sz w:val="24"/>
                <w:szCs w:val="24"/>
              </w:rPr>
            </w:pPr>
            <w:r w:rsidRPr="005E28AF">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A3263A" w:rsidRPr="005E28AF" w:rsidRDefault="005E28AF" w:rsidP="00FD1B1B">
            <w:pPr>
              <w:pStyle w:val="21"/>
              <w:widowControl w:val="0"/>
              <w:spacing w:line="240" w:lineRule="auto"/>
              <w:ind w:left="0" w:firstLine="0"/>
              <w:jc w:val="center"/>
              <w:rPr>
                <w:sz w:val="24"/>
                <w:szCs w:val="24"/>
              </w:rPr>
            </w:pPr>
            <w:r w:rsidRPr="005E28AF">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A3263A" w:rsidRPr="005E28AF" w:rsidRDefault="005E28AF" w:rsidP="00FD1B1B">
            <w:pPr>
              <w:pStyle w:val="21"/>
              <w:widowControl w:val="0"/>
              <w:spacing w:line="240" w:lineRule="auto"/>
              <w:ind w:left="0" w:firstLine="0"/>
              <w:jc w:val="center"/>
              <w:rPr>
                <w:sz w:val="24"/>
                <w:szCs w:val="24"/>
              </w:rPr>
            </w:pPr>
            <w:r w:rsidRPr="005E28AF">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3263A" w:rsidRPr="005E28AF" w:rsidRDefault="00A3263A" w:rsidP="00FD1B1B">
            <w:pPr>
              <w:pStyle w:val="21"/>
              <w:widowControl w:val="0"/>
              <w:spacing w:line="240" w:lineRule="auto"/>
              <w:ind w:left="0" w:firstLine="0"/>
              <w:jc w:val="center"/>
              <w:rPr>
                <w:sz w:val="24"/>
                <w:szCs w:val="24"/>
              </w:rPr>
            </w:pPr>
            <w:r w:rsidRPr="005E28AF">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3263A" w:rsidRPr="005E28AF" w:rsidRDefault="00A3263A" w:rsidP="00FD1B1B">
            <w:pPr>
              <w:pStyle w:val="21"/>
              <w:widowControl w:val="0"/>
              <w:spacing w:line="240" w:lineRule="auto"/>
              <w:ind w:left="0" w:firstLine="0"/>
              <w:jc w:val="center"/>
              <w:rPr>
                <w:sz w:val="24"/>
                <w:szCs w:val="24"/>
              </w:rPr>
            </w:pPr>
            <w:r w:rsidRPr="005E28AF">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3263A" w:rsidRPr="005E28AF" w:rsidRDefault="00A3263A" w:rsidP="005E28AF">
            <w:pPr>
              <w:pStyle w:val="21"/>
              <w:widowControl w:val="0"/>
              <w:spacing w:line="240" w:lineRule="auto"/>
              <w:ind w:left="0" w:firstLine="0"/>
              <w:jc w:val="center"/>
              <w:rPr>
                <w:sz w:val="24"/>
                <w:szCs w:val="24"/>
              </w:rPr>
            </w:pPr>
            <w:r w:rsidRPr="005E28AF">
              <w:rPr>
                <w:sz w:val="24"/>
                <w:szCs w:val="24"/>
              </w:rPr>
              <w:t>53</w:t>
            </w:r>
            <w:r w:rsidR="005E28AF" w:rsidRPr="005E28AF">
              <w:rPr>
                <w:sz w:val="24"/>
                <w:szCs w:val="24"/>
              </w:rPr>
              <w:t>,0</w:t>
            </w:r>
          </w:p>
        </w:tc>
      </w:tr>
    </w:tbl>
    <w:p w:rsidR="00FD1B1B" w:rsidRDefault="00FD1B1B" w:rsidP="002E6C59">
      <w:pPr>
        <w:widowControl w:val="0"/>
        <w:spacing w:after="0" w:line="360" w:lineRule="auto"/>
        <w:ind w:firstLine="567"/>
        <w:jc w:val="both"/>
        <w:rPr>
          <w:rFonts w:ascii="Times New Roman" w:hAnsi="Times New Roman" w:cs="Times New Roman"/>
          <w:sz w:val="28"/>
          <w:szCs w:val="28"/>
        </w:rPr>
      </w:pPr>
    </w:p>
    <w:p w:rsidR="00AC4FAC" w:rsidRPr="00C61C92" w:rsidRDefault="00AC4FAC" w:rsidP="002E6C59">
      <w:pPr>
        <w:widowControl w:val="0"/>
        <w:spacing w:after="0" w:line="360" w:lineRule="auto"/>
        <w:ind w:firstLine="567"/>
        <w:jc w:val="both"/>
        <w:rPr>
          <w:rFonts w:ascii="Times New Roman" w:hAnsi="Times New Roman" w:cs="Times New Roman"/>
          <w:sz w:val="28"/>
          <w:szCs w:val="28"/>
        </w:rPr>
      </w:pPr>
      <w:r w:rsidRPr="00C61C92">
        <w:rPr>
          <w:rFonts w:ascii="Times New Roman" w:hAnsi="Times New Roman" w:cs="Times New Roman"/>
          <w:sz w:val="28"/>
          <w:szCs w:val="28"/>
        </w:rPr>
        <w:t xml:space="preserve">Средний возраст профессорско-преподавательского состава кафедры </w:t>
      </w:r>
      <w:r w:rsidRPr="005E28AF">
        <w:rPr>
          <w:rFonts w:ascii="Times New Roman" w:hAnsi="Times New Roman" w:cs="Times New Roman"/>
          <w:sz w:val="28"/>
          <w:szCs w:val="28"/>
        </w:rPr>
        <w:t xml:space="preserve">составляет </w:t>
      </w:r>
      <w:r w:rsidR="005E28AF" w:rsidRPr="005E28AF">
        <w:rPr>
          <w:rFonts w:ascii="Times New Roman" w:hAnsi="Times New Roman" w:cs="Times New Roman"/>
          <w:sz w:val="28"/>
          <w:szCs w:val="28"/>
        </w:rPr>
        <w:t>54,0</w:t>
      </w:r>
      <w:r w:rsidRPr="005E28AF">
        <w:rPr>
          <w:rFonts w:ascii="Times New Roman" w:hAnsi="Times New Roman" w:cs="Times New Roman"/>
          <w:sz w:val="28"/>
          <w:szCs w:val="28"/>
        </w:rPr>
        <w:t xml:space="preserve"> года</w:t>
      </w:r>
      <w:r w:rsidR="00EC1F8F">
        <w:rPr>
          <w:rFonts w:ascii="Times New Roman" w:hAnsi="Times New Roman" w:cs="Times New Roman"/>
          <w:sz w:val="28"/>
          <w:szCs w:val="28"/>
        </w:rPr>
        <w:t>.</w:t>
      </w:r>
    </w:p>
    <w:p w:rsidR="00A3263A" w:rsidRPr="00A3263A" w:rsidRDefault="00A3263A" w:rsidP="002E6C59">
      <w:pPr>
        <w:widowControl w:val="0"/>
        <w:spacing w:after="0" w:line="360" w:lineRule="auto"/>
        <w:ind w:firstLine="567"/>
        <w:jc w:val="both"/>
        <w:rPr>
          <w:rFonts w:ascii="Times New Roman" w:hAnsi="Times New Roman" w:cs="Times New Roman"/>
          <w:sz w:val="28"/>
          <w:szCs w:val="28"/>
        </w:rPr>
      </w:pPr>
      <w:r w:rsidRPr="00A3263A">
        <w:rPr>
          <w:rFonts w:ascii="Times New Roman" w:hAnsi="Times New Roman" w:cs="Times New Roman"/>
          <w:sz w:val="28"/>
          <w:szCs w:val="28"/>
        </w:rPr>
        <w:t>В сфере среднего профессионального образования по состоянию на 01.10.202</w:t>
      </w:r>
      <w:r w:rsidR="00195708">
        <w:rPr>
          <w:rFonts w:ascii="Times New Roman" w:hAnsi="Times New Roman" w:cs="Times New Roman"/>
          <w:sz w:val="28"/>
          <w:szCs w:val="28"/>
        </w:rPr>
        <w:t>2</w:t>
      </w:r>
      <w:r w:rsidRPr="00A3263A">
        <w:rPr>
          <w:rFonts w:ascii="Times New Roman" w:hAnsi="Times New Roman" w:cs="Times New Roman"/>
          <w:sz w:val="28"/>
          <w:szCs w:val="28"/>
        </w:rPr>
        <w:t xml:space="preserve"> образовательные программы 40.02.01 «Право и организация социального о</w:t>
      </w:r>
      <w:r w:rsidR="00313E30">
        <w:rPr>
          <w:rFonts w:ascii="Times New Roman" w:hAnsi="Times New Roman" w:cs="Times New Roman"/>
          <w:sz w:val="28"/>
          <w:szCs w:val="28"/>
        </w:rPr>
        <w:t>беспечения» и 38.02.06 «Финансы</w:t>
      </w:r>
      <w:r w:rsidRPr="00A3263A">
        <w:rPr>
          <w:rFonts w:ascii="Times New Roman" w:hAnsi="Times New Roman" w:cs="Times New Roman"/>
          <w:sz w:val="28"/>
          <w:szCs w:val="28"/>
        </w:rPr>
        <w:t xml:space="preserve">» реализует педагогический коллектив в </w:t>
      </w:r>
      <w:r w:rsidRPr="005E28AF">
        <w:rPr>
          <w:rFonts w:ascii="Times New Roman" w:hAnsi="Times New Roman" w:cs="Times New Roman"/>
          <w:sz w:val="28"/>
          <w:szCs w:val="28"/>
        </w:rPr>
        <w:t xml:space="preserve">составе </w:t>
      </w:r>
      <w:r w:rsidR="005E28AF" w:rsidRPr="005E28AF">
        <w:rPr>
          <w:rFonts w:ascii="Times New Roman" w:hAnsi="Times New Roman" w:cs="Times New Roman"/>
          <w:sz w:val="28"/>
          <w:szCs w:val="28"/>
        </w:rPr>
        <w:t>3</w:t>
      </w:r>
      <w:r w:rsidRPr="005E28AF">
        <w:rPr>
          <w:rFonts w:ascii="Times New Roman" w:hAnsi="Times New Roman" w:cs="Times New Roman"/>
          <w:sz w:val="28"/>
          <w:szCs w:val="28"/>
        </w:rPr>
        <w:t>6</w:t>
      </w:r>
      <w:r w:rsidR="00256C2B" w:rsidRPr="005E28AF">
        <w:rPr>
          <w:rFonts w:ascii="Times New Roman" w:hAnsi="Times New Roman" w:cs="Times New Roman"/>
          <w:sz w:val="28"/>
          <w:szCs w:val="28"/>
        </w:rPr>
        <w:t xml:space="preserve"> человек</w:t>
      </w:r>
      <w:r w:rsidRPr="005E28AF">
        <w:rPr>
          <w:rFonts w:ascii="Times New Roman" w:hAnsi="Times New Roman" w:cs="Times New Roman"/>
          <w:sz w:val="28"/>
          <w:szCs w:val="28"/>
        </w:rPr>
        <w:t xml:space="preserve">, из них </w:t>
      </w:r>
      <w:r w:rsidR="005E28AF" w:rsidRPr="005E28AF">
        <w:rPr>
          <w:rFonts w:ascii="Times New Roman" w:hAnsi="Times New Roman" w:cs="Times New Roman"/>
          <w:sz w:val="28"/>
          <w:szCs w:val="28"/>
        </w:rPr>
        <w:t>10</w:t>
      </w:r>
      <w:r w:rsidRPr="005E28AF">
        <w:rPr>
          <w:rFonts w:ascii="Times New Roman" w:hAnsi="Times New Roman" w:cs="Times New Roman"/>
          <w:sz w:val="28"/>
          <w:szCs w:val="28"/>
        </w:rPr>
        <w:t xml:space="preserve"> преподавателей - штатные, 9</w:t>
      </w:r>
      <w:r w:rsidR="00D27059" w:rsidRPr="005E28AF">
        <w:rPr>
          <w:rFonts w:ascii="Times New Roman" w:hAnsi="Times New Roman" w:cs="Times New Roman"/>
          <w:sz w:val="28"/>
          <w:szCs w:val="28"/>
        </w:rPr>
        <w:t xml:space="preserve"> </w:t>
      </w:r>
      <w:r w:rsidRPr="005E28AF">
        <w:rPr>
          <w:rFonts w:ascii="Times New Roman" w:hAnsi="Times New Roman" w:cs="Times New Roman"/>
          <w:sz w:val="28"/>
          <w:szCs w:val="28"/>
        </w:rPr>
        <w:t>преподавателей – штатные совместители, 1</w:t>
      </w:r>
      <w:r w:rsidR="005E28AF" w:rsidRPr="005E28AF">
        <w:rPr>
          <w:rFonts w:ascii="Times New Roman" w:hAnsi="Times New Roman" w:cs="Times New Roman"/>
          <w:sz w:val="28"/>
          <w:szCs w:val="28"/>
        </w:rPr>
        <w:t>7</w:t>
      </w:r>
      <w:r w:rsidR="00A57285" w:rsidRPr="005E28AF">
        <w:rPr>
          <w:rFonts w:ascii="Times New Roman" w:hAnsi="Times New Roman" w:cs="Times New Roman"/>
          <w:sz w:val="28"/>
          <w:szCs w:val="28"/>
        </w:rPr>
        <w:t xml:space="preserve"> преподавателей</w:t>
      </w:r>
      <w:r w:rsidR="00A57285">
        <w:rPr>
          <w:rFonts w:ascii="Times New Roman" w:hAnsi="Times New Roman" w:cs="Times New Roman"/>
          <w:sz w:val="28"/>
          <w:szCs w:val="28"/>
        </w:rPr>
        <w:t xml:space="preserve"> </w:t>
      </w:r>
      <w:r w:rsidRPr="00A3263A">
        <w:rPr>
          <w:rFonts w:ascii="Times New Roman" w:hAnsi="Times New Roman" w:cs="Times New Roman"/>
          <w:sz w:val="28"/>
          <w:szCs w:val="28"/>
        </w:rPr>
        <w:t>работают на условиях почасовой оплаты.</w:t>
      </w:r>
    </w:p>
    <w:p w:rsidR="008A4114" w:rsidRPr="008A4114" w:rsidRDefault="00A57285" w:rsidP="008A4114">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преподаватели имеют высшее </w:t>
      </w:r>
      <w:r w:rsidR="00A3263A" w:rsidRPr="00A3263A">
        <w:rPr>
          <w:rFonts w:ascii="Times New Roman" w:hAnsi="Times New Roman" w:cs="Times New Roman"/>
          <w:sz w:val="28"/>
          <w:szCs w:val="28"/>
        </w:rPr>
        <w:t>образование, соответствующее профилю преподаваемой дисциплины</w:t>
      </w:r>
      <w:r w:rsidR="008A4114" w:rsidRPr="008A4114">
        <w:rPr>
          <w:rFonts w:ascii="Times New Roman" w:hAnsi="Times New Roman" w:cs="Times New Roman"/>
          <w:color w:val="FF0000"/>
          <w:sz w:val="28"/>
          <w:szCs w:val="28"/>
        </w:rPr>
        <w:t xml:space="preserve"> </w:t>
      </w:r>
      <w:r w:rsidR="008A4114" w:rsidRPr="008A4114">
        <w:rPr>
          <w:rFonts w:ascii="Times New Roman" w:hAnsi="Times New Roman" w:cs="Times New Roman"/>
          <w:sz w:val="28"/>
          <w:szCs w:val="28"/>
        </w:rPr>
        <w:t>и регулярно проходят курсы по программам повышения квалификации, не реже 1 раза в 3 года</w:t>
      </w:r>
      <w:r w:rsidR="00EC1F8F">
        <w:rPr>
          <w:rFonts w:ascii="Times New Roman" w:hAnsi="Times New Roman" w:cs="Times New Roman"/>
          <w:sz w:val="28"/>
          <w:szCs w:val="28"/>
        </w:rPr>
        <w:t>.</w:t>
      </w:r>
    </w:p>
    <w:p w:rsidR="00A3263A" w:rsidRPr="00A3263A" w:rsidRDefault="00A3263A" w:rsidP="002E6C59">
      <w:pPr>
        <w:widowControl w:val="0"/>
        <w:spacing w:after="0" w:line="360" w:lineRule="auto"/>
        <w:ind w:firstLine="567"/>
        <w:jc w:val="both"/>
        <w:rPr>
          <w:rFonts w:ascii="Times New Roman" w:hAnsi="Times New Roman" w:cs="Times New Roman"/>
          <w:sz w:val="28"/>
          <w:szCs w:val="28"/>
        </w:rPr>
      </w:pPr>
      <w:r w:rsidRPr="00A3263A">
        <w:rPr>
          <w:rFonts w:ascii="Times New Roman" w:hAnsi="Times New Roman" w:cs="Times New Roman"/>
          <w:sz w:val="28"/>
          <w:szCs w:val="28"/>
        </w:rPr>
        <w:t xml:space="preserve">Процент </w:t>
      </w:r>
      <w:proofErr w:type="gramStart"/>
      <w:r w:rsidRPr="00A3263A">
        <w:rPr>
          <w:rFonts w:ascii="Times New Roman" w:hAnsi="Times New Roman" w:cs="Times New Roman"/>
          <w:sz w:val="28"/>
          <w:szCs w:val="28"/>
        </w:rPr>
        <w:t xml:space="preserve">преподавателей, имеющих ученую степень кандидата наук </w:t>
      </w:r>
      <w:r w:rsidRPr="00A003EF">
        <w:rPr>
          <w:rFonts w:ascii="Times New Roman" w:hAnsi="Times New Roman" w:cs="Times New Roman"/>
          <w:sz w:val="28"/>
          <w:szCs w:val="28"/>
        </w:rPr>
        <w:t>составляет</w:t>
      </w:r>
      <w:proofErr w:type="gramEnd"/>
      <w:r w:rsidR="00A57285" w:rsidRPr="00A003EF">
        <w:rPr>
          <w:rFonts w:ascii="Times New Roman" w:hAnsi="Times New Roman" w:cs="Times New Roman"/>
          <w:sz w:val="28"/>
          <w:szCs w:val="28"/>
        </w:rPr>
        <w:t xml:space="preserve"> </w:t>
      </w:r>
      <w:r w:rsidR="00A003EF" w:rsidRPr="00A003EF">
        <w:rPr>
          <w:rFonts w:ascii="Times New Roman" w:hAnsi="Times New Roman" w:cs="Times New Roman"/>
          <w:sz w:val="28"/>
          <w:szCs w:val="28"/>
        </w:rPr>
        <w:t>41,</w:t>
      </w:r>
      <w:r w:rsidR="0034161A">
        <w:rPr>
          <w:rFonts w:ascii="Times New Roman" w:hAnsi="Times New Roman" w:cs="Times New Roman"/>
          <w:sz w:val="28"/>
          <w:szCs w:val="28"/>
        </w:rPr>
        <w:t>7</w:t>
      </w:r>
      <w:r w:rsidR="006A27B2">
        <w:rPr>
          <w:rFonts w:ascii="Times New Roman" w:hAnsi="Times New Roman" w:cs="Times New Roman"/>
          <w:sz w:val="28"/>
          <w:szCs w:val="28"/>
        </w:rPr>
        <w:t>%</w:t>
      </w:r>
      <w:r w:rsidR="00527493">
        <w:rPr>
          <w:rFonts w:ascii="Times New Roman" w:hAnsi="Times New Roman" w:cs="Times New Roman"/>
          <w:sz w:val="28"/>
          <w:szCs w:val="28"/>
        </w:rPr>
        <w:t xml:space="preserve"> </w:t>
      </w:r>
      <w:r w:rsidRPr="00A3263A">
        <w:rPr>
          <w:rFonts w:ascii="Times New Roman" w:hAnsi="Times New Roman" w:cs="Times New Roman"/>
          <w:sz w:val="28"/>
          <w:szCs w:val="28"/>
        </w:rPr>
        <w:t>от общего числа преподавательского состава</w:t>
      </w:r>
      <w:r w:rsidRPr="00A71955">
        <w:rPr>
          <w:rFonts w:ascii="Times New Roman" w:hAnsi="Times New Roman" w:cs="Times New Roman"/>
          <w:sz w:val="28"/>
          <w:szCs w:val="28"/>
        </w:rPr>
        <w:t xml:space="preserve">; </w:t>
      </w:r>
      <w:r w:rsidRPr="00A3263A">
        <w:rPr>
          <w:rFonts w:ascii="Times New Roman" w:hAnsi="Times New Roman" w:cs="Times New Roman"/>
          <w:sz w:val="28"/>
          <w:szCs w:val="28"/>
        </w:rPr>
        <w:t>преподавателей</w:t>
      </w:r>
      <w:r w:rsidR="001F236B">
        <w:rPr>
          <w:rFonts w:ascii="Times New Roman" w:hAnsi="Times New Roman" w:cs="Times New Roman"/>
          <w:sz w:val="28"/>
          <w:szCs w:val="28"/>
        </w:rPr>
        <w:t xml:space="preserve"> </w:t>
      </w:r>
      <w:r w:rsidR="00F50025">
        <w:rPr>
          <w:rFonts w:ascii="Times New Roman" w:hAnsi="Times New Roman" w:cs="Times New Roman"/>
          <w:sz w:val="28"/>
          <w:szCs w:val="28"/>
        </w:rPr>
        <w:t>(</w:t>
      </w:r>
      <w:r w:rsidR="00F50025" w:rsidRPr="00A3263A">
        <w:rPr>
          <w:rFonts w:ascii="Times New Roman" w:hAnsi="Times New Roman" w:cs="Times New Roman"/>
          <w:sz w:val="28"/>
          <w:szCs w:val="28"/>
        </w:rPr>
        <w:t xml:space="preserve">кандидатов наук – </w:t>
      </w:r>
      <w:r w:rsidR="00F50025" w:rsidRPr="00A003EF">
        <w:rPr>
          <w:rFonts w:ascii="Times New Roman" w:hAnsi="Times New Roman" w:cs="Times New Roman"/>
          <w:sz w:val="28"/>
          <w:szCs w:val="28"/>
        </w:rPr>
        <w:t>1</w:t>
      </w:r>
      <w:r w:rsidR="00A003EF" w:rsidRPr="00A003EF">
        <w:rPr>
          <w:rFonts w:ascii="Times New Roman" w:hAnsi="Times New Roman" w:cs="Times New Roman"/>
          <w:sz w:val="28"/>
          <w:szCs w:val="28"/>
        </w:rPr>
        <w:t>5</w:t>
      </w:r>
      <w:r w:rsidR="00F50025" w:rsidRPr="00A003EF">
        <w:rPr>
          <w:rFonts w:ascii="Times New Roman" w:hAnsi="Times New Roman" w:cs="Times New Roman"/>
          <w:sz w:val="28"/>
          <w:szCs w:val="28"/>
        </w:rPr>
        <w:t xml:space="preserve"> ч</w:t>
      </w:r>
      <w:r w:rsidR="00F50025" w:rsidRPr="00A3263A">
        <w:rPr>
          <w:rFonts w:ascii="Times New Roman" w:hAnsi="Times New Roman" w:cs="Times New Roman"/>
          <w:sz w:val="28"/>
          <w:szCs w:val="28"/>
        </w:rPr>
        <w:t>еловек</w:t>
      </w:r>
      <w:r w:rsidR="00F50025">
        <w:rPr>
          <w:rFonts w:ascii="Times New Roman" w:hAnsi="Times New Roman" w:cs="Times New Roman"/>
          <w:sz w:val="28"/>
          <w:szCs w:val="28"/>
        </w:rPr>
        <w:t>)</w:t>
      </w:r>
      <w:r w:rsidRPr="00A3263A">
        <w:rPr>
          <w:rFonts w:ascii="Times New Roman" w:hAnsi="Times New Roman" w:cs="Times New Roman"/>
          <w:sz w:val="28"/>
          <w:szCs w:val="28"/>
        </w:rPr>
        <w:t xml:space="preserve">, имеющих высшую категорию– </w:t>
      </w:r>
      <w:r w:rsidRPr="0034161A">
        <w:rPr>
          <w:rFonts w:ascii="Times New Roman" w:hAnsi="Times New Roman" w:cs="Times New Roman"/>
          <w:sz w:val="28"/>
          <w:szCs w:val="28"/>
        </w:rPr>
        <w:t>3</w:t>
      </w:r>
      <w:r w:rsidR="001F236B" w:rsidRPr="0034161A">
        <w:rPr>
          <w:rFonts w:ascii="Times New Roman" w:hAnsi="Times New Roman" w:cs="Times New Roman"/>
          <w:sz w:val="28"/>
          <w:szCs w:val="28"/>
        </w:rPr>
        <w:t xml:space="preserve"> </w:t>
      </w:r>
      <w:r w:rsidRPr="00A3263A">
        <w:rPr>
          <w:rFonts w:ascii="Times New Roman" w:hAnsi="Times New Roman" w:cs="Times New Roman"/>
          <w:sz w:val="28"/>
          <w:szCs w:val="28"/>
        </w:rPr>
        <w:t>человека</w:t>
      </w:r>
      <w:r w:rsidR="001F236B">
        <w:rPr>
          <w:rFonts w:ascii="Times New Roman" w:hAnsi="Times New Roman" w:cs="Times New Roman"/>
          <w:sz w:val="28"/>
          <w:szCs w:val="28"/>
        </w:rPr>
        <w:t xml:space="preserve"> </w:t>
      </w:r>
      <w:r w:rsidRPr="00A3263A">
        <w:rPr>
          <w:rFonts w:ascii="Times New Roman" w:hAnsi="Times New Roman" w:cs="Times New Roman"/>
          <w:sz w:val="28"/>
          <w:szCs w:val="28"/>
        </w:rPr>
        <w:t xml:space="preserve">или </w:t>
      </w:r>
      <w:r w:rsidR="0034161A" w:rsidRPr="0034161A">
        <w:rPr>
          <w:rFonts w:ascii="Times New Roman" w:hAnsi="Times New Roman" w:cs="Times New Roman"/>
          <w:sz w:val="28"/>
          <w:szCs w:val="28"/>
        </w:rPr>
        <w:t>8</w:t>
      </w:r>
      <w:r w:rsidR="00527493" w:rsidRPr="0034161A">
        <w:rPr>
          <w:rFonts w:ascii="Times New Roman" w:hAnsi="Times New Roman" w:cs="Times New Roman"/>
          <w:sz w:val="28"/>
          <w:szCs w:val="28"/>
        </w:rPr>
        <w:t>,</w:t>
      </w:r>
      <w:r w:rsidR="0034161A" w:rsidRPr="0034161A">
        <w:rPr>
          <w:rFonts w:ascii="Times New Roman" w:hAnsi="Times New Roman" w:cs="Times New Roman"/>
          <w:sz w:val="28"/>
          <w:szCs w:val="28"/>
        </w:rPr>
        <w:t>3</w:t>
      </w:r>
      <w:r w:rsidRPr="00F50025">
        <w:rPr>
          <w:rFonts w:ascii="Times New Roman" w:hAnsi="Times New Roman" w:cs="Times New Roman"/>
          <w:sz w:val="28"/>
          <w:szCs w:val="28"/>
        </w:rPr>
        <w:t>%</w:t>
      </w:r>
      <w:r w:rsidRPr="00A3263A">
        <w:rPr>
          <w:rFonts w:ascii="Times New Roman" w:hAnsi="Times New Roman" w:cs="Times New Roman"/>
          <w:sz w:val="28"/>
          <w:szCs w:val="28"/>
        </w:rPr>
        <w:t xml:space="preserve"> от общего числа преподавательского состава;</w:t>
      </w:r>
      <w:r w:rsidR="00A57285">
        <w:rPr>
          <w:rFonts w:ascii="Times New Roman" w:hAnsi="Times New Roman" w:cs="Times New Roman"/>
          <w:sz w:val="28"/>
          <w:szCs w:val="28"/>
        </w:rPr>
        <w:t xml:space="preserve"> </w:t>
      </w:r>
      <w:r w:rsidRPr="00A3263A">
        <w:rPr>
          <w:rFonts w:ascii="Times New Roman" w:hAnsi="Times New Roman" w:cs="Times New Roman"/>
          <w:sz w:val="28"/>
          <w:szCs w:val="28"/>
        </w:rPr>
        <w:t xml:space="preserve">преподавателей, имеющих 1 </w:t>
      </w:r>
      <w:r w:rsidRPr="00A003EF">
        <w:rPr>
          <w:rFonts w:ascii="Times New Roman" w:hAnsi="Times New Roman" w:cs="Times New Roman"/>
          <w:sz w:val="28"/>
          <w:szCs w:val="28"/>
        </w:rPr>
        <w:t xml:space="preserve">категорию - 1 человек или </w:t>
      </w:r>
      <w:r w:rsidR="00A003EF" w:rsidRPr="00A003EF">
        <w:rPr>
          <w:rFonts w:ascii="Times New Roman" w:hAnsi="Times New Roman" w:cs="Times New Roman"/>
          <w:sz w:val="28"/>
          <w:szCs w:val="28"/>
        </w:rPr>
        <w:t>2,</w:t>
      </w:r>
      <w:r w:rsidR="0034161A">
        <w:rPr>
          <w:rFonts w:ascii="Times New Roman" w:hAnsi="Times New Roman" w:cs="Times New Roman"/>
          <w:sz w:val="28"/>
          <w:szCs w:val="28"/>
        </w:rPr>
        <w:t>8</w:t>
      </w:r>
      <w:r w:rsidRPr="00A003EF">
        <w:rPr>
          <w:rFonts w:ascii="Times New Roman" w:hAnsi="Times New Roman" w:cs="Times New Roman"/>
          <w:sz w:val="28"/>
          <w:szCs w:val="28"/>
        </w:rPr>
        <w:t xml:space="preserve"> % от общего </w:t>
      </w:r>
      <w:r w:rsidRPr="00A3263A">
        <w:rPr>
          <w:rFonts w:ascii="Times New Roman" w:hAnsi="Times New Roman" w:cs="Times New Roman"/>
          <w:sz w:val="28"/>
          <w:szCs w:val="28"/>
        </w:rPr>
        <w:t>числа преподавательского состава.</w:t>
      </w:r>
    </w:p>
    <w:p w:rsidR="00EC1F8F" w:rsidRDefault="00EC1F8F" w:rsidP="002E6C59">
      <w:pPr>
        <w:pStyle w:val="3"/>
        <w:widowControl w:val="0"/>
        <w:spacing w:after="0" w:line="360" w:lineRule="auto"/>
        <w:ind w:left="0" w:firstLine="567"/>
        <w:jc w:val="right"/>
        <w:rPr>
          <w:rFonts w:ascii="Times New Roman" w:hAnsi="Times New Roman" w:cs="Times New Roman"/>
          <w:sz w:val="28"/>
          <w:szCs w:val="28"/>
        </w:rPr>
      </w:pPr>
    </w:p>
    <w:p w:rsidR="00EC1F8F" w:rsidRDefault="00EC1F8F" w:rsidP="002E6C59">
      <w:pPr>
        <w:pStyle w:val="3"/>
        <w:widowControl w:val="0"/>
        <w:spacing w:after="0" w:line="360" w:lineRule="auto"/>
        <w:ind w:left="0" w:firstLine="567"/>
        <w:jc w:val="right"/>
        <w:rPr>
          <w:rFonts w:ascii="Times New Roman" w:hAnsi="Times New Roman" w:cs="Times New Roman"/>
          <w:sz w:val="28"/>
          <w:szCs w:val="28"/>
        </w:rPr>
      </w:pPr>
    </w:p>
    <w:p w:rsidR="00A3263A" w:rsidRPr="00321A4C" w:rsidRDefault="00321A4C" w:rsidP="002E6C59">
      <w:pPr>
        <w:pStyle w:val="3"/>
        <w:widowControl w:val="0"/>
        <w:spacing w:after="0" w:line="360" w:lineRule="auto"/>
        <w:ind w:left="0" w:firstLine="567"/>
        <w:jc w:val="right"/>
        <w:rPr>
          <w:rFonts w:ascii="Times New Roman" w:hAnsi="Times New Roman" w:cs="Times New Roman"/>
          <w:sz w:val="28"/>
          <w:szCs w:val="28"/>
        </w:rPr>
      </w:pPr>
      <w:r w:rsidRPr="00321A4C">
        <w:rPr>
          <w:rFonts w:ascii="Times New Roman" w:hAnsi="Times New Roman" w:cs="Times New Roman"/>
          <w:sz w:val="28"/>
          <w:szCs w:val="28"/>
        </w:rPr>
        <w:t xml:space="preserve">Таблица 2.2 </w:t>
      </w:r>
    </w:p>
    <w:p w:rsidR="00A3263A" w:rsidRPr="00A3263A" w:rsidRDefault="00A3263A" w:rsidP="00EC1F8F">
      <w:pPr>
        <w:widowControl w:val="0"/>
        <w:spacing w:after="0" w:line="240" w:lineRule="auto"/>
        <w:ind w:firstLine="567"/>
        <w:jc w:val="center"/>
        <w:rPr>
          <w:rFonts w:ascii="Times New Roman" w:hAnsi="Times New Roman" w:cs="Times New Roman"/>
          <w:b/>
          <w:sz w:val="28"/>
          <w:szCs w:val="28"/>
        </w:rPr>
      </w:pPr>
      <w:r w:rsidRPr="00A3263A">
        <w:rPr>
          <w:rFonts w:ascii="Times New Roman" w:hAnsi="Times New Roman" w:cs="Times New Roman"/>
          <w:b/>
          <w:sz w:val="28"/>
          <w:szCs w:val="28"/>
        </w:rPr>
        <w:t xml:space="preserve">Анализ индикаторов показателя кадрового потенциала на </w:t>
      </w:r>
      <w:r w:rsidR="00A71955">
        <w:rPr>
          <w:rFonts w:ascii="Times New Roman" w:hAnsi="Times New Roman" w:cs="Times New Roman"/>
          <w:b/>
          <w:sz w:val="28"/>
          <w:szCs w:val="28"/>
        </w:rPr>
        <w:t>0</w:t>
      </w:r>
      <w:r w:rsidRPr="00A3263A">
        <w:rPr>
          <w:rFonts w:ascii="Times New Roman" w:hAnsi="Times New Roman" w:cs="Times New Roman"/>
          <w:b/>
          <w:sz w:val="28"/>
          <w:szCs w:val="28"/>
        </w:rPr>
        <w:t>1.1</w:t>
      </w:r>
      <w:r w:rsidR="00A71955">
        <w:rPr>
          <w:rFonts w:ascii="Times New Roman" w:hAnsi="Times New Roman" w:cs="Times New Roman"/>
          <w:b/>
          <w:sz w:val="28"/>
          <w:szCs w:val="28"/>
        </w:rPr>
        <w:t>0</w:t>
      </w:r>
      <w:r w:rsidRPr="00A3263A">
        <w:rPr>
          <w:rFonts w:ascii="Times New Roman" w:hAnsi="Times New Roman" w:cs="Times New Roman"/>
          <w:b/>
          <w:sz w:val="28"/>
          <w:szCs w:val="28"/>
        </w:rPr>
        <w:t>.202</w:t>
      </w:r>
      <w:r w:rsidR="00A71955">
        <w:rPr>
          <w:rFonts w:ascii="Times New Roman" w:hAnsi="Times New Roman" w:cs="Times New Roman"/>
          <w:b/>
          <w:sz w:val="28"/>
          <w:szCs w:val="28"/>
        </w:rPr>
        <w:t>1</w:t>
      </w:r>
    </w:p>
    <w:p w:rsidR="00A3263A" w:rsidRPr="00A3263A" w:rsidRDefault="00A3263A" w:rsidP="00EC1F8F">
      <w:pPr>
        <w:widowControl w:val="0"/>
        <w:spacing w:after="0" w:line="240" w:lineRule="auto"/>
        <w:ind w:firstLine="567"/>
        <w:jc w:val="center"/>
        <w:rPr>
          <w:rFonts w:ascii="Times New Roman" w:hAnsi="Times New Roman" w:cs="Times New Roman"/>
          <w:b/>
          <w:sz w:val="28"/>
          <w:szCs w:val="28"/>
        </w:rPr>
      </w:pPr>
    </w:p>
    <w:tbl>
      <w:tblPr>
        <w:tblW w:w="91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5774"/>
        <w:gridCol w:w="2625"/>
      </w:tblGrid>
      <w:tr w:rsidR="00A3263A" w:rsidRPr="00C66F35" w:rsidTr="00FD1B1B">
        <w:trPr>
          <w:cantSplit/>
          <w:trHeight w:val="617"/>
        </w:trPr>
        <w:tc>
          <w:tcPr>
            <w:tcW w:w="788" w:type="dxa"/>
            <w:tcBorders>
              <w:top w:val="single" w:sz="4" w:space="0" w:color="auto"/>
              <w:left w:val="single" w:sz="4" w:space="0" w:color="auto"/>
              <w:bottom w:val="single" w:sz="4" w:space="0" w:color="auto"/>
              <w:right w:val="single" w:sz="4" w:space="0" w:color="auto"/>
            </w:tcBorders>
          </w:tcPr>
          <w:p w:rsidR="00A3263A" w:rsidRPr="00C66F35" w:rsidRDefault="00A3263A" w:rsidP="00FD1B1B">
            <w:pPr>
              <w:pStyle w:val="3"/>
              <w:widowControl w:val="0"/>
              <w:spacing w:after="0"/>
              <w:ind w:left="0"/>
              <w:jc w:val="center"/>
              <w:rPr>
                <w:rFonts w:ascii="Times New Roman" w:hAnsi="Times New Roman" w:cs="Times New Roman"/>
                <w:b/>
                <w:sz w:val="24"/>
                <w:szCs w:val="24"/>
              </w:rPr>
            </w:pPr>
            <w:r w:rsidRPr="00C66F35">
              <w:rPr>
                <w:rFonts w:ascii="Times New Roman" w:hAnsi="Times New Roman" w:cs="Times New Roman"/>
                <w:b/>
                <w:sz w:val="24"/>
                <w:szCs w:val="24"/>
              </w:rPr>
              <w:t>№</w:t>
            </w:r>
          </w:p>
          <w:p w:rsidR="00A3263A" w:rsidRPr="00C66F35" w:rsidRDefault="00A3263A" w:rsidP="00FD1B1B">
            <w:pPr>
              <w:pStyle w:val="3"/>
              <w:widowControl w:val="0"/>
              <w:spacing w:after="0"/>
              <w:ind w:left="0"/>
              <w:jc w:val="center"/>
              <w:rPr>
                <w:rFonts w:ascii="Times New Roman" w:hAnsi="Times New Roman" w:cs="Times New Roman"/>
                <w:b/>
                <w:sz w:val="24"/>
                <w:szCs w:val="24"/>
              </w:rPr>
            </w:pPr>
            <w:proofErr w:type="spellStart"/>
            <w:proofErr w:type="gramStart"/>
            <w:r w:rsidRPr="00C66F35">
              <w:rPr>
                <w:rFonts w:ascii="Times New Roman" w:hAnsi="Times New Roman" w:cs="Times New Roman"/>
                <w:b/>
                <w:sz w:val="24"/>
                <w:szCs w:val="24"/>
              </w:rPr>
              <w:t>п</w:t>
            </w:r>
            <w:proofErr w:type="spellEnd"/>
            <w:proofErr w:type="gramEnd"/>
            <w:r w:rsidRPr="00C66F35">
              <w:rPr>
                <w:rFonts w:ascii="Times New Roman" w:hAnsi="Times New Roman" w:cs="Times New Roman"/>
                <w:b/>
                <w:sz w:val="24"/>
                <w:szCs w:val="24"/>
              </w:rPr>
              <w:t>/</w:t>
            </w:r>
            <w:proofErr w:type="spellStart"/>
            <w:r w:rsidRPr="00C66F35">
              <w:rPr>
                <w:rFonts w:ascii="Times New Roman" w:hAnsi="Times New Roman" w:cs="Times New Roman"/>
                <w:b/>
                <w:sz w:val="24"/>
                <w:szCs w:val="24"/>
              </w:rPr>
              <w:t>п</w:t>
            </w:r>
            <w:proofErr w:type="spellEnd"/>
          </w:p>
        </w:tc>
        <w:tc>
          <w:tcPr>
            <w:tcW w:w="5774" w:type="dxa"/>
            <w:tcBorders>
              <w:top w:val="single" w:sz="4" w:space="0" w:color="auto"/>
              <w:left w:val="single" w:sz="4" w:space="0" w:color="auto"/>
              <w:bottom w:val="single" w:sz="4" w:space="0" w:color="auto"/>
              <w:right w:val="single" w:sz="4" w:space="0" w:color="auto"/>
            </w:tcBorders>
          </w:tcPr>
          <w:p w:rsidR="00A3263A" w:rsidRPr="00C66F35" w:rsidRDefault="00A3263A" w:rsidP="00FD1B1B">
            <w:pPr>
              <w:pStyle w:val="3"/>
              <w:widowControl w:val="0"/>
              <w:spacing w:after="0"/>
              <w:ind w:left="0"/>
              <w:jc w:val="center"/>
              <w:rPr>
                <w:rFonts w:ascii="Times New Roman" w:hAnsi="Times New Roman" w:cs="Times New Roman"/>
                <w:b/>
                <w:sz w:val="24"/>
                <w:szCs w:val="24"/>
              </w:rPr>
            </w:pPr>
            <w:r w:rsidRPr="00C66F35">
              <w:rPr>
                <w:rFonts w:ascii="Times New Roman" w:hAnsi="Times New Roman" w:cs="Times New Roman"/>
                <w:b/>
                <w:sz w:val="24"/>
                <w:szCs w:val="24"/>
              </w:rPr>
              <w:t>Индикаторы показателя кадрового потенциала</w:t>
            </w:r>
          </w:p>
        </w:tc>
        <w:tc>
          <w:tcPr>
            <w:tcW w:w="2625" w:type="dxa"/>
            <w:tcBorders>
              <w:top w:val="single" w:sz="4" w:space="0" w:color="auto"/>
              <w:left w:val="single" w:sz="4" w:space="0" w:color="auto"/>
              <w:bottom w:val="single" w:sz="4" w:space="0" w:color="auto"/>
              <w:right w:val="single" w:sz="4" w:space="0" w:color="auto"/>
            </w:tcBorders>
          </w:tcPr>
          <w:p w:rsidR="0025218B" w:rsidRDefault="00A3263A" w:rsidP="00FD1B1B">
            <w:pPr>
              <w:pStyle w:val="3"/>
              <w:widowControl w:val="0"/>
              <w:spacing w:after="0"/>
              <w:ind w:left="0"/>
              <w:jc w:val="center"/>
              <w:rPr>
                <w:rFonts w:ascii="Times New Roman" w:hAnsi="Times New Roman" w:cs="Times New Roman"/>
                <w:b/>
                <w:sz w:val="24"/>
                <w:szCs w:val="24"/>
              </w:rPr>
            </w:pPr>
            <w:r w:rsidRPr="00C66F35">
              <w:rPr>
                <w:rFonts w:ascii="Times New Roman" w:hAnsi="Times New Roman" w:cs="Times New Roman"/>
                <w:b/>
                <w:sz w:val="24"/>
                <w:szCs w:val="24"/>
              </w:rPr>
              <w:t>Факт</w:t>
            </w:r>
          </w:p>
          <w:p w:rsidR="00A3263A" w:rsidRPr="00C66F35" w:rsidRDefault="00A3263A" w:rsidP="00FD1B1B">
            <w:pPr>
              <w:pStyle w:val="3"/>
              <w:widowControl w:val="0"/>
              <w:spacing w:after="0"/>
              <w:ind w:left="0"/>
              <w:jc w:val="center"/>
              <w:rPr>
                <w:rFonts w:ascii="Times New Roman" w:hAnsi="Times New Roman" w:cs="Times New Roman"/>
                <w:b/>
                <w:sz w:val="24"/>
                <w:szCs w:val="24"/>
              </w:rPr>
            </w:pPr>
            <w:r w:rsidRPr="00C66F35">
              <w:rPr>
                <w:rFonts w:ascii="Times New Roman" w:hAnsi="Times New Roman" w:cs="Times New Roman"/>
                <w:b/>
                <w:sz w:val="24"/>
                <w:szCs w:val="24"/>
              </w:rPr>
              <w:t>(%)</w:t>
            </w:r>
          </w:p>
        </w:tc>
      </w:tr>
      <w:tr w:rsidR="00A3263A" w:rsidRPr="00A3263A" w:rsidTr="00A3263A">
        <w:trPr>
          <w:trHeight w:val="335"/>
        </w:trPr>
        <w:tc>
          <w:tcPr>
            <w:tcW w:w="788" w:type="dxa"/>
            <w:tcBorders>
              <w:top w:val="single" w:sz="4" w:space="0" w:color="auto"/>
              <w:left w:val="single" w:sz="4" w:space="0" w:color="auto"/>
              <w:bottom w:val="single" w:sz="4" w:space="0" w:color="auto"/>
              <w:right w:val="single" w:sz="4" w:space="0" w:color="auto"/>
            </w:tcBorders>
            <w:hideMark/>
          </w:tcPr>
          <w:p w:rsidR="00A3263A" w:rsidRPr="00A3263A" w:rsidRDefault="00A3263A" w:rsidP="00FD1B1B">
            <w:pPr>
              <w:pStyle w:val="3"/>
              <w:widowControl w:val="0"/>
              <w:spacing w:after="0"/>
              <w:ind w:left="0"/>
              <w:jc w:val="center"/>
              <w:rPr>
                <w:rFonts w:ascii="Times New Roman" w:hAnsi="Times New Roman" w:cs="Times New Roman"/>
                <w:sz w:val="24"/>
                <w:szCs w:val="24"/>
              </w:rPr>
            </w:pPr>
            <w:r w:rsidRPr="00A3263A">
              <w:rPr>
                <w:rFonts w:ascii="Times New Roman" w:hAnsi="Times New Roman" w:cs="Times New Roman"/>
                <w:sz w:val="24"/>
                <w:szCs w:val="24"/>
              </w:rPr>
              <w:t>1</w:t>
            </w:r>
          </w:p>
        </w:tc>
        <w:tc>
          <w:tcPr>
            <w:tcW w:w="5774" w:type="dxa"/>
            <w:tcBorders>
              <w:top w:val="single" w:sz="4" w:space="0" w:color="auto"/>
              <w:left w:val="single" w:sz="4" w:space="0" w:color="auto"/>
              <w:bottom w:val="single" w:sz="4" w:space="0" w:color="auto"/>
              <w:right w:val="single" w:sz="4" w:space="0" w:color="auto"/>
            </w:tcBorders>
            <w:hideMark/>
          </w:tcPr>
          <w:p w:rsidR="00A3263A" w:rsidRPr="00A3263A" w:rsidRDefault="00A3263A" w:rsidP="00FD1B1B">
            <w:pPr>
              <w:pStyle w:val="3"/>
              <w:widowControl w:val="0"/>
              <w:spacing w:after="0"/>
              <w:ind w:left="0"/>
              <w:rPr>
                <w:rFonts w:ascii="Times New Roman" w:hAnsi="Times New Roman" w:cs="Times New Roman"/>
                <w:sz w:val="24"/>
                <w:szCs w:val="24"/>
              </w:rPr>
            </w:pPr>
            <w:r w:rsidRPr="00A3263A">
              <w:rPr>
                <w:rFonts w:ascii="Times New Roman" w:hAnsi="Times New Roman" w:cs="Times New Roman"/>
                <w:sz w:val="24"/>
                <w:szCs w:val="24"/>
              </w:rPr>
              <w:t>Доля преподавателей с высшим образованием</w:t>
            </w:r>
          </w:p>
        </w:tc>
        <w:tc>
          <w:tcPr>
            <w:tcW w:w="2625" w:type="dxa"/>
            <w:tcBorders>
              <w:top w:val="single" w:sz="4" w:space="0" w:color="auto"/>
              <w:left w:val="single" w:sz="4" w:space="0" w:color="auto"/>
              <w:bottom w:val="single" w:sz="4" w:space="0" w:color="auto"/>
              <w:right w:val="single" w:sz="4" w:space="0" w:color="auto"/>
            </w:tcBorders>
            <w:hideMark/>
          </w:tcPr>
          <w:p w:rsidR="00A3263A" w:rsidRPr="00A3263A" w:rsidRDefault="00A3263A" w:rsidP="00FD1B1B">
            <w:pPr>
              <w:pStyle w:val="21"/>
              <w:widowControl w:val="0"/>
              <w:spacing w:line="240" w:lineRule="auto"/>
              <w:ind w:left="0" w:firstLine="0"/>
              <w:jc w:val="center"/>
              <w:rPr>
                <w:sz w:val="24"/>
                <w:szCs w:val="24"/>
              </w:rPr>
            </w:pPr>
            <w:r w:rsidRPr="00A3263A">
              <w:rPr>
                <w:sz w:val="24"/>
                <w:szCs w:val="24"/>
              </w:rPr>
              <w:t>100</w:t>
            </w:r>
          </w:p>
        </w:tc>
      </w:tr>
      <w:tr w:rsidR="00A3263A" w:rsidRPr="00A3263A" w:rsidTr="00EC1F8F">
        <w:trPr>
          <w:trHeight w:val="1398"/>
        </w:trPr>
        <w:tc>
          <w:tcPr>
            <w:tcW w:w="788" w:type="dxa"/>
            <w:tcBorders>
              <w:top w:val="single" w:sz="4" w:space="0" w:color="auto"/>
              <w:left w:val="single" w:sz="4" w:space="0" w:color="auto"/>
              <w:bottom w:val="single" w:sz="4" w:space="0" w:color="auto"/>
              <w:right w:val="single" w:sz="4" w:space="0" w:color="auto"/>
            </w:tcBorders>
            <w:hideMark/>
          </w:tcPr>
          <w:p w:rsidR="00A3263A" w:rsidRPr="00A3263A" w:rsidRDefault="00A3263A" w:rsidP="00FD1B1B">
            <w:pPr>
              <w:pStyle w:val="3"/>
              <w:widowControl w:val="0"/>
              <w:spacing w:after="0"/>
              <w:ind w:left="0"/>
              <w:jc w:val="center"/>
              <w:rPr>
                <w:rFonts w:ascii="Times New Roman" w:hAnsi="Times New Roman" w:cs="Times New Roman"/>
                <w:sz w:val="24"/>
                <w:szCs w:val="24"/>
              </w:rPr>
            </w:pPr>
            <w:r w:rsidRPr="00A3263A">
              <w:rPr>
                <w:rFonts w:ascii="Times New Roman" w:hAnsi="Times New Roman" w:cs="Times New Roman"/>
                <w:sz w:val="24"/>
                <w:szCs w:val="24"/>
              </w:rPr>
              <w:t>2</w:t>
            </w:r>
          </w:p>
        </w:tc>
        <w:tc>
          <w:tcPr>
            <w:tcW w:w="5774" w:type="dxa"/>
            <w:tcBorders>
              <w:top w:val="single" w:sz="4" w:space="0" w:color="auto"/>
              <w:left w:val="single" w:sz="4" w:space="0" w:color="auto"/>
              <w:bottom w:val="single" w:sz="4" w:space="0" w:color="auto"/>
              <w:right w:val="single" w:sz="4" w:space="0" w:color="auto"/>
            </w:tcBorders>
            <w:hideMark/>
          </w:tcPr>
          <w:p w:rsidR="00A3263A" w:rsidRPr="00A3263A" w:rsidRDefault="00A3263A" w:rsidP="00FD1B1B">
            <w:pPr>
              <w:pStyle w:val="3"/>
              <w:widowControl w:val="0"/>
              <w:spacing w:after="0"/>
              <w:ind w:left="0"/>
              <w:rPr>
                <w:rFonts w:ascii="Times New Roman" w:hAnsi="Times New Roman" w:cs="Times New Roman"/>
                <w:sz w:val="24"/>
                <w:szCs w:val="24"/>
              </w:rPr>
            </w:pPr>
            <w:r w:rsidRPr="00A3263A">
              <w:rPr>
                <w:rFonts w:ascii="Times New Roman" w:hAnsi="Times New Roman" w:cs="Times New Roman"/>
                <w:sz w:val="24"/>
                <w:szCs w:val="24"/>
              </w:rPr>
              <w:t xml:space="preserve">Доля преподавателей, имеющих квалификационные категории: </w:t>
            </w:r>
          </w:p>
          <w:p w:rsidR="00A3263A" w:rsidRPr="00A3263A" w:rsidRDefault="00A3263A" w:rsidP="00FD1B1B">
            <w:pPr>
              <w:pStyle w:val="3"/>
              <w:widowControl w:val="0"/>
              <w:spacing w:after="0"/>
              <w:ind w:left="0"/>
              <w:rPr>
                <w:rFonts w:ascii="Times New Roman" w:hAnsi="Times New Roman" w:cs="Times New Roman"/>
                <w:sz w:val="24"/>
                <w:szCs w:val="24"/>
              </w:rPr>
            </w:pPr>
            <w:r w:rsidRPr="00A3263A">
              <w:rPr>
                <w:rFonts w:ascii="Times New Roman" w:hAnsi="Times New Roman" w:cs="Times New Roman"/>
                <w:sz w:val="24"/>
                <w:szCs w:val="24"/>
              </w:rPr>
              <w:t xml:space="preserve">из них: </w:t>
            </w:r>
          </w:p>
          <w:p w:rsidR="00A3263A" w:rsidRPr="00A3263A" w:rsidRDefault="00A3263A" w:rsidP="00FD1B1B">
            <w:pPr>
              <w:pStyle w:val="3"/>
              <w:widowControl w:val="0"/>
              <w:spacing w:after="0"/>
              <w:ind w:left="0"/>
              <w:rPr>
                <w:rFonts w:ascii="Times New Roman" w:hAnsi="Times New Roman" w:cs="Times New Roman"/>
                <w:sz w:val="24"/>
                <w:szCs w:val="24"/>
              </w:rPr>
            </w:pPr>
            <w:r w:rsidRPr="00A3263A">
              <w:rPr>
                <w:rFonts w:ascii="Times New Roman" w:hAnsi="Times New Roman" w:cs="Times New Roman"/>
                <w:sz w:val="24"/>
                <w:szCs w:val="24"/>
              </w:rPr>
              <w:t xml:space="preserve">первая </w:t>
            </w:r>
          </w:p>
          <w:p w:rsidR="00A3263A" w:rsidRPr="00A3263A" w:rsidRDefault="00A3263A" w:rsidP="00FD1B1B">
            <w:pPr>
              <w:pStyle w:val="3"/>
              <w:widowControl w:val="0"/>
              <w:spacing w:after="0"/>
              <w:ind w:left="0"/>
              <w:rPr>
                <w:rFonts w:ascii="Times New Roman" w:hAnsi="Times New Roman" w:cs="Times New Roman"/>
                <w:sz w:val="24"/>
                <w:szCs w:val="24"/>
              </w:rPr>
            </w:pPr>
            <w:r w:rsidRPr="00A3263A">
              <w:rPr>
                <w:rFonts w:ascii="Times New Roman" w:hAnsi="Times New Roman" w:cs="Times New Roman"/>
                <w:sz w:val="24"/>
                <w:szCs w:val="24"/>
              </w:rPr>
              <w:t>высшая</w:t>
            </w:r>
          </w:p>
        </w:tc>
        <w:tc>
          <w:tcPr>
            <w:tcW w:w="2625" w:type="dxa"/>
            <w:tcBorders>
              <w:top w:val="single" w:sz="4" w:space="0" w:color="auto"/>
              <w:left w:val="single" w:sz="4" w:space="0" w:color="auto"/>
              <w:bottom w:val="single" w:sz="4" w:space="0" w:color="auto"/>
              <w:right w:val="single" w:sz="4" w:space="0" w:color="auto"/>
            </w:tcBorders>
          </w:tcPr>
          <w:p w:rsidR="00A3263A" w:rsidRPr="00212C17" w:rsidRDefault="00A3263A" w:rsidP="00FD1B1B">
            <w:pPr>
              <w:pStyle w:val="21"/>
              <w:widowControl w:val="0"/>
              <w:spacing w:line="240" w:lineRule="auto"/>
              <w:ind w:left="0" w:firstLine="0"/>
              <w:jc w:val="center"/>
              <w:rPr>
                <w:sz w:val="24"/>
                <w:szCs w:val="24"/>
              </w:rPr>
            </w:pPr>
          </w:p>
          <w:p w:rsidR="00A3263A" w:rsidRPr="00212C17" w:rsidRDefault="00212C17" w:rsidP="00FD1B1B">
            <w:pPr>
              <w:pStyle w:val="21"/>
              <w:widowControl w:val="0"/>
              <w:spacing w:line="240" w:lineRule="auto"/>
              <w:ind w:left="0" w:firstLine="0"/>
              <w:jc w:val="center"/>
              <w:rPr>
                <w:sz w:val="24"/>
                <w:szCs w:val="24"/>
              </w:rPr>
            </w:pPr>
            <w:r w:rsidRPr="00212C17">
              <w:rPr>
                <w:sz w:val="24"/>
                <w:szCs w:val="24"/>
              </w:rPr>
              <w:t>11</w:t>
            </w:r>
            <w:r w:rsidR="0034161A">
              <w:rPr>
                <w:sz w:val="24"/>
                <w:szCs w:val="24"/>
              </w:rPr>
              <w:t>,1</w:t>
            </w:r>
          </w:p>
          <w:p w:rsidR="00A3263A" w:rsidRPr="00212C17" w:rsidRDefault="00A3263A" w:rsidP="00FD1B1B">
            <w:pPr>
              <w:pStyle w:val="21"/>
              <w:widowControl w:val="0"/>
              <w:spacing w:line="240" w:lineRule="auto"/>
              <w:ind w:left="0"/>
              <w:jc w:val="center"/>
            </w:pPr>
          </w:p>
          <w:p w:rsidR="00A3263A" w:rsidRPr="00212C17" w:rsidRDefault="00212C17" w:rsidP="00FD1B1B">
            <w:pPr>
              <w:pStyle w:val="21"/>
              <w:widowControl w:val="0"/>
              <w:spacing w:line="240" w:lineRule="auto"/>
              <w:ind w:left="0" w:firstLine="0"/>
              <w:jc w:val="center"/>
              <w:rPr>
                <w:sz w:val="24"/>
                <w:szCs w:val="24"/>
              </w:rPr>
            </w:pPr>
            <w:r w:rsidRPr="00212C17">
              <w:rPr>
                <w:sz w:val="24"/>
                <w:szCs w:val="24"/>
              </w:rPr>
              <w:t>2,</w:t>
            </w:r>
            <w:r w:rsidR="0034161A">
              <w:rPr>
                <w:sz w:val="24"/>
                <w:szCs w:val="24"/>
              </w:rPr>
              <w:t>8</w:t>
            </w:r>
          </w:p>
          <w:p w:rsidR="00A3263A" w:rsidRPr="00212C17" w:rsidRDefault="00212C17" w:rsidP="00FD1B1B">
            <w:pPr>
              <w:pStyle w:val="21"/>
              <w:widowControl w:val="0"/>
              <w:spacing w:line="240" w:lineRule="auto"/>
              <w:ind w:left="0" w:firstLine="0"/>
              <w:jc w:val="center"/>
              <w:rPr>
                <w:sz w:val="24"/>
                <w:szCs w:val="24"/>
              </w:rPr>
            </w:pPr>
            <w:r w:rsidRPr="00212C17">
              <w:rPr>
                <w:sz w:val="24"/>
                <w:szCs w:val="24"/>
              </w:rPr>
              <w:t>8,3</w:t>
            </w:r>
          </w:p>
        </w:tc>
      </w:tr>
      <w:tr w:rsidR="00A3263A" w:rsidRPr="00A3263A" w:rsidTr="0025218B">
        <w:trPr>
          <w:trHeight w:val="422"/>
        </w:trPr>
        <w:tc>
          <w:tcPr>
            <w:tcW w:w="788" w:type="dxa"/>
            <w:tcBorders>
              <w:top w:val="single" w:sz="4" w:space="0" w:color="auto"/>
              <w:left w:val="single" w:sz="4" w:space="0" w:color="auto"/>
              <w:bottom w:val="single" w:sz="4" w:space="0" w:color="auto"/>
              <w:right w:val="single" w:sz="4" w:space="0" w:color="auto"/>
            </w:tcBorders>
            <w:hideMark/>
          </w:tcPr>
          <w:p w:rsidR="00A3263A" w:rsidRPr="00A3263A" w:rsidRDefault="00A3263A" w:rsidP="00FD1B1B">
            <w:pPr>
              <w:pStyle w:val="3"/>
              <w:widowControl w:val="0"/>
              <w:spacing w:after="0"/>
              <w:ind w:left="0"/>
              <w:jc w:val="center"/>
              <w:rPr>
                <w:rFonts w:ascii="Times New Roman" w:hAnsi="Times New Roman" w:cs="Times New Roman"/>
                <w:sz w:val="24"/>
                <w:szCs w:val="24"/>
              </w:rPr>
            </w:pPr>
            <w:r w:rsidRPr="00A3263A">
              <w:rPr>
                <w:rFonts w:ascii="Times New Roman" w:hAnsi="Times New Roman" w:cs="Times New Roman"/>
                <w:sz w:val="24"/>
                <w:szCs w:val="24"/>
              </w:rPr>
              <w:t>3</w:t>
            </w:r>
          </w:p>
        </w:tc>
        <w:tc>
          <w:tcPr>
            <w:tcW w:w="5774" w:type="dxa"/>
            <w:tcBorders>
              <w:top w:val="single" w:sz="4" w:space="0" w:color="auto"/>
              <w:left w:val="single" w:sz="4" w:space="0" w:color="auto"/>
              <w:bottom w:val="single" w:sz="4" w:space="0" w:color="auto"/>
              <w:right w:val="single" w:sz="4" w:space="0" w:color="auto"/>
            </w:tcBorders>
            <w:hideMark/>
          </w:tcPr>
          <w:p w:rsidR="00A3263A" w:rsidRPr="00A3263A" w:rsidRDefault="00A3263A" w:rsidP="00FD1B1B">
            <w:pPr>
              <w:pStyle w:val="3"/>
              <w:widowControl w:val="0"/>
              <w:spacing w:after="0"/>
              <w:ind w:left="0"/>
              <w:rPr>
                <w:rFonts w:ascii="Times New Roman" w:hAnsi="Times New Roman" w:cs="Times New Roman"/>
                <w:sz w:val="24"/>
                <w:szCs w:val="24"/>
              </w:rPr>
            </w:pPr>
            <w:r w:rsidRPr="00A3263A">
              <w:rPr>
                <w:rFonts w:ascii="Times New Roman" w:hAnsi="Times New Roman" w:cs="Times New Roman"/>
                <w:sz w:val="24"/>
                <w:szCs w:val="24"/>
              </w:rPr>
              <w:t>Доля преподавателей, имеющих ученую степень</w:t>
            </w:r>
          </w:p>
        </w:tc>
        <w:tc>
          <w:tcPr>
            <w:tcW w:w="2625" w:type="dxa"/>
            <w:tcBorders>
              <w:top w:val="single" w:sz="4" w:space="0" w:color="auto"/>
              <w:left w:val="single" w:sz="4" w:space="0" w:color="auto"/>
              <w:bottom w:val="single" w:sz="4" w:space="0" w:color="auto"/>
              <w:right w:val="single" w:sz="4" w:space="0" w:color="auto"/>
            </w:tcBorders>
            <w:hideMark/>
          </w:tcPr>
          <w:p w:rsidR="00A3263A" w:rsidRPr="00212C17" w:rsidRDefault="00212C17" w:rsidP="0034161A">
            <w:pPr>
              <w:pStyle w:val="21"/>
              <w:widowControl w:val="0"/>
              <w:spacing w:line="240" w:lineRule="auto"/>
              <w:ind w:left="0" w:firstLine="0"/>
              <w:jc w:val="center"/>
              <w:rPr>
                <w:sz w:val="24"/>
                <w:szCs w:val="24"/>
              </w:rPr>
            </w:pPr>
            <w:r w:rsidRPr="00212C17">
              <w:rPr>
                <w:sz w:val="24"/>
                <w:szCs w:val="24"/>
              </w:rPr>
              <w:t>41,</w:t>
            </w:r>
            <w:r w:rsidR="0034161A">
              <w:rPr>
                <w:sz w:val="24"/>
                <w:szCs w:val="24"/>
              </w:rPr>
              <w:t>7</w:t>
            </w:r>
          </w:p>
        </w:tc>
      </w:tr>
    </w:tbl>
    <w:p w:rsidR="00A3263A" w:rsidRPr="00A3263A" w:rsidRDefault="00A3263A" w:rsidP="002E6C59">
      <w:pPr>
        <w:widowControl w:val="0"/>
        <w:spacing w:after="0" w:line="360" w:lineRule="auto"/>
        <w:ind w:firstLine="567"/>
        <w:jc w:val="both"/>
        <w:rPr>
          <w:rFonts w:ascii="Times New Roman" w:hAnsi="Times New Roman" w:cs="Times New Roman"/>
        </w:rPr>
      </w:pPr>
    </w:p>
    <w:p w:rsidR="00A3263A" w:rsidRPr="00A3263A" w:rsidRDefault="00A3263A" w:rsidP="002E6C59">
      <w:pPr>
        <w:pStyle w:val="3"/>
        <w:widowControl w:val="0"/>
        <w:spacing w:after="0" w:line="360" w:lineRule="auto"/>
        <w:ind w:left="0" w:firstLine="567"/>
        <w:jc w:val="both"/>
        <w:rPr>
          <w:rFonts w:ascii="Times New Roman" w:hAnsi="Times New Roman" w:cs="Times New Roman"/>
          <w:sz w:val="28"/>
          <w:szCs w:val="28"/>
        </w:rPr>
      </w:pPr>
      <w:r w:rsidRPr="00A3263A">
        <w:rPr>
          <w:rFonts w:ascii="Times New Roman" w:hAnsi="Times New Roman" w:cs="Times New Roman"/>
          <w:sz w:val="28"/>
          <w:szCs w:val="28"/>
        </w:rPr>
        <w:t>Средний возраст преподавател</w:t>
      </w:r>
      <w:r w:rsidR="00527493">
        <w:rPr>
          <w:rFonts w:ascii="Times New Roman" w:hAnsi="Times New Roman" w:cs="Times New Roman"/>
          <w:sz w:val="28"/>
          <w:szCs w:val="28"/>
        </w:rPr>
        <w:t xml:space="preserve">ей, работающих по </w:t>
      </w:r>
      <w:proofErr w:type="spellStart"/>
      <w:r w:rsidR="001809F7">
        <w:rPr>
          <w:rFonts w:ascii="Times New Roman" w:hAnsi="Times New Roman" w:cs="Times New Roman"/>
          <w:sz w:val="28"/>
          <w:szCs w:val="28"/>
        </w:rPr>
        <w:t>образовтельным</w:t>
      </w:r>
      <w:proofErr w:type="spellEnd"/>
      <w:r w:rsidR="001809F7">
        <w:rPr>
          <w:rFonts w:ascii="Times New Roman" w:hAnsi="Times New Roman" w:cs="Times New Roman"/>
          <w:sz w:val="28"/>
          <w:szCs w:val="28"/>
        </w:rPr>
        <w:t xml:space="preserve"> </w:t>
      </w:r>
      <w:r w:rsidR="00527493">
        <w:rPr>
          <w:rFonts w:ascii="Times New Roman" w:hAnsi="Times New Roman" w:cs="Times New Roman"/>
          <w:sz w:val="28"/>
          <w:szCs w:val="28"/>
        </w:rPr>
        <w:t>программам СПО,</w:t>
      </w:r>
      <w:r w:rsidRPr="00A3263A">
        <w:rPr>
          <w:rFonts w:ascii="Times New Roman" w:hAnsi="Times New Roman" w:cs="Times New Roman"/>
          <w:sz w:val="28"/>
          <w:szCs w:val="28"/>
        </w:rPr>
        <w:t xml:space="preserve"> составляет </w:t>
      </w:r>
      <w:r w:rsidR="000B3292" w:rsidRPr="000B3292">
        <w:rPr>
          <w:rFonts w:ascii="Times New Roman" w:hAnsi="Times New Roman" w:cs="Times New Roman"/>
          <w:sz w:val="28"/>
          <w:szCs w:val="28"/>
        </w:rPr>
        <w:t>50,3</w:t>
      </w:r>
      <w:r w:rsidRPr="00A3263A">
        <w:rPr>
          <w:rFonts w:ascii="Times New Roman" w:hAnsi="Times New Roman" w:cs="Times New Roman"/>
          <w:sz w:val="28"/>
          <w:szCs w:val="28"/>
        </w:rPr>
        <w:t xml:space="preserve"> лет. До 35 лет- </w:t>
      </w:r>
      <w:r w:rsidR="00212C17" w:rsidRPr="00EC7E94">
        <w:rPr>
          <w:rFonts w:ascii="Times New Roman" w:hAnsi="Times New Roman" w:cs="Times New Roman"/>
          <w:sz w:val="28"/>
          <w:szCs w:val="28"/>
        </w:rPr>
        <w:t>3</w:t>
      </w:r>
      <w:r w:rsidRPr="00F50025">
        <w:rPr>
          <w:rFonts w:ascii="Times New Roman" w:hAnsi="Times New Roman" w:cs="Times New Roman"/>
          <w:sz w:val="28"/>
          <w:szCs w:val="28"/>
        </w:rPr>
        <w:t xml:space="preserve"> </w:t>
      </w:r>
      <w:r w:rsidRPr="00A3263A">
        <w:rPr>
          <w:rFonts w:ascii="Times New Roman" w:hAnsi="Times New Roman" w:cs="Times New Roman"/>
          <w:sz w:val="28"/>
          <w:szCs w:val="28"/>
        </w:rPr>
        <w:t>преподавателя.</w:t>
      </w:r>
    </w:p>
    <w:p w:rsidR="00A3263A" w:rsidRPr="00A3263A" w:rsidRDefault="0034161A" w:rsidP="002E6C59">
      <w:pPr>
        <w:pStyle w:val="3"/>
        <w:widowControl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A3263A" w:rsidRPr="00A3263A">
        <w:rPr>
          <w:rFonts w:ascii="Times New Roman" w:hAnsi="Times New Roman" w:cs="Times New Roman"/>
          <w:sz w:val="28"/>
          <w:szCs w:val="28"/>
        </w:rPr>
        <w:t>реподавател</w:t>
      </w:r>
      <w:r>
        <w:rPr>
          <w:rFonts w:ascii="Times New Roman" w:hAnsi="Times New Roman" w:cs="Times New Roman"/>
          <w:sz w:val="28"/>
          <w:szCs w:val="28"/>
        </w:rPr>
        <w:t>и</w:t>
      </w:r>
      <w:r w:rsidR="00A3263A" w:rsidRPr="00A3263A">
        <w:rPr>
          <w:rFonts w:ascii="Times New Roman" w:hAnsi="Times New Roman" w:cs="Times New Roman"/>
          <w:sz w:val="28"/>
          <w:szCs w:val="28"/>
        </w:rPr>
        <w:t>, реализующи</w:t>
      </w:r>
      <w:r>
        <w:rPr>
          <w:rFonts w:ascii="Times New Roman" w:hAnsi="Times New Roman" w:cs="Times New Roman"/>
          <w:sz w:val="28"/>
          <w:szCs w:val="28"/>
        </w:rPr>
        <w:t>е</w:t>
      </w:r>
      <w:r w:rsidR="00A3263A" w:rsidRPr="00A3263A">
        <w:rPr>
          <w:rFonts w:ascii="Times New Roman" w:hAnsi="Times New Roman" w:cs="Times New Roman"/>
          <w:sz w:val="28"/>
          <w:szCs w:val="28"/>
        </w:rPr>
        <w:t xml:space="preserve"> программы профессиональных модулей СПО, действующие работники</w:t>
      </w:r>
      <w:r>
        <w:rPr>
          <w:rFonts w:ascii="Times New Roman" w:hAnsi="Times New Roman" w:cs="Times New Roman"/>
          <w:sz w:val="28"/>
          <w:szCs w:val="28"/>
        </w:rPr>
        <w:t>, среди них</w:t>
      </w:r>
      <w:r w:rsidR="00A3263A" w:rsidRPr="00A3263A">
        <w:rPr>
          <w:rFonts w:ascii="Times New Roman" w:hAnsi="Times New Roman" w:cs="Times New Roman"/>
          <w:sz w:val="28"/>
          <w:szCs w:val="28"/>
        </w:rPr>
        <w:t>:</w:t>
      </w:r>
    </w:p>
    <w:p w:rsidR="00A3263A" w:rsidRPr="00A3263A" w:rsidRDefault="0034161A" w:rsidP="002E6C59">
      <w:pPr>
        <w:pStyle w:val="3"/>
        <w:widowControl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50025">
        <w:rPr>
          <w:rFonts w:ascii="Times New Roman" w:hAnsi="Times New Roman" w:cs="Times New Roman"/>
          <w:sz w:val="28"/>
          <w:szCs w:val="28"/>
        </w:rPr>
        <w:t xml:space="preserve">-директор </w:t>
      </w:r>
      <w:r w:rsidR="00A3263A" w:rsidRPr="00A3263A">
        <w:rPr>
          <w:rFonts w:ascii="Times New Roman" w:hAnsi="Times New Roman" w:cs="Times New Roman"/>
          <w:sz w:val="28"/>
          <w:szCs w:val="28"/>
        </w:rPr>
        <w:t xml:space="preserve">Муниципального автономного учреждения «Многофункциональный центр предоставления государственных и муниципальных услуг </w:t>
      </w:r>
      <w:proofErr w:type="gramStart"/>
      <w:r w:rsidR="00A3263A" w:rsidRPr="00A3263A">
        <w:rPr>
          <w:rFonts w:ascii="Times New Roman" w:hAnsi="Times New Roman" w:cs="Times New Roman"/>
          <w:sz w:val="28"/>
          <w:szCs w:val="28"/>
        </w:rPr>
        <w:t>г</w:t>
      </w:r>
      <w:proofErr w:type="gramEnd"/>
      <w:r w:rsidR="00A3263A" w:rsidRPr="00A3263A">
        <w:rPr>
          <w:rFonts w:ascii="Times New Roman" w:hAnsi="Times New Roman" w:cs="Times New Roman"/>
          <w:sz w:val="28"/>
          <w:szCs w:val="28"/>
        </w:rPr>
        <w:t>. Гуково» (МАУ «МФЦ г.</w:t>
      </w:r>
      <w:r w:rsidR="001809F7">
        <w:rPr>
          <w:rFonts w:ascii="Times New Roman" w:hAnsi="Times New Roman" w:cs="Times New Roman"/>
          <w:sz w:val="28"/>
          <w:szCs w:val="28"/>
        </w:rPr>
        <w:t xml:space="preserve"> </w:t>
      </w:r>
      <w:r w:rsidR="00A3263A" w:rsidRPr="00A3263A">
        <w:rPr>
          <w:rFonts w:ascii="Times New Roman" w:hAnsi="Times New Roman" w:cs="Times New Roman"/>
          <w:sz w:val="28"/>
          <w:szCs w:val="28"/>
        </w:rPr>
        <w:t>Гуково);</w:t>
      </w:r>
    </w:p>
    <w:p w:rsidR="00A3263A" w:rsidRPr="00A3263A" w:rsidRDefault="00A3263A" w:rsidP="002E6C59">
      <w:pPr>
        <w:pStyle w:val="3"/>
        <w:widowControl w:val="0"/>
        <w:spacing w:after="0" w:line="360" w:lineRule="auto"/>
        <w:ind w:left="0" w:firstLine="567"/>
        <w:jc w:val="both"/>
        <w:rPr>
          <w:rFonts w:ascii="Times New Roman" w:hAnsi="Times New Roman" w:cs="Times New Roman"/>
          <w:sz w:val="28"/>
          <w:szCs w:val="28"/>
        </w:rPr>
      </w:pPr>
      <w:r w:rsidRPr="00A3263A">
        <w:rPr>
          <w:rFonts w:ascii="Times New Roman" w:hAnsi="Times New Roman" w:cs="Times New Roman"/>
          <w:sz w:val="28"/>
          <w:szCs w:val="28"/>
        </w:rPr>
        <w:t>- начальник отдела экспертиз ООО « Первый Донской центр экспертиз»;</w:t>
      </w:r>
    </w:p>
    <w:p w:rsidR="00A3263A" w:rsidRPr="00A3263A" w:rsidRDefault="00A3263A" w:rsidP="002E6C59">
      <w:pPr>
        <w:pStyle w:val="3"/>
        <w:widowControl w:val="0"/>
        <w:spacing w:after="0" w:line="360" w:lineRule="auto"/>
        <w:ind w:left="0" w:firstLine="567"/>
        <w:jc w:val="both"/>
        <w:rPr>
          <w:rFonts w:ascii="Times New Roman" w:hAnsi="Times New Roman" w:cs="Times New Roman"/>
          <w:sz w:val="28"/>
          <w:szCs w:val="28"/>
        </w:rPr>
      </w:pPr>
      <w:r w:rsidRPr="00A3263A">
        <w:rPr>
          <w:rFonts w:ascii="Times New Roman" w:hAnsi="Times New Roman" w:cs="Times New Roman"/>
          <w:sz w:val="28"/>
          <w:szCs w:val="28"/>
        </w:rPr>
        <w:t>- директор Муниципального унитарного предприятия «Гарант»:</w:t>
      </w:r>
    </w:p>
    <w:p w:rsidR="00A3263A" w:rsidRPr="00A3263A" w:rsidRDefault="00C33BEB" w:rsidP="002E6C59">
      <w:pPr>
        <w:pStyle w:val="3"/>
        <w:widowControl w:val="0"/>
        <w:spacing w:after="0" w:line="360" w:lineRule="auto"/>
        <w:ind w:left="0" w:firstLine="567"/>
        <w:jc w:val="both"/>
        <w:rPr>
          <w:rFonts w:ascii="Times New Roman" w:hAnsi="Times New Roman" w:cs="Times New Roman"/>
          <w:color w:val="0070C0"/>
          <w:sz w:val="28"/>
          <w:szCs w:val="28"/>
        </w:rPr>
      </w:pPr>
      <w:r w:rsidRPr="00C33BEB">
        <w:rPr>
          <w:rFonts w:ascii="Times New Roman" w:hAnsi="Times New Roman" w:cs="Times New Roman"/>
          <w:sz w:val="28"/>
          <w:szCs w:val="28"/>
        </w:rPr>
        <w:t>-</w:t>
      </w:r>
      <w:r w:rsidR="0034161A">
        <w:rPr>
          <w:rFonts w:ascii="Times New Roman" w:hAnsi="Times New Roman" w:cs="Times New Roman"/>
          <w:sz w:val="28"/>
          <w:szCs w:val="28"/>
        </w:rPr>
        <w:t xml:space="preserve"> </w:t>
      </w:r>
      <w:r w:rsidR="00A3263A" w:rsidRPr="00A3263A">
        <w:rPr>
          <w:rFonts w:ascii="Times New Roman" w:hAnsi="Times New Roman" w:cs="Times New Roman"/>
          <w:sz w:val="28"/>
          <w:szCs w:val="28"/>
          <w:shd w:val="clear" w:color="auto" w:fill="FFFFFF"/>
        </w:rPr>
        <w:t>директор и заведующая отделением Муниципального бюджетного учреждения «Центр социального обслуживания граждан по</w:t>
      </w:r>
      <w:r w:rsidR="001809F7">
        <w:rPr>
          <w:rFonts w:ascii="Times New Roman" w:hAnsi="Times New Roman" w:cs="Times New Roman"/>
          <w:sz w:val="28"/>
          <w:szCs w:val="28"/>
          <w:shd w:val="clear" w:color="auto" w:fill="FFFFFF"/>
        </w:rPr>
        <w:t xml:space="preserve">жилого возраста и инвалидов» </w:t>
      </w:r>
      <w:proofErr w:type="gramStart"/>
      <w:r w:rsidR="001809F7">
        <w:rPr>
          <w:rFonts w:ascii="Times New Roman" w:hAnsi="Times New Roman" w:cs="Times New Roman"/>
          <w:sz w:val="28"/>
          <w:szCs w:val="28"/>
          <w:shd w:val="clear" w:color="auto" w:fill="FFFFFF"/>
        </w:rPr>
        <w:t>г</w:t>
      </w:r>
      <w:proofErr w:type="gramEnd"/>
      <w:r w:rsidR="001809F7">
        <w:rPr>
          <w:rFonts w:ascii="Times New Roman" w:hAnsi="Times New Roman" w:cs="Times New Roman"/>
          <w:sz w:val="28"/>
          <w:szCs w:val="28"/>
          <w:shd w:val="clear" w:color="auto" w:fill="FFFFFF"/>
        </w:rPr>
        <w:t xml:space="preserve">. </w:t>
      </w:r>
      <w:r w:rsidR="00A3263A" w:rsidRPr="00A3263A">
        <w:rPr>
          <w:rFonts w:ascii="Times New Roman" w:hAnsi="Times New Roman" w:cs="Times New Roman"/>
          <w:sz w:val="28"/>
          <w:szCs w:val="28"/>
          <w:shd w:val="clear" w:color="auto" w:fill="FFFFFF"/>
        </w:rPr>
        <w:t>Гуково.</w:t>
      </w:r>
    </w:p>
    <w:p w:rsidR="00A3263A" w:rsidRPr="00A3263A" w:rsidRDefault="00A3263A" w:rsidP="002E6C59">
      <w:pPr>
        <w:widowControl w:val="0"/>
        <w:spacing w:after="0" w:line="360" w:lineRule="auto"/>
        <w:ind w:firstLine="567"/>
        <w:jc w:val="both"/>
        <w:rPr>
          <w:rFonts w:ascii="Times New Roman" w:hAnsi="Times New Roman" w:cs="Times New Roman"/>
          <w:sz w:val="28"/>
          <w:szCs w:val="28"/>
        </w:rPr>
      </w:pPr>
      <w:r w:rsidRPr="00A3263A">
        <w:rPr>
          <w:rFonts w:ascii="Times New Roman" w:hAnsi="Times New Roman" w:cs="Times New Roman"/>
          <w:sz w:val="28"/>
          <w:szCs w:val="28"/>
        </w:rPr>
        <w:t xml:space="preserve">В целях совершенствования методического обеспечения учебного процесса, оказания методической помощи преподавателям, работающим в сфере СПО, сформированы и активно работают две цикловые методические комиссии (ЦМК): </w:t>
      </w:r>
    </w:p>
    <w:p w:rsidR="00A3263A" w:rsidRPr="00A3263A" w:rsidRDefault="00A3263A" w:rsidP="002E6C59">
      <w:pPr>
        <w:widowControl w:val="0"/>
        <w:spacing w:after="0" w:line="360" w:lineRule="auto"/>
        <w:ind w:firstLine="567"/>
        <w:jc w:val="both"/>
        <w:rPr>
          <w:rFonts w:ascii="Times New Roman" w:hAnsi="Times New Roman" w:cs="Times New Roman"/>
          <w:sz w:val="28"/>
          <w:szCs w:val="28"/>
        </w:rPr>
      </w:pPr>
      <w:r w:rsidRPr="00A3263A">
        <w:rPr>
          <w:rFonts w:ascii="Times New Roman" w:hAnsi="Times New Roman" w:cs="Times New Roman"/>
          <w:sz w:val="28"/>
          <w:szCs w:val="28"/>
        </w:rPr>
        <w:t>1</w:t>
      </w:r>
      <w:r w:rsidR="00256C2B">
        <w:rPr>
          <w:rFonts w:ascii="Times New Roman" w:hAnsi="Times New Roman" w:cs="Times New Roman"/>
          <w:sz w:val="28"/>
          <w:szCs w:val="28"/>
        </w:rPr>
        <w:t>.</w:t>
      </w:r>
      <w:r w:rsidRPr="00A3263A">
        <w:rPr>
          <w:rFonts w:ascii="Times New Roman" w:hAnsi="Times New Roman" w:cs="Times New Roman"/>
          <w:sz w:val="28"/>
          <w:szCs w:val="28"/>
        </w:rPr>
        <w:t xml:space="preserve"> ЦМК общеобразовательных дисциплин (председатель </w:t>
      </w:r>
      <w:proofErr w:type="spellStart"/>
      <w:r w:rsidRPr="00A3263A">
        <w:rPr>
          <w:rFonts w:ascii="Times New Roman" w:hAnsi="Times New Roman" w:cs="Times New Roman"/>
          <w:sz w:val="28"/>
          <w:szCs w:val="28"/>
        </w:rPr>
        <w:t>Буракова</w:t>
      </w:r>
      <w:proofErr w:type="spellEnd"/>
      <w:r w:rsidRPr="00A3263A">
        <w:rPr>
          <w:rFonts w:ascii="Times New Roman" w:hAnsi="Times New Roman" w:cs="Times New Roman"/>
          <w:sz w:val="28"/>
          <w:szCs w:val="28"/>
        </w:rPr>
        <w:t xml:space="preserve"> Л.Г., преподаватель высшей категории)</w:t>
      </w:r>
    </w:p>
    <w:p w:rsidR="00A3263A" w:rsidRPr="00A3263A" w:rsidRDefault="00A3263A" w:rsidP="002E6C59">
      <w:pPr>
        <w:widowControl w:val="0"/>
        <w:spacing w:after="0" w:line="360" w:lineRule="auto"/>
        <w:ind w:firstLine="567"/>
        <w:jc w:val="both"/>
        <w:rPr>
          <w:rFonts w:ascii="Times New Roman" w:hAnsi="Times New Roman" w:cs="Times New Roman"/>
          <w:sz w:val="28"/>
          <w:szCs w:val="28"/>
        </w:rPr>
      </w:pPr>
      <w:r w:rsidRPr="00A3263A">
        <w:rPr>
          <w:rFonts w:ascii="Times New Roman" w:hAnsi="Times New Roman" w:cs="Times New Roman"/>
          <w:sz w:val="28"/>
          <w:szCs w:val="28"/>
        </w:rPr>
        <w:t>2. ЦМК профессиона</w:t>
      </w:r>
      <w:r w:rsidR="001809F7">
        <w:rPr>
          <w:rFonts w:ascii="Times New Roman" w:hAnsi="Times New Roman" w:cs="Times New Roman"/>
          <w:sz w:val="28"/>
          <w:szCs w:val="28"/>
        </w:rPr>
        <w:t xml:space="preserve">льных </w:t>
      </w:r>
      <w:r w:rsidR="001F236B">
        <w:rPr>
          <w:rFonts w:ascii="Times New Roman" w:hAnsi="Times New Roman" w:cs="Times New Roman"/>
          <w:sz w:val="28"/>
          <w:szCs w:val="28"/>
        </w:rPr>
        <w:t xml:space="preserve">дисциплин (председатель </w:t>
      </w:r>
      <w:r w:rsidRPr="00A3263A">
        <w:rPr>
          <w:rFonts w:ascii="Times New Roman" w:hAnsi="Times New Roman" w:cs="Times New Roman"/>
          <w:sz w:val="28"/>
          <w:szCs w:val="28"/>
        </w:rPr>
        <w:t>Толков Д.В., к.ю.н., преподаватель филиала)</w:t>
      </w:r>
    </w:p>
    <w:p w:rsidR="00A3263A" w:rsidRPr="00A3263A" w:rsidRDefault="00A3263A" w:rsidP="002E6C59">
      <w:pPr>
        <w:widowControl w:val="0"/>
        <w:spacing w:after="0" w:line="360" w:lineRule="auto"/>
        <w:ind w:firstLine="567"/>
        <w:jc w:val="both"/>
        <w:rPr>
          <w:rFonts w:ascii="Times New Roman" w:hAnsi="Times New Roman" w:cs="Times New Roman"/>
          <w:sz w:val="28"/>
          <w:szCs w:val="28"/>
        </w:rPr>
      </w:pPr>
      <w:r w:rsidRPr="00A3263A">
        <w:rPr>
          <w:rFonts w:ascii="Times New Roman" w:hAnsi="Times New Roman" w:cs="Times New Roman"/>
          <w:sz w:val="28"/>
          <w:szCs w:val="28"/>
        </w:rPr>
        <w:t>Перечень ЦМК, их председатели и персональный состав утверждаются приказом ректора ФГБОУ ВО «РГЭУ (РИНХ)» сроком на один учебный год</w:t>
      </w:r>
    </w:p>
    <w:p w:rsidR="00A3263A" w:rsidRPr="00A3263A" w:rsidRDefault="00A3263A" w:rsidP="002E6C59">
      <w:pPr>
        <w:widowControl w:val="0"/>
        <w:spacing w:after="0" w:line="360" w:lineRule="auto"/>
        <w:ind w:firstLine="567"/>
        <w:jc w:val="both"/>
        <w:rPr>
          <w:rFonts w:ascii="Times New Roman" w:hAnsi="Times New Roman" w:cs="Times New Roman"/>
          <w:sz w:val="28"/>
          <w:szCs w:val="28"/>
        </w:rPr>
      </w:pPr>
      <w:r w:rsidRPr="00A3263A">
        <w:rPr>
          <w:rFonts w:ascii="Times New Roman" w:hAnsi="Times New Roman" w:cs="Times New Roman"/>
          <w:sz w:val="28"/>
          <w:szCs w:val="28"/>
        </w:rPr>
        <w:t>На заседаниях</w:t>
      </w:r>
      <w:r w:rsidR="00527493">
        <w:rPr>
          <w:rFonts w:ascii="Times New Roman" w:hAnsi="Times New Roman" w:cs="Times New Roman"/>
          <w:sz w:val="28"/>
          <w:szCs w:val="28"/>
        </w:rPr>
        <w:t xml:space="preserve"> ЦМК рассматриваются следующие</w:t>
      </w:r>
      <w:r w:rsidRPr="00A3263A">
        <w:rPr>
          <w:rFonts w:ascii="Times New Roman" w:hAnsi="Times New Roman" w:cs="Times New Roman"/>
          <w:sz w:val="28"/>
          <w:szCs w:val="28"/>
        </w:rPr>
        <w:t xml:space="preserve"> вопросы учебно-методической деятельности:</w:t>
      </w:r>
    </w:p>
    <w:p w:rsidR="00A3263A" w:rsidRPr="00A3263A" w:rsidRDefault="00A3263A" w:rsidP="002E6C59">
      <w:pPr>
        <w:widowControl w:val="0"/>
        <w:spacing w:after="0" w:line="360" w:lineRule="auto"/>
        <w:ind w:firstLine="567"/>
        <w:jc w:val="both"/>
        <w:rPr>
          <w:rFonts w:ascii="Times New Roman" w:hAnsi="Times New Roman" w:cs="Times New Roman"/>
          <w:sz w:val="28"/>
          <w:szCs w:val="28"/>
        </w:rPr>
      </w:pPr>
      <w:r w:rsidRPr="00A3263A">
        <w:rPr>
          <w:rFonts w:ascii="Times New Roman" w:hAnsi="Times New Roman" w:cs="Times New Roman"/>
          <w:sz w:val="28"/>
          <w:szCs w:val="28"/>
        </w:rPr>
        <w:t>- разработка программ подготовки специалистов среднего звена</w:t>
      </w:r>
      <w:r w:rsidR="001F236B">
        <w:rPr>
          <w:rFonts w:ascii="Times New Roman" w:hAnsi="Times New Roman" w:cs="Times New Roman"/>
          <w:sz w:val="28"/>
          <w:szCs w:val="28"/>
        </w:rPr>
        <w:t xml:space="preserve"> по специальности, реализуемой </w:t>
      </w:r>
      <w:r w:rsidRPr="00A3263A">
        <w:rPr>
          <w:rFonts w:ascii="Times New Roman" w:hAnsi="Times New Roman" w:cs="Times New Roman"/>
          <w:sz w:val="28"/>
          <w:szCs w:val="28"/>
        </w:rPr>
        <w:t xml:space="preserve">филиалом; </w:t>
      </w:r>
    </w:p>
    <w:p w:rsidR="00A3263A" w:rsidRPr="00A3263A" w:rsidRDefault="00A3263A" w:rsidP="002E6C59">
      <w:pPr>
        <w:widowControl w:val="0"/>
        <w:spacing w:after="0" w:line="360" w:lineRule="auto"/>
        <w:ind w:firstLine="567"/>
        <w:jc w:val="both"/>
        <w:rPr>
          <w:rFonts w:ascii="Times New Roman" w:hAnsi="Times New Roman" w:cs="Times New Roman"/>
          <w:sz w:val="28"/>
          <w:szCs w:val="28"/>
        </w:rPr>
      </w:pPr>
      <w:r w:rsidRPr="00A3263A">
        <w:rPr>
          <w:rFonts w:ascii="Times New Roman" w:hAnsi="Times New Roman" w:cs="Times New Roman"/>
          <w:sz w:val="28"/>
          <w:szCs w:val="28"/>
        </w:rPr>
        <w:t>- характеристика уровня подготовленности студентов нового набора;</w:t>
      </w:r>
    </w:p>
    <w:p w:rsidR="00A3263A" w:rsidRPr="00A3263A" w:rsidRDefault="00A3263A" w:rsidP="002E6C59">
      <w:pPr>
        <w:widowControl w:val="0"/>
        <w:spacing w:after="0" w:line="360" w:lineRule="auto"/>
        <w:ind w:firstLine="567"/>
        <w:jc w:val="both"/>
        <w:rPr>
          <w:rFonts w:ascii="Times New Roman" w:hAnsi="Times New Roman" w:cs="Times New Roman"/>
          <w:sz w:val="28"/>
          <w:szCs w:val="28"/>
        </w:rPr>
      </w:pPr>
      <w:r w:rsidRPr="00A3263A">
        <w:rPr>
          <w:rFonts w:ascii="Times New Roman" w:hAnsi="Times New Roman" w:cs="Times New Roman"/>
          <w:sz w:val="28"/>
          <w:szCs w:val="28"/>
        </w:rPr>
        <w:t xml:space="preserve">-изменения в законодательстве, касающиеся деятельности образовательных </w:t>
      </w:r>
      <w:r w:rsidR="001F236B">
        <w:rPr>
          <w:rFonts w:ascii="Times New Roman" w:hAnsi="Times New Roman" w:cs="Times New Roman"/>
          <w:sz w:val="28"/>
          <w:szCs w:val="28"/>
        </w:rPr>
        <w:t>организаций, реализующих программы</w:t>
      </w:r>
      <w:r w:rsidRPr="00A3263A">
        <w:rPr>
          <w:rFonts w:ascii="Times New Roman" w:hAnsi="Times New Roman" w:cs="Times New Roman"/>
          <w:sz w:val="28"/>
          <w:szCs w:val="28"/>
        </w:rPr>
        <w:t xml:space="preserve"> СПО;</w:t>
      </w:r>
    </w:p>
    <w:p w:rsidR="00A3263A" w:rsidRPr="00A3263A" w:rsidRDefault="00A3263A" w:rsidP="002E6C59">
      <w:pPr>
        <w:widowControl w:val="0"/>
        <w:spacing w:after="0" w:line="360" w:lineRule="auto"/>
        <w:ind w:firstLine="567"/>
        <w:jc w:val="both"/>
        <w:rPr>
          <w:rFonts w:ascii="Times New Roman" w:hAnsi="Times New Roman" w:cs="Times New Roman"/>
          <w:sz w:val="28"/>
          <w:szCs w:val="28"/>
        </w:rPr>
      </w:pPr>
      <w:r w:rsidRPr="00A3263A">
        <w:rPr>
          <w:rFonts w:ascii="Times New Roman" w:hAnsi="Times New Roman" w:cs="Times New Roman"/>
          <w:sz w:val="28"/>
          <w:szCs w:val="28"/>
        </w:rPr>
        <w:t xml:space="preserve">- </w:t>
      </w:r>
      <w:r w:rsidR="006B2214">
        <w:rPr>
          <w:rFonts w:ascii="Times New Roman" w:hAnsi="Times New Roman" w:cs="Times New Roman"/>
          <w:sz w:val="28"/>
          <w:szCs w:val="28"/>
        </w:rPr>
        <w:t>вовлечение</w:t>
      </w:r>
      <w:r w:rsidRPr="00A3263A">
        <w:rPr>
          <w:rFonts w:ascii="Times New Roman" w:hAnsi="Times New Roman" w:cs="Times New Roman"/>
          <w:sz w:val="28"/>
          <w:szCs w:val="28"/>
        </w:rPr>
        <w:t xml:space="preserve"> </w:t>
      </w:r>
      <w:proofErr w:type="gramStart"/>
      <w:r w:rsidR="006B2214" w:rsidRPr="00A3263A">
        <w:rPr>
          <w:rFonts w:ascii="Times New Roman" w:hAnsi="Times New Roman" w:cs="Times New Roman"/>
          <w:sz w:val="28"/>
          <w:szCs w:val="28"/>
        </w:rPr>
        <w:t>обучающихся</w:t>
      </w:r>
      <w:proofErr w:type="gramEnd"/>
      <w:r w:rsidR="006B2214" w:rsidRPr="00A3263A">
        <w:rPr>
          <w:rFonts w:ascii="Times New Roman" w:hAnsi="Times New Roman" w:cs="Times New Roman"/>
          <w:sz w:val="28"/>
          <w:szCs w:val="28"/>
        </w:rPr>
        <w:t xml:space="preserve"> </w:t>
      </w:r>
      <w:r w:rsidR="006B2214">
        <w:rPr>
          <w:rFonts w:ascii="Times New Roman" w:hAnsi="Times New Roman" w:cs="Times New Roman"/>
          <w:sz w:val="28"/>
          <w:szCs w:val="28"/>
        </w:rPr>
        <w:t>в научно</w:t>
      </w:r>
      <w:r w:rsidRPr="00A3263A">
        <w:rPr>
          <w:rFonts w:ascii="Times New Roman" w:hAnsi="Times New Roman" w:cs="Times New Roman"/>
          <w:sz w:val="28"/>
          <w:szCs w:val="28"/>
        </w:rPr>
        <w:t>-исследовательск</w:t>
      </w:r>
      <w:r w:rsidR="006B2214">
        <w:rPr>
          <w:rFonts w:ascii="Times New Roman" w:hAnsi="Times New Roman" w:cs="Times New Roman"/>
          <w:sz w:val="28"/>
          <w:szCs w:val="28"/>
        </w:rPr>
        <w:t>ую</w:t>
      </w:r>
      <w:r w:rsidRPr="00A3263A">
        <w:rPr>
          <w:rFonts w:ascii="Times New Roman" w:hAnsi="Times New Roman" w:cs="Times New Roman"/>
          <w:sz w:val="28"/>
          <w:szCs w:val="28"/>
        </w:rPr>
        <w:t xml:space="preserve"> деятельност</w:t>
      </w:r>
      <w:r w:rsidR="006B2214">
        <w:rPr>
          <w:rFonts w:ascii="Times New Roman" w:hAnsi="Times New Roman" w:cs="Times New Roman"/>
          <w:sz w:val="28"/>
          <w:szCs w:val="28"/>
        </w:rPr>
        <w:t>ь</w:t>
      </w:r>
      <w:r w:rsidRPr="00A3263A">
        <w:rPr>
          <w:rFonts w:ascii="Times New Roman" w:hAnsi="Times New Roman" w:cs="Times New Roman"/>
          <w:sz w:val="28"/>
          <w:szCs w:val="28"/>
        </w:rPr>
        <w:t>;</w:t>
      </w:r>
    </w:p>
    <w:p w:rsidR="00A3263A" w:rsidRPr="00A3263A" w:rsidRDefault="00A3263A" w:rsidP="002E6C59">
      <w:pPr>
        <w:widowControl w:val="0"/>
        <w:spacing w:after="0" w:line="360" w:lineRule="auto"/>
        <w:ind w:firstLine="567"/>
        <w:jc w:val="both"/>
        <w:rPr>
          <w:rFonts w:ascii="Times New Roman" w:hAnsi="Times New Roman" w:cs="Times New Roman"/>
          <w:sz w:val="28"/>
          <w:szCs w:val="28"/>
        </w:rPr>
      </w:pPr>
      <w:r w:rsidRPr="00A3263A">
        <w:rPr>
          <w:rFonts w:ascii="Times New Roman" w:hAnsi="Times New Roman" w:cs="Times New Roman"/>
          <w:sz w:val="28"/>
          <w:szCs w:val="28"/>
        </w:rPr>
        <w:t xml:space="preserve">- методическое обеспечение внеаудиторной самостоятельной работы </w:t>
      </w:r>
      <w:proofErr w:type="gramStart"/>
      <w:r w:rsidRPr="00A3263A">
        <w:rPr>
          <w:rFonts w:ascii="Times New Roman" w:hAnsi="Times New Roman" w:cs="Times New Roman"/>
          <w:sz w:val="28"/>
          <w:szCs w:val="28"/>
        </w:rPr>
        <w:t>обучающихся</w:t>
      </w:r>
      <w:proofErr w:type="gramEnd"/>
      <w:r w:rsidRPr="00A3263A">
        <w:rPr>
          <w:rFonts w:ascii="Times New Roman" w:hAnsi="Times New Roman" w:cs="Times New Roman"/>
          <w:sz w:val="28"/>
          <w:szCs w:val="28"/>
        </w:rPr>
        <w:t>;</w:t>
      </w:r>
    </w:p>
    <w:p w:rsidR="00A3263A" w:rsidRPr="00A3263A" w:rsidRDefault="00A3263A" w:rsidP="002E6C59">
      <w:pPr>
        <w:widowControl w:val="0"/>
        <w:spacing w:after="0" w:line="360" w:lineRule="auto"/>
        <w:ind w:firstLine="567"/>
        <w:jc w:val="both"/>
        <w:rPr>
          <w:rFonts w:ascii="Times New Roman" w:hAnsi="Times New Roman" w:cs="Times New Roman"/>
          <w:sz w:val="28"/>
          <w:szCs w:val="28"/>
        </w:rPr>
      </w:pPr>
      <w:r w:rsidRPr="00A3263A">
        <w:rPr>
          <w:rFonts w:ascii="Times New Roman" w:hAnsi="Times New Roman" w:cs="Times New Roman"/>
          <w:sz w:val="28"/>
          <w:szCs w:val="28"/>
        </w:rPr>
        <w:t>- методическое обеспечение практических занятий обучающихся;</w:t>
      </w:r>
    </w:p>
    <w:p w:rsidR="00A3263A" w:rsidRPr="00A3263A" w:rsidRDefault="00A3263A" w:rsidP="002E6C59">
      <w:pPr>
        <w:widowControl w:val="0"/>
        <w:spacing w:after="0" w:line="360" w:lineRule="auto"/>
        <w:ind w:firstLine="567"/>
        <w:jc w:val="both"/>
        <w:rPr>
          <w:rFonts w:ascii="Times New Roman" w:hAnsi="Times New Roman" w:cs="Times New Roman"/>
          <w:sz w:val="28"/>
          <w:szCs w:val="28"/>
        </w:rPr>
      </w:pPr>
      <w:r w:rsidRPr="00A3263A">
        <w:rPr>
          <w:rFonts w:ascii="Times New Roman" w:hAnsi="Times New Roman" w:cs="Times New Roman"/>
          <w:sz w:val="28"/>
          <w:szCs w:val="28"/>
        </w:rPr>
        <w:t xml:space="preserve">- </w:t>
      </w:r>
      <w:r w:rsidR="00527493">
        <w:rPr>
          <w:rFonts w:ascii="Times New Roman" w:hAnsi="Times New Roman" w:cs="Times New Roman"/>
          <w:sz w:val="28"/>
          <w:szCs w:val="28"/>
        </w:rPr>
        <w:t>обсуждение</w:t>
      </w:r>
      <w:r w:rsidRPr="00A3263A">
        <w:rPr>
          <w:rFonts w:ascii="Times New Roman" w:hAnsi="Times New Roman" w:cs="Times New Roman"/>
          <w:sz w:val="28"/>
          <w:szCs w:val="28"/>
        </w:rPr>
        <w:t xml:space="preserve"> тематики курсовых работ, </w:t>
      </w:r>
      <w:proofErr w:type="gramStart"/>
      <w:r w:rsidRPr="00A3263A">
        <w:rPr>
          <w:rFonts w:ascii="Times New Roman" w:hAnsi="Times New Roman" w:cs="Times New Roman"/>
          <w:sz w:val="28"/>
          <w:szCs w:val="28"/>
        </w:rPr>
        <w:t>индивидуальных проектов</w:t>
      </w:r>
      <w:proofErr w:type="gramEnd"/>
      <w:r w:rsidRPr="00A3263A">
        <w:rPr>
          <w:rFonts w:ascii="Times New Roman" w:hAnsi="Times New Roman" w:cs="Times New Roman"/>
          <w:sz w:val="28"/>
          <w:szCs w:val="28"/>
        </w:rPr>
        <w:t>;</w:t>
      </w:r>
    </w:p>
    <w:p w:rsidR="00A3263A" w:rsidRPr="00A3263A" w:rsidRDefault="00A3263A" w:rsidP="002E6C59">
      <w:pPr>
        <w:widowControl w:val="0"/>
        <w:spacing w:after="0" w:line="360" w:lineRule="auto"/>
        <w:ind w:firstLine="567"/>
        <w:jc w:val="both"/>
        <w:rPr>
          <w:rFonts w:ascii="Times New Roman" w:hAnsi="Times New Roman" w:cs="Times New Roman"/>
          <w:sz w:val="28"/>
          <w:szCs w:val="28"/>
        </w:rPr>
      </w:pPr>
      <w:r w:rsidRPr="00A3263A">
        <w:rPr>
          <w:rFonts w:ascii="Times New Roman" w:hAnsi="Times New Roman" w:cs="Times New Roman"/>
          <w:sz w:val="28"/>
          <w:szCs w:val="28"/>
        </w:rPr>
        <w:t xml:space="preserve">- </w:t>
      </w:r>
      <w:r w:rsidR="00527493">
        <w:rPr>
          <w:rFonts w:ascii="Times New Roman" w:hAnsi="Times New Roman" w:cs="Times New Roman"/>
          <w:sz w:val="28"/>
          <w:szCs w:val="28"/>
        </w:rPr>
        <w:t>обсуждение</w:t>
      </w:r>
      <w:r w:rsidRPr="00A3263A">
        <w:rPr>
          <w:rFonts w:ascii="Times New Roman" w:hAnsi="Times New Roman" w:cs="Times New Roman"/>
          <w:sz w:val="28"/>
          <w:szCs w:val="28"/>
        </w:rPr>
        <w:t xml:space="preserve"> Программы итоговой аттестации по специальности;</w:t>
      </w:r>
    </w:p>
    <w:p w:rsidR="00527493" w:rsidRDefault="00A3263A" w:rsidP="002E6C59">
      <w:pPr>
        <w:widowControl w:val="0"/>
        <w:spacing w:after="0" w:line="360" w:lineRule="auto"/>
        <w:ind w:firstLine="567"/>
        <w:jc w:val="both"/>
        <w:rPr>
          <w:rFonts w:ascii="Times New Roman" w:hAnsi="Times New Roman" w:cs="Times New Roman"/>
          <w:sz w:val="28"/>
          <w:szCs w:val="28"/>
        </w:rPr>
      </w:pPr>
      <w:r w:rsidRPr="00A3263A">
        <w:rPr>
          <w:rFonts w:ascii="Times New Roman" w:hAnsi="Times New Roman" w:cs="Times New Roman"/>
          <w:sz w:val="28"/>
          <w:szCs w:val="28"/>
        </w:rPr>
        <w:t>-</w:t>
      </w:r>
      <w:r w:rsidR="00527493" w:rsidRPr="00527493">
        <w:rPr>
          <w:rFonts w:ascii="Times New Roman" w:hAnsi="Times New Roman" w:cs="Times New Roman"/>
          <w:sz w:val="28"/>
          <w:szCs w:val="28"/>
        </w:rPr>
        <w:t xml:space="preserve"> </w:t>
      </w:r>
      <w:r w:rsidR="00527493">
        <w:rPr>
          <w:rFonts w:ascii="Times New Roman" w:hAnsi="Times New Roman" w:cs="Times New Roman"/>
          <w:sz w:val="28"/>
          <w:szCs w:val="28"/>
        </w:rPr>
        <w:t>обсуждение</w:t>
      </w:r>
      <w:r w:rsidRPr="00A3263A">
        <w:rPr>
          <w:rFonts w:ascii="Times New Roman" w:hAnsi="Times New Roman" w:cs="Times New Roman"/>
          <w:sz w:val="28"/>
          <w:szCs w:val="28"/>
        </w:rPr>
        <w:t xml:space="preserve"> программ промежуточной аттестации по УД, ПМ и МДД;</w:t>
      </w:r>
    </w:p>
    <w:p w:rsidR="00A3263A" w:rsidRPr="00A3263A" w:rsidRDefault="00527493" w:rsidP="002E6C59">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обсуждение</w:t>
      </w:r>
      <w:r w:rsidR="00A3263A" w:rsidRPr="00A3263A">
        <w:rPr>
          <w:rFonts w:ascii="Times New Roman" w:hAnsi="Times New Roman" w:cs="Times New Roman"/>
          <w:sz w:val="28"/>
          <w:szCs w:val="28"/>
        </w:rPr>
        <w:t xml:space="preserve"> программ учебной, производстве</w:t>
      </w:r>
      <w:r w:rsidR="006B2214">
        <w:rPr>
          <w:rFonts w:ascii="Times New Roman" w:hAnsi="Times New Roman" w:cs="Times New Roman"/>
          <w:sz w:val="28"/>
          <w:szCs w:val="28"/>
        </w:rPr>
        <w:t xml:space="preserve">нной, преддипломной практик по </w:t>
      </w:r>
      <w:r w:rsidR="00A3263A" w:rsidRPr="00A3263A">
        <w:rPr>
          <w:rFonts w:ascii="Times New Roman" w:hAnsi="Times New Roman" w:cs="Times New Roman"/>
          <w:sz w:val="28"/>
          <w:szCs w:val="28"/>
        </w:rPr>
        <w:t>специальност</w:t>
      </w:r>
      <w:r w:rsidR="006B2214">
        <w:rPr>
          <w:rFonts w:ascii="Times New Roman" w:hAnsi="Times New Roman" w:cs="Times New Roman"/>
          <w:sz w:val="28"/>
          <w:szCs w:val="28"/>
        </w:rPr>
        <w:t>ям</w:t>
      </w:r>
      <w:r w:rsidR="00A3263A" w:rsidRPr="00A3263A">
        <w:rPr>
          <w:rFonts w:ascii="Times New Roman" w:hAnsi="Times New Roman" w:cs="Times New Roman"/>
          <w:sz w:val="28"/>
          <w:szCs w:val="28"/>
        </w:rPr>
        <w:t xml:space="preserve"> и другие.</w:t>
      </w:r>
    </w:p>
    <w:p w:rsidR="00A3263A" w:rsidRPr="00A3263A" w:rsidRDefault="00A3263A" w:rsidP="002E6C59">
      <w:pPr>
        <w:widowControl w:val="0"/>
        <w:spacing w:after="0" w:line="360" w:lineRule="auto"/>
        <w:ind w:firstLine="567"/>
        <w:jc w:val="both"/>
        <w:rPr>
          <w:rFonts w:ascii="Times New Roman" w:hAnsi="Times New Roman" w:cs="Times New Roman"/>
          <w:sz w:val="28"/>
          <w:szCs w:val="28"/>
        </w:rPr>
      </w:pPr>
      <w:r w:rsidRPr="00A3263A">
        <w:rPr>
          <w:rFonts w:ascii="Times New Roman" w:hAnsi="Times New Roman" w:cs="Times New Roman"/>
          <w:sz w:val="28"/>
          <w:szCs w:val="28"/>
        </w:rPr>
        <w:t xml:space="preserve">За отчетный период педагогическим коллективом проделана целенаправленная работа по совершенствованию методического </w:t>
      </w:r>
      <w:proofErr w:type="gramStart"/>
      <w:r w:rsidRPr="00A3263A">
        <w:rPr>
          <w:rFonts w:ascii="Times New Roman" w:hAnsi="Times New Roman" w:cs="Times New Roman"/>
          <w:sz w:val="28"/>
          <w:szCs w:val="28"/>
        </w:rPr>
        <w:t>обеспечения компонентов программ подготовки специалистов среднего звена</w:t>
      </w:r>
      <w:proofErr w:type="gramEnd"/>
      <w:r w:rsidRPr="00A3263A">
        <w:rPr>
          <w:rFonts w:ascii="Times New Roman" w:hAnsi="Times New Roman" w:cs="Times New Roman"/>
          <w:sz w:val="28"/>
          <w:szCs w:val="28"/>
        </w:rPr>
        <w:t xml:space="preserve"> по специальност</w:t>
      </w:r>
      <w:r w:rsidR="006B2214">
        <w:rPr>
          <w:rFonts w:ascii="Times New Roman" w:hAnsi="Times New Roman" w:cs="Times New Roman"/>
          <w:sz w:val="28"/>
          <w:szCs w:val="28"/>
        </w:rPr>
        <w:t>ям</w:t>
      </w:r>
      <w:r w:rsidRPr="00A3263A">
        <w:rPr>
          <w:rFonts w:ascii="Times New Roman" w:hAnsi="Times New Roman" w:cs="Times New Roman"/>
          <w:sz w:val="28"/>
          <w:szCs w:val="28"/>
        </w:rPr>
        <w:t xml:space="preserve">. Все дисциплины, МДК, профессиональные модули обеспечены </w:t>
      </w:r>
      <w:proofErr w:type="spellStart"/>
      <w:r w:rsidRPr="00A3263A">
        <w:rPr>
          <w:rFonts w:ascii="Times New Roman" w:hAnsi="Times New Roman" w:cs="Times New Roman"/>
          <w:sz w:val="28"/>
          <w:szCs w:val="28"/>
        </w:rPr>
        <w:t>учебно</w:t>
      </w:r>
      <w:proofErr w:type="spellEnd"/>
      <w:r w:rsidRPr="00A3263A">
        <w:rPr>
          <w:rFonts w:ascii="Times New Roman" w:hAnsi="Times New Roman" w:cs="Times New Roman"/>
          <w:sz w:val="28"/>
          <w:szCs w:val="28"/>
        </w:rPr>
        <w:t xml:space="preserve"> - методическими комплексами, содержащими материалы по организации учебных занятий, лабораторных, практических работ, а также самостоятельной работы обучающихся.</w:t>
      </w:r>
    </w:p>
    <w:p w:rsidR="00C66F35" w:rsidRDefault="00C66F35">
      <w:pPr>
        <w:rPr>
          <w:rFonts w:ascii="Times New Roman" w:hAnsi="Times New Roman" w:cs="Times New Roman"/>
          <w:b/>
          <w:sz w:val="28"/>
          <w:szCs w:val="28"/>
        </w:rPr>
      </w:pPr>
      <w:r>
        <w:rPr>
          <w:rFonts w:ascii="Times New Roman" w:hAnsi="Times New Roman" w:cs="Times New Roman"/>
          <w:b/>
          <w:sz w:val="28"/>
          <w:szCs w:val="28"/>
        </w:rPr>
        <w:br w:type="page"/>
      </w:r>
    </w:p>
    <w:p w:rsidR="00A3263A" w:rsidRPr="00195708" w:rsidRDefault="00A3263A" w:rsidP="002E6C59">
      <w:pPr>
        <w:widowControl w:val="0"/>
        <w:spacing w:after="0" w:line="360" w:lineRule="auto"/>
        <w:ind w:firstLine="567"/>
        <w:jc w:val="center"/>
        <w:rPr>
          <w:rFonts w:ascii="Times New Roman" w:hAnsi="Times New Roman" w:cs="Times New Roman"/>
          <w:b/>
          <w:sz w:val="28"/>
          <w:szCs w:val="28"/>
        </w:rPr>
      </w:pPr>
      <w:r w:rsidRPr="00195708">
        <w:rPr>
          <w:rFonts w:ascii="Times New Roman" w:hAnsi="Times New Roman" w:cs="Times New Roman"/>
          <w:b/>
          <w:sz w:val="28"/>
          <w:szCs w:val="28"/>
        </w:rPr>
        <w:t>3. ОБРАЗОВАТЕЛЬНАЯ ДЕЯТЕЛЬНОСТЬ</w:t>
      </w:r>
    </w:p>
    <w:p w:rsidR="00A3263A" w:rsidRPr="00195708" w:rsidRDefault="00A3263A" w:rsidP="002E6C59">
      <w:pPr>
        <w:widowControl w:val="0"/>
        <w:shd w:val="clear" w:color="auto" w:fill="FFFFFF"/>
        <w:spacing w:after="0" w:line="360" w:lineRule="auto"/>
        <w:ind w:firstLine="567"/>
        <w:jc w:val="both"/>
        <w:rPr>
          <w:rFonts w:ascii="Times New Roman" w:hAnsi="Times New Roman" w:cs="Times New Roman"/>
          <w:sz w:val="28"/>
          <w:szCs w:val="28"/>
        </w:rPr>
      </w:pPr>
      <w:r w:rsidRPr="00195708">
        <w:rPr>
          <w:rFonts w:ascii="Times New Roman" w:eastAsia="Times New Roman" w:hAnsi="Times New Roman" w:cs="Times New Roman"/>
          <w:sz w:val="28"/>
          <w:szCs w:val="28"/>
        </w:rPr>
        <w:t>Гуковский институт экономики и права реализует образовательные програм</w:t>
      </w:r>
      <w:r w:rsidR="00FC41DD" w:rsidRPr="00195708">
        <w:rPr>
          <w:rFonts w:ascii="Times New Roman" w:eastAsia="Times New Roman" w:hAnsi="Times New Roman" w:cs="Times New Roman"/>
          <w:sz w:val="28"/>
          <w:szCs w:val="28"/>
        </w:rPr>
        <w:t>м</w:t>
      </w:r>
      <w:r w:rsidRPr="00195708">
        <w:rPr>
          <w:rFonts w:ascii="Times New Roman" w:eastAsia="Times New Roman" w:hAnsi="Times New Roman" w:cs="Times New Roman"/>
          <w:sz w:val="28"/>
          <w:szCs w:val="28"/>
        </w:rPr>
        <w:t>ы:</w:t>
      </w:r>
    </w:p>
    <w:p w:rsidR="00A3263A" w:rsidRPr="00195708" w:rsidRDefault="00A3263A" w:rsidP="002E6C59">
      <w:pPr>
        <w:widowControl w:val="0"/>
        <w:numPr>
          <w:ilvl w:val="0"/>
          <w:numId w:val="3"/>
        </w:numPr>
        <w:shd w:val="clear" w:color="auto" w:fill="FFFFFF"/>
        <w:tabs>
          <w:tab w:val="left" w:pos="857"/>
        </w:tabs>
        <w:autoSpaceDE w:val="0"/>
        <w:autoSpaceDN w:val="0"/>
        <w:adjustRightInd w:val="0"/>
        <w:spacing w:after="0" w:line="360" w:lineRule="auto"/>
        <w:ind w:firstLine="567"/>
        <w:jc w:val="both"/>
        <w:rPr>
          <w:rFonts w:ascii="Times New Roman" w:hAnsi="Times New Roman" w:cs="Times New Roman"/>
          <w:spacing w:val="-22"/>
          <w:sz w:val="28"/>
          <w:szCs w:val="28"/>
        </w:rPr>
      </w:pPr>
      <w:r w:rsidRPr="00195708">
        <w:rPr>
          <w:rFonts w:ascii="Times New Roman" w:eastAsia="Times New Roman" w:hAnsi="Times New Roman" w:cs="Times New Roman"/>
          <w:spacing w:val="-1"/>
          <w:sz w:val="28"/>
          <w:szCs w:val="28"/>
        </w:rPr>
        <w:t>среднего профессионального образования;</w:t>
      </w:r>
    </w:p>
    <w:p w:rsidR="00A3263A" w:rsidRPr="00195708" w:rsidRDefault="00A3263A" w:rsidP="002E6C59">
      <w:pPr>
        <w:widowControl w:val="0"/>
        <w:shd w:val="clear" w:color="auto" w:fill="FFFFFF"/>
        <w:tabs>
          <w:tab w:val="left" w:pos="857"/>
        </w:tabs>
        <w:autoSpaceDE w:val="0"/>
        <w:autoSpaceDN w:val="0"/>
        <w:adjustRightInd w:val="0"/>
        <w:spacing w:after="0" w:line="360" w:lineRule="auto"/>
        <w:ind w:firstLine="567"/>
        <w:jc w:val="both"/>
        <w:rPr>
          <w:rFonts w:ascii="Times New Roman" w:hAnsi="Times New Roman" w:cs="Times New Roman"/>
          <w:spacing w:val="-2"/>
          <w:sz w:val="28"/>
          <w:szCs w:val="28"/>
        </w:rPr>
      </w:pPr>
      <w:r w:rsidRPr="00195708">
        <w:rPr>
          <w:rFonts w:ascii="Times New Roman" w:eastAsia="Times New Roman" w:hAnsi="Times New Roman" w:cs="Times New Roman"/>
          <w:sz w:val="28"/>
          <w:szCs w:val="28"/>
        </w:rPr>
        <w:t>2)</w:t>
      </w:r>
      <w:r w:rsidR="006B2214" w:rsidRPr="00195708">
        <w:rPr>
          <w:rFonts w:ascii="Times New Roman" w:eastAsia="Times New Roman" w:hAnsi="Times New Roman" w:cs="Times New Roman"/>
          <w:sz w:val="28"/>
          <w:szCs w:val="28"/>
        </w:rPr>
        <w:t xml:space="preserve"> </w:t>
      </w:r>
      <w:r w:rsidRPr="00195708">
        <w:rPr>
          <w:rFonts w:ascii="Times New Roman" w:eastAsia="Times New Roman" w:hAnsi="Times New Roman" w:cs="Times New Roman"/>
          <w:sz w:val="28"/>
          <w:szCs w:val="28"/>
        </w:rPr>
        <w:t>высшего образования - программы бакалавриата.</w:t>
      </w:r>
    </w:p>
    <w:p w:rsidR="00256C2B" w:rsidRPr="00195708" w:rsidRDefault="00A3263A" w:rsidP="002E6C59">
      <w:pPr>
        <w:widowControl w:val="0"/>
        <w:shd w:val="clear" w:color="auto" w:fill="FFFFFF"/>
        <w:tabs>
          <w:tab w:val="left" w:pos="706"/>
        </w:tabs>
        <w:autoSpaceDE w:val="0"/>
        <w:autoSpaceDN w:val="0"/>
        <w:adjustRightInd w:val="0"/>
        <w:spacing w:after="0" w:line="360" w:lineRule="auto"/>
        <w:ind w:firstLine="567"/>
        <w:jc w:val="both"/>
        <w:rPr>
          <w:rFonts w:ascii="Times New Roman" w:eastAsia="Times New Roman" w:hAnsi="Times New Roman" w:cs="Times New Roman"/>
          <w:i/>
          <w:iCs/>
          <w:spacing w:val="-2"/>
          <w:sz w:val="28"/>
          <w:szCs w:val="28"/>
        </w:rPr>
      </w:pPr>
      <w:r w:rsidRPr="00195708">
        <w:rPr>
          <w:rFonts w:ascii="Times New Roman" w:eastAsia="Times New Roman" w:hAnsi="Times New Roman" w:cs="Times New Roman"/>
          <w:i/>
          <w:iCs/>
          <w:spacing w:val="-2"/>
          <w:sz w:val="28"/>
          <w:szCs w:val="28"/>
        </w:rPr>
        <w:t xml:space="preserve">Среднее профессиональное образование: </w:t>
      </w:r>
    </w:p>
    <w:p w:rsidR="00A3263A" w:rsidRPr="00195708" w:rsidRDefault="006B2214" w:rsidP="006B2214">
      <w:pPr>
        <w:widowControl w:val="0"/>
        <w:shd w:val="clear" w:color="auto" w:fill="FFFFFF"/>
        <w:tabs>
          <w:tab w:val="left" w:pos="706"/>
        </w:tabs>
        <w:autoSpaceDE w:val="0"/>
        <w:autoSpaceDN w:val="0"/>
        <w:adjustRightInd w:val="0"/>
        <w:spacing w:after="0" w:line="360" w:lineRule="auto"/>
        <w:ind w:left="567"/>
        <w:jc w:val="both"/>
        <w:rPr>
          <w:rFonts w:ascii="Times New Roman" w:hAnsi="Times New Roman" w:cs="Times New Roman"/>
          <w:sz w:val="28"/>
          <w:szCs w:val="28"/>
        </w:rPr>
      </w:pPr>
      <w:r w:rsidRPr="00195708">
        <w:rPr>
          <w:rFonts w:ascii="Times New Roman" w:eastAsia="Times New Roman" w:hAnsi="Times New Roman" w:cs="Times New Roman"/>
          <w:sz w:val="28"/>
          <w:szCs w:val="28"/>
        </w:rPr>
        <w:t xml:space="preserve">специальности </w:t>
      </w:r>
      <w:r w:rsidR="00A3263A" w:rsidRPr="00195708">
        <w:rPr>
          <w:rFonts w:ascii="Times New Roman" w:eastAsia="Times New Roman" w:hAnsi="Times New Roman" w:cs="Times New Roman"/>
          <w:sz w:val="28"/>
          <w:szCs w:val="28"/>
        </w:rPr>
        <w:t xml:space="preserve">40.02.01 «Право и организация социального обеспечения» и </w:t>
      </w:r>
      <w:r w:rsidRPr="00195708">
        <w:rPr>
          <w:rFonts w:ascii="Times New Roman" w:eastAsia="Times New Roman" w:hAnsi="Times New Roman" w:cs="Times New Roman"/>
          <w:sz w:val="28"/>
          <w:szCs w:val="28"/>
        </w:rPr>
        <w:t xml:space="preserve">     </w:t>
      </w:r>
      <w:r w:rsidR="00A3263A" w:rsidRPr="00195708">
        <w:rPr>
          <w:rFonts w:ascii="Times New Roman" w:eastAsia="Times New Roman" w:hAnsi="Times New Roman" w:cs="Times New Roman"/>
          <w:sz w:val="28"/>
          <w:szCs w:val="28"/>
        </w:rPr>
        <w:t>38.02.06 «Финансы».</w:t>
      </w:r>
    </w:p>
    <w:p w:rsidR="00195708" w:rsidRDefault="00A3263A" w:rsidP="002E6C59">
      <w:pPr>
        <w:widowControl w:val="0"/>
        <w:spacing w:after="0" w:line="360" w:lineRule="auto"/>
        <w:ind w:firstLine="567"/>
        <w:jc w:val="both"/>
        <w:rPr>
          <w:rFonts w:ascii="Times New Roman" w:eastAsia="Times New Roman" w:hAnsi="Times New Roman" w:cs="Times New Roman"/>
          <w:iCs/>
          <w:spacing w:val="-1"/>
          <w:sz w:val="28"/>
          <w:szCs w:val="28"/>
        </w:rPr>
      </w:pPr>
      <w:r w:rsidRPr="00195708">
        <w:rPr>
          <w:rFonts w:ascii="Times New Roman" w:eastAsia="Times New Roman" w:hAnsi="Times New Roman" w:cs="Times New Roman"/>
          <w:i/>
          <w:iCs/>
          <w:spacing w:val="-1"/>
          <w:sz w:val="28"/>
          <w:szCs w:val="28"/>
        </w:rPr>
        <w:t xml:space="preserve">Высшее образование: </w:t>
      </w:r>
      <w:proofErr w:type="spellStart"/>
      <w:r w:rsidRPr="00195708">
        <w:rPr>
          <w:rFonts w:ascii="Times New Roman" w:eastAsia="Times New Roman" w:hAnsi="Times New Roman" w:cs="Times New Roman"/>
          <w:iCs/>
          <w:spacing w:val="-1"/>
          <w:sz w:val="28"/>
          <w:szCs w:val="28"/>
        </w:rPr>
        <w:t>бакалавриат</w:t>
      </w:r>
      <w:proofErr w:type="spellEnd"/>
      <w:r w:rsidRPr="00195708">
        <w:rPr>
          <w:rFonts w:ascii="Times New Roman" w:eastAsia="Times New Roman" w:hAnsi="Times New Roman" w:cs="Times New Roman"/>
          <w:iCs/>
          <w:spacing w:val="-1"/>
          <w:sz w:val="28"/>
          <w:szCs w:val="28"/>
        </w:rPr>
        <w:t xml:space="preserve">, </w:t>
      </w:r>
    </w:p>
    <w:p w:rsidR="006B2214" w:rsidRPr="00195708" w:rsidRDefault="00A3263A" w:rsidP="002E6C59">
      <w:pPr>
        <w:widowControl w:val="0"/>
        <w:spacing w:after="0" w:line="360" w:lineRule="auto"/>
        <w:ind w:firstLine="567"/>
        <w:jc w:val="both"/>
        <w:rPr>
          <w:rFonts w:ascii="Times New Roman" w:eastAsia="Times New Roman" w:hAnsi="Times New Roman" w:cs="Times New Roman"/>
          <w:sz w:val="28"/>
          <w:szCs w:val="28"/>
        </w:rPr>
      </w:pPr>
      <w:r w:rsidRPr="00195708">
        <w:rPr>
          <w:rFonts w:ascii="Times New Roman" w:eastAsia="Times New Roman" w:hAnsi="Times New Roman" w:cs="Times New Roman"/>
          <w:sz w:val="28"/>
          <w:szCs w:val="28"/>
        </w:rPr>
        <w:t>направления подготовки</w:t>
      </w:r>
      <w:r w:rsidR="00195708">
        <w:rPr>
          <w:rFonts w:ascii="Times New Roman" w:eastAsia="Times New Roman" w:hAnsi="Times New Roman" w:cs="Times New Roman"/>
          <w:sz w:val="28"/>
          <w:szCs w:val="28"/>
        </w:rPr>
        <w:t>:</w:t>
      </w:r>
      <w:r w:rsidRPr="00195708">
        <w:rPr>
          <w:rFonts w:ascii="Times New Roman" w:eastAsia="Times New Roman" w:hAnsi="Times New Roman" w:cs="Times New Roman"/>
          <w:sz w:val="28"/>
          <w:szCs w:val="28"/>
        </w:rPr>
        <w:t xml:space="preserve"> 38.03.01 «Экономика»,</w:t>
      </w:r>
      <w:r w:rsidR="006B2214" w:rsidRPr="00195708">
        <w:rPr>
          <w:rFonts w:ascii="Times New Roman" w:eastAsia="Times New Roman" w:hAnsi="Times New Roman" w:cs="Times New Roman"/>
          <w:sz w:val="28"/>
          <w:szCs w:val="28"/>
        </w:rPr>
        <w:t xml:space="preserve"> </w:t>
      </w:r>
    </w:p>
    <w:p w:rsidR="00A3263A" w:rsidRPr="00195708" w:rsidRDefault="00A3263A" w:rsidP="002E6C59">
      <w:pPr>
        <w:widowControl w:val="0"/>
        <w:spacing w:after="0" w:line="360" w:lineRule="auto"/>
        <w:ind w:firstLine="567"/>
        <w:jc w:val="both"/>
        <w:rPr>
          <w:rFonts w:ascii="Times New Roman" w:eastAsia="Times New Roman" w:hAnsi="Times New Roman" w:cs="Times New Roman"/>
          <w:sz w:val="28"/>
          <w:szCs w:val="28"/>
        </w:rPr>
      </w:pPr>
      <w:r w:rsidRPr="00195708">
        <w:rPr>
          <w:rFonts w:ascii="Times New Roman" w:eastAsia="Times New Roman" w:hAnsi="Times New Roman" w:cs="Times New Roman"/>
          <w:sz w:val="28"/>
          <w:szCs w:val="28"/>
        </w:rPr>
        <w:t>40.03.01 «Юриспруденция».</w:t>
      </w:r>
    </w:p>
    <w:p w:rsidR="00A3263A" w:rsidRPr="00195708" w:rsidRDefault="00A3263A" w:rsidP="002E6C59">
      <w:pPr>
        <w:pStyle w:val="21"/>
        <w:widowControl w:val="0"/>
        <w:ind w:left="0" w:firstLine="567"/>
        <w:rPr>
          <w:szCs w:val="28"/>
        </w:rPr>
      </w:pPr>
      <w:r w:rsidRPr="00195708">
        <w:rPr>
          <w:szCs w:val="28"/>
        </w:rPr>
        <w:t xml:space="preserve">Подготовка бакалавров </w:t>
      </w:r>
      <w:r w:rsidR="00791334" w:rsidRPr="00195708">
        <w:rPr>
          <w:szCs w:val="28"/>
        </w:rPr>
        <w:t xml:space="preserve">и специалистов среднего звена </w:t>
      </w:r>
      <w:r w:rsidRPr="00195708">
        <w:rPr>
          <w:szCs w:val="28"/>
        </w:rPr>
        <w:t>в филиале в 202</w:t>
      </w:r>
      <w:r w:rsidR="00C90270" w:rsidRPr="00195708">
        <w:rPr>
          <w:szCs w:val="28"/>
        </w:rPr>
        <w:t>2/2023</w:t>
      </w:r>
      <w:r w:rsidRPr="00195708">
        <w:rPr>
          <w:szCs w:val="28"/>
        </w:rPr>
        <w:t xml:space="preserve"> учебном году ведется по вышеуказанным направлениям и специальностям</w:t>
      </w:r>
    </w:p>
    <w:p w:rsidR="00A3263A" w:rsidRPr="00A3263A" w:rsidRDefault="00A3263A" w:rsidP="002E6C59">
      <w:pPr>
        <w:widowControl w:val="0"/>
        <w:spacing w:after="0" w:line="360" w:lineRule="auto"/>
        <w:ind w:firstLine="567"/>
        <w:jc w:val="center"/>
        <w:rPr>
          <w:rFonts w:ascii="Times New Roman" w:hAnsi="Times New Roman" w:cs="Times New Roman"/>
          <w:b/>
          <w:sz w:val="28"/>
          <w:szCs w:val="28"/>
        </w:rPr>
      </w:pPr>
      <w:r w:rsidRPr="00A3263A">
        <w:rPr>
          <w:rFonts w:ascii="Times New Roman" w:hAnsi="Times New Roman" w:cs="Times New Roman"/>
          <w:b/>
          <w:sz w:val="28"/>
          <w:szCs w:val="28"/>
        </w:rPr>
        <w:t xml:space="preserve">3.1. Контингент </w:t>
      </w:r>
      <w:proofErr w:type="gramStart"/>
      <w:r w:rsidRPr="00A3263A">
        <w:rPr>
          <w:rFonts w:ascii="Times New Roman" w:hAnsi="Times New Roman" w:cs="Times New Roman"/>
          <w:b/>
          <w:sz w:val="28"/>
          <w:szCs w:val="28"/>
        </w:rPr>
        <w:t>обучающихся</w:t>
      </w:r>
      <w:proofErr w:type="gramEnd"/>
    </w:p>
    <w:p w:rsidR="00A3263A" w:rsidRPr="00A3263A" w:rsidRDefault="00791334" w:rsidP="002E6C59">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На </w:t>
      </w:r>
      <w:r w:rsidR="00107F80">
        <w:rPr>
          <w:rFonts w:ascii="Times New Roman" w:hAnsi="Times New Roman" w:cs="Times New Roman"/>
          <w:sz w:val="28"/>
          <w:szCs w:val="28"/>
        </w:rPr>
        <w:t>1 н</w:t>
      </w:r>
      <w:r w:rsidR="00A3263A" w:rsidRPr="00A3263A">
        <w:rPr>
          <w:rFonts w:ascii="Times New Roman" w:hAnsi="Times New Roman" w:cs="Times New Roman"/>
          <w:sz w:val="28"/>
          <w:szCs w:val="28"/>
        </w:rPr>
        <w:t>оября 202</w:t>
      </w:r>
      <w:r w:rsidR="00107F80">
        <w:rPr>
          <w:rFonts w:ascii="Times New Roman" w:hAnsi="Times New Roman" w:cs="Times New Roman"/>
          <w:sz w:val="28"/>
          <w:szCs w:val="28"/>
        </w:rPr>
        <w:t>2</w:t>
      </w:r>
      <w:r w:rsidR="00A3263A" w:rsidRPr="00A3263A">
        <w:rPr>
          <w:rFonts w:ascii="Times New Roman" w:hAnsi="Times New Roman" w:cs="Times New Roman"/>
          <w:sz w:val="28"/>
          <w:szCs w:val="28"/>
        </w:rPr>
        <w:t xml:space="preserve"> года в филиале по н</w:t>
      </w:r>
      <w:r w:rsidR="00C846FA">
        <w:rPr>
          <w:rFonts w:ascii="Times New Roman" w:hAnsi="Times New Roman" w:cs="Times New Roman"/>
          <w:sz w:val="28"/>
          <w:szCs w:val="28"/>
        </w:rPr>
        <w:t>аправлениям подготовки обучается</w:t>
      </w:r>
      <w:r w:rsidR="00107F80">
        <w:rPr>
          <w:rFonts w:ascii="Times New Roman" w:hAnsi="Times New Roman" w:cs="Times New Roman"/>
          <w:sz w:val="28"/>
          <w:szCs w:val="28"/>
        </w:rPr>
        <w:t xml:space="preserve"> </w:t>
      </w:r>
      <w:r w:rsidR="00377F76" w:rsidRPr="00377F76">
        <w:rPr>
          <w:rFonts w:ascii="Times New Roman" w:hAnsi="Times New Roman" w:cs="Times New Roman"/>
          <w:sz w:val="28"/>
          <w:szCs w:val="28"/>
        </w:rPr>
        <w:t>793</w:t>
      </w:r>
      <w:r>
        <w:rPr>
          <w:rFonts w:ascii="Times New Roman" w:hAnsi="Times New Roman" w:cs="Times New Roman"/>
          <w:sz w:val="28"/>
          <w:szCs w:val="28"/>
        </w:rPr>
        <w:t xml:space="preserve"> </w:t>
      </w:r>
      <w:r w:rsidR="00107F80">
        <w:rPr>
          <w:rFonts w:ascii="Times New Roman" w:hAnsi="Times New Roman" w:cs="Times New Roman"/>
          <w:sz w:val="28"/>
          <w:szCs w:val="28"/>
        </w:rPr>
        <w:t>студент</w:t>
      </w:r>
      <w:r w:rsidR="00377F76">
        <w:rPr>
          <w:rFonts w:ascii="Times New Roman" w:hAnsi="Times New Roman" w:cs="Times New Roman"/>
          <w:sz w:val="28"/>
          <w:szCs w:val="28"/>
        </w:rPr>
        <w:t>а</w:t>
      </w:r>
      <w:r w:rsidR="0025581B">
        <w:rPr>
          <w:rFonts w:ascii="Times New Roman" w:hAnsi="Times New Roman" w:cs="Times New Roman"/>
          <w:sz w:val="28"/>
          <w:szCs w:val="28"/>
        </w:rPr>
        <w:t>,</w:t>
      </w:r>
      <w:r w:rsidR="005D1C42">
        <w:rPr>
          <w:rFonts w:ascii="Times New Roman" w:hAnsi="Times New Roman" w:cs="Times New Roman"/>
          <w:sz w:val="28"/>
          <w:szCs w:val="28"/>
        </w:rPr>
        <w:t xml:space="preserve"> что на </w:t>
      </w:r>
      <w:r w:rsidR="002611EF" w:rsidRPr="002611EF">
        <w:rPr>
          <w:rFonts w:ascii="Times New Roman" w:hAnsi="Times New Roman" w:cs="Times New Roman"/>
          <w:sz w:val="28"/>
          <w:szCs w:val="28"/>
        </w:rPr>
        <w:t>29,2</w:t>
      </w:r>
      <w:r w:rsidR="005D1C42">
        <w:rPr>
          <w:rFonts w:ascii="Times New Roman" w:hAnsi="Times New Roman" w:cs="Times New Roman"/>
          <w:sz w:val="28"/>
          <w:szCs w:val="28"/>
        </w:rPr>
        <w:t>%</w:t>
      </w:r>
      <w:r w:rsidR="0025581B">
        <w:rPr>
          <w:rFonts w:ascii="Times New Roman" w:hAnsi="Times New Roman" w:cs="Times New Roman"/>
          <w:sz w:val="28"/>
          <w:szCs w:val="28"/>
        </w:rPr>
        <w:t xml:space="preserve"> </w:t>
      </w:r>
      <w:r w:rsidR="005D1C42">
        <w:rPr>
          <w:rFonts w:ascii="Times New Roman" w:hAnsi="Times New Roman" w:cs="Times New Roman"/>
          <w:sz w:val="28"/>
          <w:szCs w:val="28"/>
        </w:rPr>
        <w:t>больше по сравнению с 2021 годом.</w:t>
      </w:r>
      <w:r w:rsidR="0025581B">
        <w:rPr>
          <w:rFonts w:ascii="Times New Roman" w:hAnsi="Times New Roman" w:cs="Times New Roman"/>
          <w:sz w:val="28"/>
          <w:szCs w:val="28"/>
        </w:rPr>
        <w:t xml:space="preserve"> 1</w:t>
      </w:r>
      <w:r w:rsidR="002611EF">
        <w:rPr>
          <w:rFonts w:ascii="Times New Roman" w:hAnsi="Times New Roman" w:cs="Times New Roman"/>
          <w:sz w:val="28"/>
          <w:szCs w:val="28"/>
        </w:rPr>
        <w:t xml:space="preserve">5 </w:t>
      </w:r>
      <w:r w:rsidR="00A3263A" w:rsidRPr="00A3263A">
        <w:rPr>
          <w:rFonts w:ascii="Times New Roman" w:hAnsi="Times New Roman" w:cs="Times New Roman"/>
          <w:sz w:val="28"/>
          <w:szCs w:val="28"/>
        </w:rPr>
        <w:t>студенто</w:t>
      </w:r>
      <w:proofErr w:type="gramStart"/>
      <w:r w:rsidR="00A3263A" w:rsidRPr="00A3263A">
        <w:rPr>
          <w:rFonts w:ascii="Times New Roman" w:hAnsi="Times New Roman" w:cs="Times New Roman"/>
          <w:sz w:val="28"/>
          <w:szCs w:val="28"/>
        </w:rPr>
        <w:t>в</w:t>
      </w:r>
      <w:r w:rsidR="005D1C42">
        <w:rPr>
          <w:rFonts w:ascii="Times New Roman" w:hAnsi="Times New Roman" w:cs="Times New Roman"/>
          <w:sz w:val="28"/>
          <w:szCs w:val="28"/>
        </w:rPr>
        <w:t>-</w:t>
      </w:r>
      <w:proofErr w:type="gramEnd"/>
      <w:r w:rsidR="005D1C42">
        <w:rPr>
          <w:rFonts w:ascii="Times New Roman" w:hAnsi="Times New Roman" w:cs="Times New Roman"/>
          <w:sz w:val="28"/>
          <w:szCs w:val="28"/>
        </w:rPr>
        <w:t xml:space="preserve"> </w:t>
      </w:r>
      <w:r w:rsidR="00A3263A" w:rsidRPr="00A3263A">
        <w:rPr>
          <w:rFonts w:ascii="Times New Roman" w:hAnsi="Times New Roman" w:cs="Times New Roman"/>
          <w:sz w:val="28"/>
          <w:szCs w:val="28"/>
        </w:rPr>
        <w:t>граждан</w:t>
      </w:r>
      <w:r w:rsidR="005D1C42">
        <w:rPr>
          <w:rFonts w:ascii="Times New Roman" w:hAnsi="Times New Roman" w:cs="Times New Roman"/>
          <w:sz w:val="28"/>
          <w:szCs w:val="28"/>
        </w:rPr>
        <w:t>е</w:t>
      </w:r>
      <w:r w:rsidR="00A3263A" w:rsidRPr="00A3263A">
        <w:rPr>
          <w:rFonts w:ascii="Times New Roman" w:hAnsi="Times New Roman" w:cs="Times New Roman"/>
          <w:sz w:val="28"/>
          <w:szCs w:val="28"/>
        </w:rPr>
        <w:t xml:space="preserve"> иностранных государств из </w:t>
      </w:r>
      <w:r w:rsidR="00107F80">
        <w:rPr>
          <w:rFonts w:ascii="Times New Roman" w:hAnsi="Times New Roman" w:cs="Times New Roman"/>
          <w:sz w:val="28"/>
          <w:szCs w:val="28"/>
        </w:rPr>
        <w:t xml:space="preserve">Абхазии, </w:t>
      </w:r>
      <w:r w:rsidR="00A3263A" w:rsidRPr="00A3263A">
        <w:rPr>
          <w:rFonts w:ascii="Times New Roman" w:hAnsi="Times New Roman" w:cs="Times New Roman"/>
          <w:sz w:val="28"/>
          <w:szCs w:val="28"/>
        </w:rPr>
        <w:t>Армении, Азербайджана,</w:t>
      </w:r>
      <w:r w:rsidR="00107F80" w:rsidRPr="00107F80">
        <w:rPr>
          <w:rFonts w:ascii="Times New Roman" w:hAnsi="Times New Roman" w:cs="Times New Roman"/>
          <w:sz w:val="28"/>
          <w:szCs w:val="28"/>
        </w:rPr>
        <w:t xml:space="preserve"> </w:t>
      </w:r>
      <w:r w:rsidR="00107F80">
        <w:rPr>
          <w:rFonts w:ascii="Times New Roman" w:hAnsi="Times New Roman" w:cs="Times New Roman"/>
          <w:sz w:val="28"/>
          <w:szCs w:val="28"/>
        </w:rPr>
        <w:t>Германии, Луганской народной республики,</w:t>
      </w:r>
      <w:r w:rsidR="00A3263A" w:rsidRPr="00A3263A">
        <w:rPr>
          <w:rFonts w:ascii="Times New Roman" w:hAnsi="Times New Roman" w:cs="Times New Roman"/>
          <w:sz w:val="28"/>
          <w:szCs w:val="28"/>
        </w:rPr>
        <w:t xml:space="preserve"> Узбекистана,</w:t>
      </w:r>
      <w:r w:rsidR="00107F80" w:rsidRPr="00107F80">
        <w:rPr>
          <w:rFonts w:ascii="Times New Roman" w:hAnsi="Times New Roman" w:cs="Times New Roman"/>
          <w:sz w:val="28"/>
          <w:szCs w:val="28"/>
        </w:rPr>
        <w:t xml:space="preserve"> </w:t>
      </w:r>
      <w:r w:rsidR="00107F80" w:rsidRPr="00A3263A">
        <w:rPr>
          <w:rFonts w:ascii="Times New Roman" w:hAnsi="Times New Roman" w:cs="Times New Roman"/>
          <w:sz w:val="28"/>
          <w:szCs w:val="28"/>
        </w:rPr>
        <w:t>Украины</w:t>
      </w:r>
      <w:r w:rsidR="005D1C42">
        <w:rPr>
          <w:rFonts w:ascii="Times New Roman" w:hAnsi="Times New Roman" w:cs="Times New Roman"/>
          <w:sz w:val="28"/>
          <w:szCs w:val="28"/>
        </w:rPr>
        <w:t>,</w:t>
      </w:r>
      <w:r w:rsidR="0025581B">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00107F80">
        <w:rPr>
          <w:rFonts w:ascii="Times New Roman" w:hAnsi="Times New Roman" w:cs="Times New Roman"/>
          <w:sz w:val="28"/>
          <w:szCs w:val="28"/>
        </w:rPr>
        <w:t>1 студент</w:t>
      </w:r>
      <w:r>
        <w:rPr>
          <w:rFonts w:ascii="Times New Roman" w:hAnsi="Times New Roman" w:cs="Times New Roman"/>
          <w:sz w:val="28"/>
          <w:szCs w:val="28"/>
        </w:rPr>
        <w:t xml:space="preserve"> </w:t>
      </w:r>
      <w:r w:rsidR="00A3263A" w:rsidRPr="00A3263A">
        <w:rPr>
          <w:rFonts w:ascii="Times New Roman" w:hAnsi="Times New Roman" w:cs="Times New Roman"/>
          <w:sz w:val="28"/>
          <w:szCs w:val="28"/>
        </w:rPr>
        <w:t xml:space="preserve">на очной форме обучения, </w:t>
      </w:r>
      <w:r w:rsidR="00A3263A" w:rsidRPr="002611EF">
        <w:rPr>
          <w:rFonts w:ascii="Times New Roman" w:hAnsi="Times New Roman" w:cs="Times New Roman"/>
          <w:sz w:val="28"/>
          <w:szCs w:val="28"/>
        </w:rPr>
        <w:t xml:space="preserve">что составляет </w:t>
      </w:r>
      <w:r w:rsidR="00107F80" w:rsidRPr="002611EF">
        <w:rPr>
          <w:rFonts w:ascii="Times New Roman" w:hAnsi="Times New Roman" w:cs="Times New Roman"/>
          <w:sz w:val="28"/>
          <w:szCs w:val="28"/>
        </w:rPr>
        <w:t>2</w:t>
      </w:r>
      <w:r w:rsidR="00A3263A" w:rsidRPr="002611EF">
        <w:rPr>
          <w:rFonts w:ascii="Times New Roman" w:hAnsi="Times New Roman" w:cs="Times New Roman"/>
          <w:sz w:val="28"/>
          <w:szCs w:val="28"/>
        </w:rPr>
        <w:t>,</w:t>
      </w:r>
      <w:r w:rsidR="00107F80" w:rsidRPr="002611EF">
        <w:rPr>
          <w:rFonts w:ascii="Times New Roman" w:hAnsi="Times New Roman" w:cs="Times New Roman"/>
          <w:sz w:val="28"/>
          <w:szCs w:val="28"/>
        </w:rPr>
        <w:t>6</w:t>
      </w:r>
      <w:r w:rsidR="00A3263A" w:rsidRPr="002611EF">
        <w:rPr>
          <w:rFonts w:ascii="Times New Roman" w:hAnsi="Times New Roman" w:cs="Times New Roman"/>
          <w:sz w:val="28"/>
          <w:szCs w:val="28"/>
        </w:rPr>
        <w:t>% от общей численности с</w:t>
      </w:r>
      <w:r w:rsidR="00503490" w:rsidRPr="002611EF">
        <w:rPr>
          <w:rFonts w:ascii="Times New Roman" w:hAnsi="Times New Roman" w:cs="Times New Roman"/>
          <w:sz w:val="28"/>
          <w:szCs w:val="28"/>
        </w:rPr>
        <w:t xml:space="preserve">тудентов очной формы обучения; </w:t>
      </w:r>
      <w:r w:rsidR="002611EF" w:rsidRPr="002611EF">
        <w:rPr>
          <w:rFonts w:ascii="Times New Roman" w:hAnsi="Times New Roman" w:cs="Times New Roman"/>
          <w:sz w:val="28"/>
          <w:szCs w:val="28"/>
        </w:rPr>
        <w:t>11</w:t>
      </w:r>
      <w:r w:rsidR="00A3263A" w:rsidRPr="002611EF">
        <w:rPr>
          <w:rFonts w:ascii="Times New Roman" w:hAnsi="Times New Roman" w:cs="Times New Roman"/>
          <w:sz w:val="28"/>
          <w:szCs w:val="28"/>
        </w:rPr>
        <w:t xml:space="preserve"> студентов на </w:t>
      </w:r>
      <w:proofErr w:type="spellStart"/>
      <w:r w:rsidR="00A3263A" w:rsidRPr="002611EF">
        <w:rPr>
          <w:rFonts w:ascii="Times New Roman" w:hAnsi="Times New Roman" w:cs="Times New Roman"/>
          <w:sz w:val="28"/>
          <w:szCs w:val="28"/>
        </w:rPr>
        <w:t>очно-заочной</w:t>
      </w:r>
      <w:proofErr w:type="spellEnd"/>
      <w:r w:rsidR="00A3263A" w:rsidRPr="002611EF">
        <w:rPr>
          <w:rFonts w:ascii="Times New Roman" w:hAnsi="Times New Roman" w:cs="Times New Roman"/>
          <w:sz w:val="28"/>
          <w:szCs w:val="28"/>
        </w:rPr>
        <w:t xml:space="preserve"> фо</w:t>
      </w:r>
      <w:r w:rsidR="00503490" w:rsidRPr="002611EF">
        <w:rPr>
          <w:rFonts w:ascii="Times New Roman" w:hAnsi="Times New Roman" w:cs="Times New Roman"/>
          <w:sz w:val="28"/>
          <w:szCs w:val="28"/>
        </w:rPr>
        <w:t>рме обучения, что составляет 2,</w:t>
      </w:r>
      <w:r w:rsidR="002611EF" w:rsidRPr="002611EF">
        <w:rPr>
          <w:rFonts w:ascii="Times New Roman" w:hAnsi="Times New Roman" w:cs="Times New Roman"/>
          <w:sz w:val="28"/>
          <w:szCs w:val="28"/>
        </w:rPr>
        <w:t>0</w:t>
      </w:r>
      <w:r w:rsidR="00A3263A" w:rsidRPr="002611EF">
        <w:rPr>
          <w:rFonts w:ascii="Times New Roman" w:hAnsi="Times New Roman" w:cs="Times New Roman"/>
          <w:sz w:val="28"/>
          <w:szCs w:val="28"/>
        </w:rPr>
        <w:t>% от общей численности</w:t>
      </w:r>
      <w:r w:rsidR="00A3263A" w:rsidRPr="00A3263A">
        <w:rPr>
          <w:rFonts w:ascii="Times New Roman" w:hAnsi="Times New Roman" w:cs="Times New Roman"/>
          <w:sz w:val="28"/>
          <w:szCs w:val="28"/>
        </w:rPr>
        <w:t xml:space="preserve"> студентов </w:t>
      </w:r>
      <w:proofErr w:type="spellStart"/>
      <w:r w:rsidR="00A3263A" w:rsidRPr="00A3263A">
        <w:rPr>
          <w:rFonts w:ascii="Times New Roman" w:hAnsi="Times New Roman" w:cs="Times New Roman"/>
          <w:sz w:val="28"/>
          <w:szCs w:val="28"/>
        </w:rPr>
        <w:t>очно-заочной</w:t>
      </w:r>
      <w:proofErr w:type="spellEnd"/>
      <w:r w:rsidR="00A3263A" w:rsidRPr="00A3263A">
        <w:rPr>
          <w:rFonts w:ascii="Times New Roman" w:hAnsi="Times New Roman" w:cs="Times New Roman"/>
          <w:sz w:val="28"/>
          <w:szCs w:val="28"/>
        </w:rPr>
        <w:t xml:space="preserve"> формы обучения; </w:t>
      </w:r>
      <w:r w:rsidR="00107F80">
        <w:rPr>
          <w:rFonts w:ascii="Times New Roman" w:hAnsi="Times New Roman" w:cs="Times New Roman"/>
          <w:sz w:val="28"/>
          <w:szCs w:val="28"/>
        </w:rPr>
        <w:t>3</w:t>
      </w:r>
      <w:r w:rsidR="00A3263A" w:rsidRPr="00A3263A">
        <w:rPr>
          <w:rFonts w:ascii="Times New Roman" w:hAnsi="Times New Roman" w:cs="Times New Roman"/>
          <w:sz w:val="28"/>
          <w:szCs w:val="28"/>
        </w:rPr>
        <w:t xml:space="preserve"> студент</w:t>
      </w:r>
      <w:r w:rsidR="00107F80">
        <w:rPr>
          <w:rFonts w:ascii="Times New Roman" w:hAnsi="Times New Roman" w:cs="Times New Roman"/>
          <w:sz w:val="28"/>
          <w:szCs w:val="28"/>
        </w:rPr>
        <w:t>а</w:t>
      </w:r>
      <w:r w:rsidR="00A3263A" w:rsidRPr="00A3263A">
        <w:rPr>
          <w:rFonts w:ascii="Times New Roman" w:hAnsi="Times New Roman" w:cs="Times New Roman"/>
          <w:sz w:val="28"/>
          <w:szCs w:val="28"/>
        </w:rPr>
        <w:t xml:space="preserve"> – на заочной форме обучения, что составляет </w:t>
      </w:r>
      <w:r w:rsidR="00107F80">
        <w:rPr>
          <w:rFonts w:ascii="Times New Roman" w:hAnsi="Times New Roman" w:cs="Times New Roman"/>
          <w:sz w:val="28"/>
          <w:szCs w:val="28"/>
        </w:rPr>
        <w:t>1</w:t>
      </w:r>
      <w:r w:rsidR="00A3263A" w:rsidRPr="00A3263A">
        <w:rPr>
          <w:rFonts w:ascii="Times New Roman" w:hAnsi="Times New Roman" w:cs="Times New Roman"/>
          <w:sz w:val="28"/>
          <w:szCs w:val="28"/>
        </w:rPr>
        <w:t>,5% от общей численности студентов заочной формы обучения.</w:t>
      </w:r>
    </w:p>
    <w:p w:rsidR="00C771E5" w:rsidRPr="00321A4C" w:rsidRDefault="00321A4C" w:rsidP="002E6C59">
      <w:pPr>
        <w:pStyle w:val="a3"/>
        <w:widowControl w:val="0"/>
        <w:spacing w:after="0" w:line="360" w:lineRule="auto"/>
        <w:ind w:left="0" w:firstLine="567"/>
        <w:contextualSpacing w:val="0"/>
        <w:jc w:val="right"/>
        <w:rPr>
          <w:rFonts w:ascii="Times New Roman" w:hAnsi="Times New Roman" w:cs="Times New Roman"/>
          <w:sz w:val="28"/>
          <w:szCs w:val="28"/>
        </w:rPr>
      </w:pPr>
      <w:r w:rsidRPr="00321A4C">
        <w:rPr>
          <w:rFonts w:ascii="Times New Roman" w:hAnsi="Times New Roman" w:cs="Times New Roman"/>
          <w:sz w:val="28"/>
          <w:szCs w:val="28"/>
        </w:rPr>
        <w:t>Таблица 3.1</w:t>
      </w:r>
    </w:p>
    <w:p w:rsidR="00C771E5" w:rsidRPr="00657D0B" w:rsidRDefault="00C771E5" w:rsidP="002E6C59">
      <w:pPr>
        <w:pStyle w:val="a3"/>
        <w:widowControl w:val="0"/>
        <w:spacing w:after="0" w:line="360" w:lineRule="auto"/>
        <w:ind w:left="0" w:firstLine="567"/>
        <w:contextualSpacing w:val="0"/>
        <w:jc w:val="center"/>
        <w:rPr>
          <w:rFonts w:ascii="Times New Roman" w:hAnsi="Times New Roman" w:cs="Times New Roman"/>
          <w:b/>
          <w:sz w:val="28"/>
          <w:szCs w:val="28"/>
        </w:rPr>
      </w:pPr>
      <w:r w:rsidRPr="00657D0B">
        <w:rPr>
          <w:rFonts w:ascii="Times New Roman" w:hAnsi="Times New Roman" w:cs="Times New Roman"/>
          <w:b/>
          <w:sz w:val="28"/>
          <w:szCs w:val="28"/>
        </w:rPr>
        <w:t>Контингент студентов очной формы обучения на 01.1</w:t>
      </w:r>
      <w:r w:rsidR="002E6C59">
        <w:rPr>
          <w:rFonts w:ascii="Times New Roman" w:hAnsi="Times New Roman" w:cs="Times New Roman"/>
          <w:b/>
          <w:sz w:val="28"/>
          <w:szCs w:val="28"/>
        </w:rPr>
        <w:t>1</w:t>
      </w:r>
      <w:r w:rsidRPr="00657D0B">
        <w:rPr>
          <w:rFonts w:ascii="Times New Roman" w:hAnsi="Times New Roman" w:cs="Times New Roman"/>
          <w:b/>
          <w:sz w:val="28"/>
          <w:szCs w:val="28"/>
        </w:rPr>
        <w:t>.202</w:t>
      </w:r>
      <w:r w:rsidR="00107F80">
        <w:rPr>
          <w:rFonts w:ascii="Times New Roman" w:hAnsi="Times New Roman" w:cs="Times New Roman"/>
          <w:b/>
          <w:sz w:val="28"/>
          <w:szCs w:val="28"/>
        </w:rPr>
        <w:t>2</w:t>
      </w:r>
      <w:r w:rsidRPr="00657D0B">
        <w:rPr>
          <w:rFonts w:ascii="Times New Roman" w:hAnsi="Times New Roman" w:cs="Times New Roman"/>
          <w:b/>
          <w:sz w:val="28"/>
          <w:szCs w:val="28"/>
        </w:rPr>
        <w:t xml:space="preserve"> </w:t>
      </w:r>
    </w:p>
    <w:tbl>
      <w:tblPr>
        <w:tblStyle w:val="a6"/>
        <w:tblW w:w="9498" w:type="dxa"/>
        <w:tblLayout w:type="fixed"/>
        <w:tblLook w:val="04A0"/>
      </w:tblPr>
      <w:tblGrid>
        <w:gridCol w:w="2835"/>
        <w:gridCol w:w="1418"/>
        <w:gridCol w:w="1417"/>
        <w:gridCol w:w="1276"/>
        <w:gridCol w:w="1276"/>
        <w:gridCol w:w="1276"/>
      </w:tblGrid>
      <w:tr w:rsidR="00C771E5" w:rsidRPr="00A3263A" w:rsidTr="00C846FA">
        <w:tc>
          <w:tcPr>
            <w:tcW w:w="2835" w:type="dxa"/>
            <w:vMerge w:val="restart"/>
          </w:tcPr>
          <w:p w:rsidR="00C771E5" w:rsidRPr="00A3263A" w:rsidRDefault="00C771E5" w:rsidP="00FD1B1B">
            <w:pPr>
              <w:pStyle w:val="a3"/>
              <w:widowControl w:val="0"/>
              <w:ind w:left="0"/>
              <w:contextualSpacing w:val="0"/>
              <w:jc w:val="center"/>
              <w:rPr>
                <w:rFonts w:ascii="Times New Roman" w:hAnsi="Times New Roman" w:cs="Times New Roman"/>
                <w:b/>
                <w:sz w:val="24"/>
                <w:szCs w:val="24"/>
              </w:rPr>
            </w:pPr>
          </w:p>
          <w:p w:rsidR="00C771E5" w:rsidRPr="00A3263A" w:rsidRDefault="00C771E5" w:rsidP="00FD1B1B">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b/>
                <w:sz w:val="24"/>
                <w:szCs w:val="24"/>
              </w:rPr>
              <w:t>Направление подготовки</w:t>
            </w:r>
          </w:p>
        </w:tc>
        <w:tc>
          <w:tcPr>
            <w:tcW w:w="1418" w:type="dxa"/>
          </w:tcPr>
          <w:p w:rsidR="00C771E5" w:rsidRPr="00A3263A" w:rsidRDefault="00C771E5"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1 курс</w:t>
            </w:r>
          </w:p>
        </w:tc>
        <w:tc>
          <w:tcPr>
            <w:tcW w:w="1417" w:type="dxa"/>
          </w:tcPr>
          <w:p w:rsidR="00C771E5" w:rsidRPr="00A3263A" w:rsidRDefault="00C771E5"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2 курс</w:t>
            </w:r>
          </w:p>
        </w:tc>
        <w:tc>
          <w:tcPr>
            <w:tcW w:w="1276" w:type="dxa"/>
          </w:tcPr>
          <w:p w:rsidR="00C771E5" w:rsidRPr="00A3263A" w:rsidRDefault="00C771E5"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3 курс</w:t>
            </w:r>
          </w:p>
        </w:tc>
        <w:tc>
          <w:tcPr>
            <w:tcW w:w="1276" w:type="dxa"/>
          </w:tcPr>
          <w:p w:rsidR="00C771E5" w:rsidRPr="00A3263A" w:rsidRDefault="00C771E5"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4 курс</w:t>
            </w:r>
          </w:p>
        </w:tc>
        <w:tc>
          <w:tcPr>
            <w:tcW w:w="1276" w:type="dxa"/>
          </w:tcPr>
          <w:p w:rsidR="00C771E5" w:rsidRPr="00A3263A" w:rsidRDefault="00C771E5"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Итого</w:t>
            </w:r>
          </w:p>
        </w:tc>
      </w:tr>
      <w:tr w:rsidR="00C771E5" w:rsidRPr="00A3263A" w:rsidTr="00C846FA">
        <w:tc>
          <w:tcPr>
            <w:tcW w:w="2835" w:type="dxa"/>
            <w:vMerge/>
          </w:tcPr>
          <w:p w:rsidR="00C771E5" w:rsidRPr="00A3263A" w:rsidRDefault="00C771E5" w:rsidP="00FD1B1B">
            <w:pPr>
              <w:pStyle w:val="a3"/>
              <w:widowControl w:val="0"/>
              <w:ind w:left="0"/>
              <w:contextualSpacing w:val="0"/>
              <w:jc w:val="center"/>
              <w:rPr>
                <w:rFonts w:ascii="Times New Roman" w:hAnsi="Times New Roman" w:cs="Times New Roman"/>
                <w:sz w:val="24"/>
                <w:szCs w:val="24"/>
              </w:rPr>
            </w:pPr>
          </w:p>
        </w:tc>
        <w:tc>
          <w:tcPr>
            <w:tcW w:w="1418" w:type="dxa"/>
          </w:tcPr>
          <w:p w:rsidR="00C771E5" w:rsidRPr="00A3263A" w:rsidRDefault="00C771E5" w:rsidP="00FD1B1B">
            <w:pPr>
              <w:pStyle w:val="a3"/>
              <w:widowControl w:val="0"/>
              <w:ind w:left="0"/>
              <w:contextualSpacing w:val="0"/>
              <w:jc w:val="center"/>
              <w:rPr>
                <w:rFonts w:ascii="Times New Roman" w:hAnsi="Times New Roman" w:cs="Times New Roman"/>
                <w:b/>
                <w:sz w:val="24"/>
                <w:szCs w:val="24"/>
              </w:rPr>
            </w:pPr>
          </w:p>
          <w:p w:rsidR="00C771E5" w:rsidRPr="00A3263A" w:rsidRDefault="00C771E5"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контракт</w:t>
            </w:r>
          </w:p>
        </w:tc>
        <w:tc>
          <w:tcPr>
            <w:tcW w:w="1417" w:type="dxa"/>
          </w:tcPr>
          <w:p w:rsidR="005B6E73" w:rsidRDefault="005B6E73" w:rsidP="00FD1B1B">
            <w:pPr>
              <w:pStyle w:val="a3"/>
              <w:widowControl w:val="0"/>
              <w:ind w:left="0"/>
              <w:contextualSpacing w:val="0"/>
              <w:jc w:val="center"/>
              <w:rPr>
                <w:rFonts w:ascii="Times New Roman" w:hAnsi="Times New Roman" w:cs="Times New Roman"/>
                <w:b/>
                <w:sz w:val="24"/>
                <w:szCs w:val="24"/>
              </w:rPr>
            </w:pPr>
          </w:p>
          <w:p w:rsidR="00C771E5" w:rsidRPr="00A3263A" w:rsidRDefault="00C771E5"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контракт</w:t>
            </w:r>
          </w:p>
        </w:tc>
        <w:tc>
          <w:tcPr>
            <w:tcW w:w="1276" w:type="dxa"/>
          </w:tcPr>
          <w:p w:rsidR="00107F80" w:rsidRDefault="00107F80" w:rsidP="00FD1B1B">
            <w:pPr>
              <w:pStyle w:val="a3"/>
              <w:widowControl w:val="0"/>
              <w:ind w:left="0"/>
              <w:contextualSpacing w:val="0"/>
              <w:jc w:val="center"/>
              <w:rPr>
                <w:rFonts w:ascii="Times New Roman" w:hAnsi="Times New Roman" w:cs="Times New Roman"/>
                <w:b/>
                <w:sz w:val="24"/>
                <w:szCs w:val="24"/>
              </w:rPr>
            </w:pPr>
          </w:p>
          <w:p w:rsidR="00C771E5" w:rsidRPr="00A3263A" w:rsidRDefault="00C771E5"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контракт</w:t>
            </w:r>
          </w:p>
        </w:tc>
        <w:tc>
          <w:tcPr>
            <w:tcW w:w="1276" w:type="dxa"/>
          </w:tcPr>
          <w:p w:rsidR="00107F80" w:rsidRPr="00A3263A" w:rsidRDefault="00107F80" w:rsidP="00107F80">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Бюджет/</w:t>
            </w:r>
          </w:p>
          <w:p w:rsidR="00C771E5" w:rsidRPr="00A3263A" w:rsidRDefault="00C771E5"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контракт</w:t>
            </w:r>
          </w:p>
        </w:tc>
        <w:tc>
          <w:tcPr>
            <w:tcW w:w="1276" w:type="dxa"/>
          </w:tcPr>
          <w:p w:rsidR="00C771E5" w:rsidRPr="00A3263A" w:rsidRDefault="00C771E5"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Бюджет/</w:t>
            </w:r>
          </w:p>
          <w:p w:rsidR="00C771E5" w:rsidRPr="00A3263A" w:rsidRDefault="00C771E5" w:rsidP="00DC4765">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контракт</w:t>
            </w:r>
          </w:p>
        </w:tc>
      </w:tr>
      <w:tr w:rsidR="00C771E5" w:rsidRPr="00A3263A" w:rsidTr="00C846FA">
        <w:tc>
          <w:tcPr>
            <w:tcW w:w="2835" w:type="dxa"/>
          </w:tcPr>
          <w:p w:rsidR="00C771E5" w:rsidRPr="00A3263A" w:rsidRDefault="00C771E5" w:rsidP="00FD1B1B">
            <w:pPr>
              <w:pStyle w:val="a3"/>
              <w:widowControl w:val="0"/>
              <w:ind w:left="0"/>
              <w:contextualSpacing w:val="0"/>
              <w:rPr>
                <w:rFonts w:ascii="Times New Roman" w:hAnsi="Times New Roman" w:cs="Times New Roman"/>
                <w:sz w:val="24"/>
                <w:szCs w:val="24"/>
              </w:rPr>
            </w:pPr>
            <w:r w:rsidRPr="00A3263A">
              <w:rPr>
                <w:rFonts w:ascii="Times New Roman" w:hAnsi="Times New Roman" w:cs="Times New Roman"/>
                <w:sz w:val="24"/>
                <w:szCs w:val="24"/>
              </w:rPr>
              <w:t>38.03.01 Экономика</w:t>
            </w:r>
          </w:p>
        </w:tc>
        <w:tc>
          <w:tcPr>
            <w:tcW w:w="1418" w:type="dxa"/>
          </w:tcPr>
          <w:p w:rsidR="00C771E5" w:rsidRPr="00A3263A" w:rsidRDefault="00C771E5" w:rsidP="00FD1B1B">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2</w:t>
            </w:r>
          </w:p>
        </w:tc>
        <w:tc>
          <w:tcPr>
            <w:tcW w:w="1417" w:type="dxa"/>
          </w:tcPr>
          <w:p w:rsidR="00C771E5" w:rsidRPr="00A3263A" w:rsidRDefault="00C771E5" w:rsidP="00FD1B1B">
            <w:pPr>
              <w:pStyle w:val="a3"/>
              <w:widowControl w:val="0"/>
              <w:ind w:left="0"/>
              <w:contextualSpacing w:val="0"/>
              <w:jc w:val="center"/>
              <w:rPr>
                <w:rFonts w:ascii="Times New Roman" w:hAnsi="Times New Roman" w:cs="Times New Roman"/>
                <w:sz w:val="24"/>
                <w:szCs w:val="24"/>
              </w:rPr>
            </w:pPr>
          </w:p>
        </w:tc>
        <w:tc>
          <w:tcPr>
            <w:tcW w:w="1276" w:type="dxa"/>
          </w:tcPr>
          <w:p w:rsidR="00C771E5" w:rsidRPr="00A3263A" w:rsidRDefault="00C771E5" w:rsidP="00FD1B1B">
            <w:pPr>
              <w:pStyle w:val="a3"/>
              <w:widowControl w:val="0"/>
              <w:ind w:left="0"/>
              <w:contextualSpacing w:val="0"/>
              <w:jc w:val="center"/>
              <w:rPr>
                <w:rFonts w:ascii="Times New Roman" w:hAnsi="Times New Roman" w:cs="Times New Roman"/>
                <w:sz w:val="24"/>
                <w:szCs w:val="24"/>
              </w:rPr>
            </w:pPr>
          </w:p>
        </w:tc>
        <w:tc>
          <w:tcPr>
            <w:tcW w:w="1276" w:type="dxa"/>
          </w:tcPr>
          <w:p w:rsidR="00C771E5" w:rsidRPr="00A3263A" w:rsidRDefault="00C771E5" w:rsidP="00FD1B1B">
            <w:pPr>
              <w:pStyle w:val="a3"/>
              <w:widowControl w:val="0"/>
              <w:ind w:left="0"/>
              <w:contextualSpacing w:val="0"/>
              <w:jc w:val="center"/>
              <w:rPr>
                <w:rFonts w:ascii="Times New Roman" w:hAnsi="Times New Roman" w:cs="Times New Roman"/>
                <w:sz w:val="24"/>
                <w:szCs w:val="24"/>
              </w:rPr>
            </w:pPr>
          </w:p>
        </w:tc>
        <w:tc>
          <w:tcPr>
            <w:tcW w:w="1276" w:type="dxa"/>
          </w:tcPr>
          <w:p w:rsidR="00C771E5" w:rsidRPr="00A3263A" w:rsidRDefault="00C846FA"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r>
      <w:tr w:rsidR="00C771E5" w:rsidRPr="00A3263A" w:rsidTr="00C846FA">
        <w:tc>
          <w:tcPr>
            <w:tcW w:w="2835" w:type="dxa"/>
          </w:tcPr>
          <w:p w:rsidR="00C771E5" w:rsidRPr="00A3263A" w:rsidRDefault="00C771E5" w:rsidP="00FD1B1B">
            <w:pPr>
              <w:pStyle w:val="a3"/>
              <w:widowControl w:val="0"/>
              <w:ind w:left="0"/>
              <w:contextualSpacing w:val="0"/>
              <w:rPr>
                <w:rFonts w:ascii="Times New Roman" w:hAnsi="Times New Roman" w:cs="Times New Roman"/>
                <w:sz w:val="24"/>
                <w:szCs w:val="24"/>
              </w:rPr>
            </w:pPr>
            <w:r w:rsidRPr="00A3263A">
              <w:rPr>
                <w:rFonts w:ascii="Times New Roman" w:hAnsi="Times New Roman" w:cs="Times New Roman"/>
                <w:sz w:val="24"/>
                <w:szCs w:val="24"/>
              </w:rPr>
              <w:t>40.03.01 Юриспруденция</w:t>
            </w:r>
          </w:p>
        </w:tc>
        <w:tc>
          <w:tcPr>
            <w:tcW w:w="1418" w:type="dxa"/>
          </w:tcPr>
          <w:p w:rsidR="00C771E5" w:rsidRPr="00A3263A" w:rsidRDefault="00107F80" w:rsidP="00107F80">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13</w:t>
            </w:r>
          </w:p>
        </w:tc>
        <w:tc>
          <w:tcPr>
            <w:tcW w:w="1417" w:type="dxa"/>
          </w:tcPr>
          <w:p w:rsidR="00C771E5" w:rsidRPr="00A3263A" w:rsidRDefault="00107F80"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C771E5" w:rsidRPr="00A3263A" w:rsidRDefault="00C771E5" w:rsidP="00FD1B1B">
            <w:pPr>
              <w:pStyle w:val="a3"/>
              <w:widowControl w:val="0"/>
              <w:ind w:left="0"/>
              <w:contextualSpacing w:val="0"/>
              <w:jc w:val="center"/>
              <w:rPr>
                <w:rFonts w:ascii="Times New Roman" w:hAnsi="Times New Roman" w:cs="Times New Roman"/>
                <w:sz w:val="24"/>
                <w:szCs w:val="24"/>
              </w:rPr>
            </w:pPr>
          </w:p>
        </w:tc>
        <w:tc>
          <w:tcPr>
            <w:tcW w:w="1276" w:type="dxa"/>
          </w:tcPr>
          <w:p w:rsidR="00C771E5" w:rsidRPr="00A3263A" w:rsidRDefault="00107F80" w:rsidP="00FD1B1B">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1/7</w:t>
            </w:r>
          </w:p>
        </w:tc>
        <w:tc>
          <w:tcPr>
            <w:tcW w:w="1276" w:type="dxa"/>
          </w:tcPr>
          <w:p w:rsidR="00C771E5" w:rsidRPr="00A3263A" w:rsidRDefault="00C846FA" w:rsidP="00107F80">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r w:rsidR="00107F80">
              <w:rPr>
                <w:rFonts w:ascii="Times New Roman" w:hAnsi="Times New Roman" w:cs="Times New Roman"/>
                <w:sz w:val="24"/>
                <w:szCs w:val="24"/>
              </w:rPr>
              <w:t>35</w:t>
            </w:r>
          </w:p>
        </w:tc>
      </w:tr>
      <w:tr w:rsidR="00C771E5" w:rsidRPr="00A3263A" w:rsidTr="00C846FA">
        <w:tc>
          <w:tcPr>
            <w:tcW w:w="2835" w:type="dxa"/>
          </w:tcPr>
          <w:p w:rsidR="00C771E5" w:rsidRPr="00A3263A" w:rsidRDefault="00C771E5" w:rsidP="00FD1B1B">
            <w:pPr>
              <w:pStyle w:val="a3"/>
              <w:widowControl w:val="0"/>
              <w:ind w:left="0"/>
              <w:contextualSpacing w:val="0"/>
              <w:rPr>
                <w:rFonts w:ascii="Times New Roman" w:hAnsi="Times New Roman" w:cs="Times New Roman"/>
                <w:sz w:val="24"/>
                <w:szCs w:val="24"/>
              </w:rPr>
            </w:pPr>
            <w:r w:rsidRPr="00A3263A">
              <w:rPr>
                <w:rFonts w:ascii="Times New Roman" w:hAnsi="Times New Roman" w:cs="Times New Roman"/>
                <w:sz w:val="24"/>
                <w:szCs w:val="24"/>
              </w:rPr>
              <w:t>ИТОГО:</w:t>
            </w:r>
          </w:p>
        </w:tc>
        <w:tc>
          <w:tcPr>
            <w:tcW w:w="1418" w:type="dxa"/>
          </w:tcPr>
          <w:p w:rsidR="00C771E5" w:rsidRPr="00A3263A" w:rsidRDefault="00C771E5" w:rsidP="00107F80">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1</w:t>
            </w:r>
            <w:r w:rsidR="00107F80">
              <w:rPr>
                <w:rFonts w:ascii="Times New Roman" w:hAnsi="Times New Roman" w:cs="Times New Roman"/>
                <w:sz w:val="24"/>
                <w:szCs w:val="24"/>
              </w:rPr>
              <w:t>5</w:t>
            </w:r>
          </w:p>
        </w:tc>
        <w:tc>
          <w:tcPr>
            <w:tcW w:w="1417" w:type="dxa"/>
          </w:tcPr>
          <w:p w:rsidR="00C771E5" w:rsidRPr="00A3263A" w:rsidRDefault="00107F80"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C771E5" w:rsidRPr="00A3263A" w:rsidRDefault="00107F80"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C771E5" w:rsidRPr="00A3263A" w:rsidRDefault="00107F80" w:rsidP="00FD1B1B">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1/7</w:t>
            </w:r>
          </w:p>
        </w:tc>
        <w:tc>
          <w:tcPr>
            <w:tcW w:w="1276" w:type="dxa"/>
          </w:tcPr>
          <w:p w:rsidR="00C771E5" w:rsidRPr="00A3263A" w:rsidRDefault="00C846FA" w:rsidP="00107F80">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r w:rsidR="00C771E5" w:rsidRPr="00A3263A">
              <w:rPr>
                <w:rFonts w:ascii="Times New Roman" w:hAnsi="Times New Roman" w:cs="Times New Roman"/>
                <w:sz w:val="24"/>
                <w:szCs w:val="24"/>
              </w:rPr>
              <w:t>3</w:t>
            </w:r>
            <w:r w:rsidR="00107F80">
              <w:rPr>
                <w:rFonts w:ascii="Times New Roman" w:hAnsi="Times New Roman" w:cs="Times New Roman"/>
                <w:sz w:val="24"/>
                <w:szCs w:val="24"/>
              </w:rPr>
              <w:t>7</w:t>
            </w:r>
          </w:p>
        </w:tc>
      </w:tr>
    </w:tbl>
    <w:p w:rsidR="00657D0B" w:rsidRPr="00321A4C" w:rsidRDefault="00321A4C" w:rsidP="002E6C59">
      <w:pPr>
        <w:pStyle w:val="a3"/>
        <w:widowControl w:val="0"/>
        <w:spacing w:after="0" w:line="360" w:lineRule="auto"/>
        <w:ind w:left="0" w:firstLine="567"/>
        <w:contextualSpacing w:val="0"/>
        <w:jc w:val="right"/>
        <w:rPr>
          <w:rFonts w:ascii="Times New Roman" w:hAnsi="Times New Roman" w:cs="Times New Roman"/>
          <w:sz w:val="28"/>
          <w:szCs w:val="28"/>
        </w:rPr>
      </w:pPr>
      <w:r w:rsidRPr="00321A4C">
        <w:rPr>
          <w:rFonts w:ascii="Times New Roman" w:hAnsi="Times New Roman" w:cs="Times New Roman"/>
          <w:sz w:val="28"/>
          <w:szCs w:val="28"/>
        </w:rPr>
        <w:t>Таблица 3.2</w:t>
      </w:r>
    </w:p>
    <w:p w:rsidR="00C771E5" w:rsidRDefault="00C771E5" w:rsidP="002E6C59">
      <w:pPr>
        <w:pStyle w:val="a3"/>
        <w:widowControl w:val="0"/>
        <w:spacing w:after="0" w:line="360" w:lineRule="auto"/>
        <w:ind w:left="0" w:firstLine="567"/>
        <w:contextualSpacing w:val="0"/>
        <w:jc w:val="center"/>
        <w:rPr>
          <w:rFonts w:ascii="Times New Roman" w:hAnsi="Times New Roman" w:cs="Times New Roman"/>
          <w:b/>
          <w:sz w:val="28"/>
          <w:szCs w:val="28"/>
        </w:rPr>
      </w:pPr>
      <w:r w:rsidRPr="00657D0B">
        <w:rPr>
          <w:rFonts w:ascii="Times New Roman" w:hAnsi="Times New Roman" w:cs="Times New Roman"/>
          <w:b/>
          <w:sz w:val="28"/>
          <w:szCs w:val="28"/>
        </w:rPr>
        <w:t xml:space="preserve">Контингент студентов заочной формы обучения </w:t>
      </w:r>
    </w:p>
    <w:p w:rsidR="00C771E5" w:rsidRPr="00657D0B" w:rsidRDefault="00377F76" w:rsidP="002E6C59">
      <w:pPr>
        <w:pStyle w:val="a3"/>
        <w:widowControl w:val="0"/>
        <w:spacing w:after="0" w:line="360" w:lineRule="auto"/>
        <w:ind w:left="0" w:firstLine="567"/>
        <w:contextualSpacing w:val="0"/>
        <w:jc w:val="center"/>
        <w:rPr>
          <w:rFonts w:ascii="Times New Roman" w:hAnsi="Times New Roman" w:cs="Times New Roman"/>
          <w:b/>
          <w:sz w:val="28"/>
          <w:szCs w:val="28"/>
        </w:rPr>
      </w:pPr>
      <w:r>
        <w:rPr>
          <w:rStyle w:val="a9"/>
          <w:rFonts w:ascii="Times New Roman" w:hAnsi="Times New Roman" w:cs="Times New Roman"/>
          <w:b/>
          <w:sz w:val="28"/>
          <w:szCs w:val="28"/>
        </w:rPr>
        <w:t>н</w:t>
      </w:r>
      <w:r w:rsidR="00C771E5" w:rsidRPr="00657D0B">
        <w:rPr>
          <w:rStyle w:val="a9"/>
          <w:rFonts w:ascii="Times New Roman" w:hAnsi="Times New Roman" w:cs="Times New Roman"/>
          <w:b/>
          <w:sz w:val="28"/>
          <w:szCs w:val="28"/>
        </w:rPr>
        <w:t>а</w:t>
      </w:r>
      <w:r>
        <w:rPr>
          <w:rStyle w:val="a9"/>
          <w:rFonts w:ascii="Times New Roman" w:hAnsi="Times New Roman" w:cs="Times New Roman"/>
          <w:b/>
          <w:sz w:val="28"/>
          <w:szCs w:val="28"/>
        </w:rPr>
        <w:t xml:space="preserve"> </w:t>
      </w:r>
      <w:r w:rsidR="00C771E5" w:rsidRPr="00657D0B">
        <w:rPr>
          <w:rFonts w:ascii="Times New Roman" w:hAnsi="Times New Roman" w:cs="Times New Roman"/>
          <w:b/>
          <w:sz w:val="28"/>
          <w:szCs w:val="28"/>
        </w:rPr>
        <w:t>01.1</w:t>
      </w:r>
      <w:r w:rsidR="002E6C59">
        <w:rPr>
          <w:rFonts w:ascii="Times New Roman" w:hAnsi="Times New Roman" w:cs="Times New Roman"/>
          <w:b/>
          <w:sz w:val="28"/>
          <w:szCs w:val="28"/>
        </w:rPr>
        <w:t>1</w:t>
      </w:r>
      <w:r w:rsidR="00C771E5" w:rsidRPr="00657D0B">
        <w:rPr>
          <w:rFonts w:ascii="Times New Roman" w:hAnsi="Times New Roman" w:cs="Times New Roman"/>
          <w:b/>
          <w:sz w:val="28"/>
          <w:szCs w:val="28"/>
        </w:rPr>
        <w:t>.20</w:t>
      </w:r>
      <w:r w:rsidR="00C771E5" w:rsidRPr="00657D0B">
        <w:rPr>
          <w:rFonts w:ascii="Times New Roman" w:hAnsi="Times New Roman" w:cs="Times New Roman"/>
          <w:b/>
          <w:sz w:val="28"/>
          <w:szCs w:val="28"/>
          <w:lang w:val="en-US"/>
        </w:rPr>
        <w:t>2</w:t>
      </w:r>
      <w:proofErr w:type="spellStart"/>
      <w:r w:rsidR="00107F80">
        <w:rPr>
          <w:rFonts w:ascii="Times New Roman" w:hAnsi="Times New Roman" w:cs="Times New Roman"/>
          <w:b/>
          <w:sz w:val="28"/>
          <w:szCs w:val="28"/>
        </w:rPr>
        <w:t>2</w:t>
      </w:r>
      <w:proofErr w:type="spellEnd"/>
    </w:p>
    <w:tbl>
      <w:tblPr>
        <w:tblStyle w:val="a6"/>
        <w:tblW w:w="9747" w:type="dxa"/>
        <w:tblLayout w:type="fixed"/>
        <w:tblLook w:val="04A0"/>
      </w:tblPr>
      <w:tblGrid>
        <w:gridCol w:w="3261"/>
        <w:gridCol w:w="958"/>
        <w:gridCol w:w="1134"/>
        <w:gridCol w:w="1134"/>
        <w:gridCol w:w="1134"/>
        <w:gridCol w:w="992"/>
        <w:gridCol w:w="1134"/>
      </w:tblGrid>
      <w:tr w:rsidR="00C771E5" w:rsidRPr="00A3263A" w:rsidTr="00FD1B1B">
        <w:tc>
          <w:tcPr>
            <w:tcW w:w="3261" w:type="dxa"/>
            <w:vMerge w:val="restart"/>
          </w:tcPr>
          <w:p w:rsidR="00C771E5" w:rsidRPr="00A3263A" w:rsidRDefault="00C771E5" w:rsidP="000B5986">
            <w:pPr>
              <w:widowControl w:val="0"/>
              <w:ind w:left="0"/>
              <w:jc w:val="center"/>
              <w:rPr>
                <w:rFonts w:ascii="Times New Roman" w:hAnsi="Times New Roman" w:cs="Times New Roman"/>
                <w:b/>
                <w:sz w:val="24"/>
                <w:szCs w:val="24"/>
              </w:rPr>
            </w:pPr>
            <w:r w:rsidRPr="00A3263A">
              <w:rPr>
                <w:rFonts w:ascii="Times New Roman" w:hAnsi="Times New Roman" w:cs="Times New Roman"/>
                <w:b/>
                <w:sz w:val="24"/>
                <w:szCs w:val="24"/>
              </w:rPr>
              <w:t xml:space="preserve"> Направление подготовки</w:t>
            </w:r>
          </w:p>
        </w:tc>
        <w:tc>
          <w:tcPr>
            <w:tcW w:w="958" w:type="dxa"/>
          </w:tcPr>
          <w:p w:rsidR="00C771E5" w:rsidRPr="00A3263A" w:rsidRDefault="00C771E5" w:rsidP="000B5986">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1 курс</w:t>
            </w:r>
          </w:p>
        </w:tc>
        <w:tc>
          <w:tcPr>
            <w:tcW w:w="1134" w:type="dxa"/>
          </w:tcPr>
          <w:p w:rsidR="00C771E5" w:rsidRPr="00A3263A" w:rsidRDefault="00C771E5" w:rsidP="000B5986">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2 курс</w:t>
            </w:r>
          </w:p>
        </w:tc>
        <w:tc>
          <w:tcPr>
            <w:tcW w:w="1134" w:type="dxa"/>
          </w:tcPr>
          <w:p w:rsidR="00C771E5" w:rsidRPr="00A3263A" w:rsidRDefault="00C771E5" w:rsidP="000B5986">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3 курс</w:t>
            </w:r>
          </w:p>
        </w:tc>
        <w:tc>
          <w:tcPr>
            <w:tcW w:w="1134" w:type="dxa"/>
          </w:tcPr>
          <w:p w:rsidR="00C771E5" w:rsidRPr="00A3263A" w:rsidRDefault="00C771E5" w:rsidP="000B5986">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4 курс</w:t>
            </w:r>
          </w:p>
        </w:tc>
        <w:tc>
          <w:tcPr>
            <w:tcW w:w="992" w:type="dxa"/>
          </w:tcPr>
          <w:p w:rsidR="00C771E5" w:rsidRPr="00A3263A" w:rsidRDefault="00C771E5" w:rsidP="000B5986">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5 курс</w:t>
            </w:r>
          </w:p>
        </w:tc>
        <w:tc>
          <w:tcPr>
            <w:tcW w:w="1134" w:type="dxa"/>
          </w:tcPr>
          <w:p w:rsidR="00C771E5" w:rsidRPr="00A3263A" w:rsidRDefault="00C771E5" w:rsidP="000B5986">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Итого</w:t>
            </w:r>
          </w:p>
        </w:tc>
      </w:tr>
      <w:tr w:rsidR="00C771E5" w:rsidRPr="00A3263A" w:rsidTr="00FD1B1B">
        <w:tc>
          <w:tcPr>
            <w:tcW w:w="3261" w:type="dxa"/>
            <w:vMerge/>
            <w:tcBorders>
              <w:bottom w:val="single" w:sz="4" w:space="0" w:color="000000" w:themeColor="text1"/>
            </w:tcBorders>
          </w:tcPr>
          <w:p w:rsidR="00C771E5" w:rsidRPr="00A3263A" w:rsidRDefault="00C771E5" w:rsidP="000B5986">
            <w:pPr>
              <w:pStyle w:val="a3"/>
              <w:widowControl w:val="0"/>
              <w:ind w:left="0" w:firstLine="567"/>
              <w:contextualSpacing w:val="0"/>
              <w:jc w:val="center"/>
              <w:rPr>
                <w:rFonts w:ascii="Times New Roman" w:hAnsi="Times New Roman" w:cs="Times New Roman"/>
                <w:sz w:val="24"/>
                <w:szCs w:val="24"/>
              </w:rPr>
            </w:pPr>
          </w:p>
        </w:tc>
        <w:tc>
          <w:tcPr>
            <w:tcW w:w="958" w:type="dxa"/>
            <w:tcBorders>
              <w:bottom w:val="single" w:sz="4" w:space="0" w:color="000000" w:themeColor="text1"/>
            </w:tcBorders>
          </w:tcPr>
          <w:p w:rsidR="00C771E5" w:rsidRPr="00A3263A" w:rsidRDefault="00C771E5" w:rsidP="000B5986">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к</w:t>
            </w:r>
          </w:p>
        </w:tc>
        <w:tc>
          <w:tcPr>
            <w:tcW w:w="1134" w:type="dxa"/>
            <w:tcBorders>
              <w:bottom w:val="single" w:sz="4" w:space="0" w:color="000000" w:themeColor="text1"/>
            </w:tcBorders>
          </w:tcPr>
          <w:p w:rsidR="00C771E5" w:rsidRPr="00A3263A" w:rsidRDefault="00C771E5" w:rsidP="000B5986">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к</w:t>
            </w:r>
          </w:p>
        </w:tc>
        <w:tc>
          <w:tcPr>
            <w:tcW w:w="1134" w:type="dxa"/>
            <w:tcBorders>
              <w:bottom w:val="single" w:sz="4" w:space="0" w:color="000000" w:themeColor="text1"/>
            </w:tcBorders>
          </w:tcPr>
          <w:p w:rsidR="00C771E5" w:rsidRPr="00A3263A" w:rsidRDefault="00C771E5" w:rsidP="000B5986">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к</w:t>
            </w:r>
          </w:p>
        </w:tc>
        <w:tc>
          <w:tcPr>
            <w:tcW w:w="1134" w:type="dxa"/>
            <w:tcBorders>
              <w:bottom w:val="single" w:sz="4" w:space="0" w:color="000000" w:themeColor="text1"/>
            </w:tcBorders>
          </w:tcPr>
          <w:p w:rsidR="00C771E5" w:rsidRPr="00A3263A" w:rsidRDefault="00C771E5" w:rsidP="000B5986">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к</w:t>
            </w:r>
          </w:p>
        </w:tc>
        <w:tc>
          <w:tcPr>
            <w:tcW w:w="992" w:type="dxa"/>
            <w:tcBorders>
              <w:bottom w:val="single" w:sz="4" w:space="0" w:color="000000" w:themeColor="text1"/>
            </w:tcBorders>
          </w:tcPr>
          <w:p w:rsidR="00C771E5" w:rsidRPr="00A3263A" w:rsidRDefault="00C771E5" w:rsidP="000B5986">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к</w:t>
            </w:r>
          </w:p>
        </w:tc>
        <w:tc>
          <w:tcPr>
            <w:tcW w:w="1134" w:type="dxa"/>
            <w:tcBorders>
              <w:bottom w:val="single" w:sz="4" w:space="0" w:color="000000" w:themeColor="text1"/>
            </w:tcBorders>
          </w:tcPr>
          <w:p w:rsidR="00C771E5" w:rsidRPr="00A3263A" w:rsidRDefault="00C771E5" w:rsidP="000B5986">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к</w:t>
            </w:r>
          </w:p>
        </w:tc>
      </w:tr>
      <w:tr w:rsidR="00C771E5" w:rsidRPr="00A3263A" w:rsidTr="00FD1B1B">
        <w:trPr>
          <w:trHeight w:val="341"/>
        </w:trPr>
        <w:tc>
          <w:tcPr>
            <w:tcW w:w="3261" w:type="dxa"/>
          </w:tcPr>
          <w:p w:rsidR="00C771E5" w:rsidRPr="00A3263A" w:rsidRDefault="00C771E5" w:rsidP="000B5986">
            <w:pPr>
              <w:pStyle w:val="a3"/>
              <w:widowControl w:val="0"/>
              <w:ind w:left="0" w:firstLine="142"/>
              <w:contextualSpacing w:val="0"/>
              <w:rPr>
                <w:rFonts w:ascii="Times New Roman" w:hAnsi="Times New Roman" w:cs="Times New Roman"/>
                <w:sz w:val="24"/>
                <w:szCs w:val="24"/>
              </w:rPr>
            </w:pPr>
            <w:r w:rsidRPr="00A3263A">
              <w:rPr>
                <w:rFonts w:ascii="Times New Roman" w:hAnsi="Times New Roman" w:cs="Times New Roman"/>
                <w:sz w:val="24"/>
                <w:szCs w:val="24"/>
              </w:rPr>
              <w:t>38.03.01 Экономика</w:t>
            </w:r>
          </w:p>
        </w:tc>
        <w:tc>
          <w:tcPr>
            <w:tcW w:w="958" w:type="dxa"/>
          </w:tcPr>
          <w:p w:rsidR="00C771E5" w:rsidRPr="00A3263A" w:rsidRDefault="009F5D06" w:rsidP="000B5986">
            <w:pPr>
              <w:pStyle w:val="a3"/>
              <w:widowControl w:val="0"/>
              <w:ind w:left="0"/>
              <w:contextualSpacing w:val="0"/>
              <w:jc w:val="center"/>
              <w:rPr>
                <w:rFonts w:ascii="Times New Roman" w:hAnsi="Times New Roman" w:cs="Times New Roman"/>
              </w:rPr>
            </w:pPr>
            <w:r>
              <w:rPr>
                <w:rFonts w:ascii="Times New Roman" w:hAnsi="Times New Roman" w:cs="Times New Roman"/>
              </w:rPr>
              <w:t>-</w:t>
            </w:r>
          </w:p>
        </w:tc>
        <w:tc>
          <w:tcPr>
            <w:tcW w:w="1134" w:type="dxa"/>
          </w:tcPr>
          <w:p w:rsidR="00C771E5" w:rsidRPr="00A3263A" w:rsidRDefault="00107F80" w:rsidP="000B5986">
            <w:pPr>
              <w:pStyle w:val="a3"/>
              <w:widowControl w:val="0"/>
              <w:ind w:left="0"/>
              <w:contextualSpacing w:val="0"/>
              <w:jc w:val="center"/>
              <w:rPr>
                <w:rFonts w:ascii="Times New Roman" w:hAnsi="Times New Roman" w:cs="Times New Roman"/>
              </w:rPr>
            </w:pPr>
            <w:r>
              <w:rPr>
                <w:rFonts w:ascii="Times New Roman" w:hAnsi="Times New Roman" w:cs="Times New Roman"/>
              </w:rPr>
              <w:t>2</w:t>
            </w:r>
          </w:p>
        </w:tc>
        <w:tc>
          <w:tcPr>
            <w:tcW w:w="1134" w:type="dxa"/>
          </w:tcPr>
          <w:p w:rsidR="00C771E5" w:rsidRPr="00A3263A" w:rsidRDefault="00611D84" w:rsidP="000B5986">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3</w:t>
            </w:r>
            <w:r w:rsidR="00107F80">
              <w:rPr>
                <w:rFonts w:ascii="Times New Roman" w:hAnsi="Times New Roman" w:cs="Times New Roman"/>
              </w:rPr>
              <w:t>7</w:t>
            </w:r>
          </w:p>
        </w:tc>
        <w:tc>
          <w:tcPr>
            <w:tcW w:w="1134" w:type="dxa"/>
          </w:tcPr>
          <w:p w:rsidR="00C771E5" w:rsidRPr="00A3263A" w:rsidRDefault="00107F80" w:rsidP="000B5986">
            <w:pPr>
              <w:pStyle w:val="a3"/>
              <w:widowControl w:val="0"/>
              <w:ind w:left="0"/>
              <w:contextualSpacing w:val="0"/>
              <w:jc w:val="center"/>
              <w:rPr>
                <w:rFonts w:ascii="Times New Roman" w:hAnsi="Times New Roman" w:cs="Times New Roman"/>
              </w:rPr>
            </w:pPr>
            <w:r>
              <w:rPr>
                <w:rFonts w:ascii="Times New Roman" w:hAnsi="Times New Roman" w:cs="Times New Roman"/>
              </w:rPr>
              <w:t>29</w:t>
            </w:r>
          </w:p>
        </w:tc>
        <w:tc>
          <w:tcPr>
            <w:tcW w:w="992" w:type="dxa"/>
          </w:tcPr>
          <w:p w:rsidR="00C771E5" w:rsidRPr="00A3263A" w:rsidRDefault="00107F80" w:rsidP="000B5986">
            <w:pPr>
              <w:pStyle w:val="a3"/>
              <w:widowControl w:val="0"/>
              <w:ind w:left="0"/>
              <w:contextualSpacing w:val="0"/>
              <w:jc w:val="center"/>
              <w:rPr>
                <w:rFonts w:ascii="Times New Roman" w:hAnsi="Times New Roman" w:cs="Times New Roman"/>
              </w:rPr>
            </w:pPr>
            <w:r>
              <w:rPr>
                <w:rFonts w:ascii="Times New Roman" w:hAnsi="Times New Roman" w:cs="Times New Roman"/>
              </w:rPr>
              <w:t>14</w:t>
            </w:r>
          </w:p>
        </w:tc>
        <w:tc>
          <w:tcPr>
            <w:tcW w:w="1134" w:type="dxa"/>
          </w:tcPr>
          <w:p w:rsidR="00C771E5" w:rsidRPr="00A3263A" w:rsidRDefault="00107F80" w:rsidP="000B5986">
            <w:pPr>
              <w:pStyle w:val="a3"/>
              <w:widowControl w:val="0"/>
              <w:ind w:left="0"/>
              <w:contextualSpacing w:val="0"/>
              <w:jc w:val="center"/>
              <w:rPr>
                <w:rFonts w:ascii="Times New Roman" w:hAnsi="Times New Roman" w:cs="Times New Roman"/>
              </w:rPr>
            </w:pPr>
            <w:r>
              <w:rPr>
                <w:rFonts w:ascii="Times New Roman" w:hAnsi="Times New Roman" w:cs="Times New Roman"/>
              </w:rPr>
              <w:t>82</w:t>
            </w:r>
          </w:p>
        </w:tc>
      </w:tr>
      <w:tr w:rsidR="00C771E5" w:rsidRPr="00A3263A" w:rsidTr="00FD1B1B">
        <w:tc>
          <w:tcPr>
            <w:tcW w:w="3261" w:type="dxa"/>
          </w:tcPr>
          <w:p w:rsidR="00C771E5" w:rsidRPr="00A3263A" w:rsidRDefault="00C771E5" w:rsidP="000B5986">
            <w:pPr>
              <w:pStyle w:val="a3"/>
              <w:widowControl w:val="0"/>
              <w:ind w:left="0" w:firstLine="142"/>
              <w:contextualSpacing w:val="0"/>
              <w:rPr>
                <w:rFonts w:ascii="Times New Roman" w:hAnsi="Times New Roman" w:cs="Times New Roman"/>
                <w:sz w:val="24"/>
                <w:szCs w:val="24"/>
              </w:rPr>
            </w:pPr>
            <w:r w:rsidRPr="00A3263A">
              <w:rPr>
                <w:rFonts w:ascii="Times New Roman" w:hAnsi="Times New Roman" w:cs="Times New Roman"/>
                <w:sz w:val="24"/>
                <w:szCs w:val="24"/>
              </w:rPr>
              <w:t>40.03.01Юриспруденция</w:t>
            </w:r>
          </w:p>
        </w:tc>
        <w:tc>
          <w:tcPr>
            <w:tcW w:w="958" w:type="dxa"/>
          </w:tcPr>
          <w:p w:rsidR="00C771E5" w:rsidRPr="00A3263A" w:rsidRDefault="009F5D06" w:rsidP="000B5986">
            <w:pPr>
              <w:pStyle w:val="a3"/>
              <w:widowControl w:val="0"/>
              <w:ind w:left="0"/>
              <w:contextualSpacing w:val="0"/>
              <w:jc w:val="center"/>
              <w:rPr>
                <w:rFonts w:ascii="Times New Roman" w:hAnsi="Times New Roman" w:cs="Times New Roman"/>
              </w:rPr>
            </w:pPr>
            <w:r>
              <w:rPr>
                <w:rFonts w:ascii="Times New Roman" w:hAnsi="Times New Roman" w:cs="Times New Roman"/>
                <w:sz w:val="24"/>
                <w:szCs w:val="24"/>
              </w:rPr>
              <w:t>49</w:t>
            </w:r>
          </w:p>
        </w:tc>
        <w:tc>
          <w:tcPr>
            <w:tcW w:w="1134" w:type="dxa"/>
          </w:tcPr>
          <w:p w:rsidR="00C771E5" w:rsidRPr="00A3263A" w:rsidRDefault="009F5D06" w:rsidP="000B5986">
            <w:pPr>
              <w:pStyle w:val="a3"/>
              <w:widowControl w:val="0"/>
              <w:ind w:left="0"/>
              <w:contextualSpacing w:val="0"/>
              <w:jc w:val="center"/>
              <w:rPr>
                <w:rFonts w:ascii="Times New Roman" w:hAnsi="Times New Roman" w:cs="Times New Roman"/>
              </w:rPr>
            </w:pPr>
            <w:r>
              <w:rPr>
                <w:rFonts w:ascii="Times New Roman" w:hAnsi="Times New Roman" w:cs="Times New Roman"/>
              </w:rPr>
              <w:t>2</w:t>
            </w:r>
            <w:r w:rsidR="00C771E5" w:rsidRPr="00A3263A">
              <w:rPr>
                <w:rFonts w:ascii="Times New Roman" w:hAnsi="Times New Roman" w:cs="Times New Roman"/>
              </w:rPr>
              <w:t>1</w:t>
            </w:r>
          </w:p>
        </w:tc>
        <w:tc>
          <w:tcPr>
            <w:tcW w:w="1134" w:type="dxa"/>
          </w:tcPr>
          <w:p w:rsidR="00C771E5" w:rsidRPr="00A3263A" w:rsidRDefault="009F5D06" w:rsidP="000B5986">
            <w:pPr>
              <w:pStyle w:val="a3"/>
              <w:widowControl w:val="0"/>
              <w:ind w:left="0"/>
              <w:contextualSpacing w:val="0"/>
              <w:jc w:val="center"/>
              <w:rPr>
                <w:rFonts w:ascii="Times New Roman" w:hAnsi="Times New Roman" w:cs="Times New Roman"/>
              </w:rPr>
            </w:pPr>
            <w:r>
              <w:rPr>
                <w:rFonts w:ascii="Times New Roman" w:hAnsi="Times New Roman" w:cs="Times New Roman"/>
              </w:rPr>
              <w:t>23</w:t>
            </w:r>
          </w:p>
        </w:tc>
        <w:tc>
          <w:tcPr>
            <w:tcW w:w="1134" w:type="dxa"/>
          </w:tcPr>
          <w:p w:rsidR="00C771E5" w:rsidRPr="00A3263A" w:rsidRDefault="009F5D06" w:rsidP="000B5986">
            <w:pPr>
              <w:pStyle w:val="a3"/>
              <w:widowControl w:val="0"/>
              <w:ind w:left="0"/>
              <w:contextualSpacing w:val="0"/>
              <w:jc w:val="center"/>
              <w:rPr>
                <w:rFonts w:ascii="Times New Roman" w:hAnsi="Times New Roman" w:cs="Times New Roman"/>
              </w:rPr>
            </w:pPr>
            <w:r>
              <w:rPr>
                <w:rFonts w:ascii="Times New Roman" w:hAnsi="Times New Roman" w:cs="Times New Roman"/>
              </w:rPr>
              <w:t>29</w:t>
            </w:r>
          </w:p>
        </w:tc>
        <w:tc>
          <w:tcPr>
            <w:tcW w:w="992" w:type="dxa"/>
          </w:tcPr>
          <w:p w:rsidR="00C771E5" w:rsidRPr="00A3263A" w:rsidRDefault="009F5D06" w:rsidP="000B5986">
            <w:pPr>
              <w:pStyle w:val="a3"/>
              <w:widowControl w:val="0"/>
              <w:ind w:left="0"/>
              <w:contextualSpacing w:val="0"/>
              <w:jc w:val="center"/>
              <w:rPr>
                <w:rFonts w:ascii="Times New Roman" w:hAnsi="Times New Roman" w:cs="Times New Roman"/>
              </w:rPr>
            </w:pPr>
            <w:r>
              <w:rPr>
                <w:rFonts w:ascii="Times New Roman" w:hAnsi="Times New Roman" w:cs="Times New Roman"/>
              </w:rPr>
              <w:t>-</w:t>
            </w:r>
          </w:p>
        </w:tc>
        <w:tc>
          <w:tcPr>
            <w:tcW w:w="1134" w:type="dxa"/>
          </w:tcPr>
          <w:p w:rsidR="00C771E5" w:rsidRPr="00A3263A" w:rsidRDefault="009F5D06" w:rsidP="000B5986">
            <w:pPr>
              <w:pStyle w:val="a3"/>
              <w:widowControl w:val="0"/>
              <w:ind w:left="0"/>
              <w:contextualSpacing w:val="0"/>
              <w:jc w:val="center"/>
              <w:rPr>
                <w:rFonts w:ascii="Times New Roman" w:hAnsi="Times New Roman" w:cs="Times New Roman"/>
              </w:rPr>
            </w:pPr>
            <w:r>
              <w:rPr>
                <w:rFonts w:ascii="Times New Roman" w:hAnsi="Times New Roman" w:cs="Times New Roman"/>
              </w:rPr>
              <w:t>122</w:t>
            </w:r>
          </w:p>
        </w:tc>
      </w:tr>
      <w:tr w:rsidR="00C771E5" w:rsidRPr="00A3263A" w:rsidTr="00FD1B1B">
        <w:tc>
          <w:tcPr>
            <w:tcW w:w="3261" w:type="dxa"/>
          </w:tcPr>
          <w:p w:rsidR="00C771E5" w:rsidRPr="00A3263A" w:rsidRDefault="00C771E5" w:rsidP="000B5986">
            <w:pPr>
              <w:pStyle w:val="a3"/>
              <w:widowControl w:val="0"/>
              <w:ind w:left="0" w:firstLine="142"/>
              <w:contextualSpacing w:val="0"/>
              <w:rPr>
                <w:rFonts w:ascii="Times New Roman" w:hAnsi="Times New Roman" w:cs="Times New Roman"/>
                <w:sz w:val="24"/>
                <w:szCs w:val="24"/>
              </w:rPr>
            </w:pPr>
            <w:r w:rsidRPr="00A3263A">
              <w:rPr>
                <w:rFonts w:ascii="Times New Roman" w:hAnsi="Times New Roman" w:cs="Times New Roman"/>
                <w:sz w:val="24"/>
                <w:szCs w:val="24"/>
              </w:rPr>
              <w:t>ИТОГО:</w:t>
            </w:r>
          </w:p>
        </w:tc>
        <w:tc>
          <w:tcPr>
            <w:tcW w:w="958" w:type="dxa"/>
          </w:tcPr>
          <w:p w:rsidR="00C771E5" w:rsidRPr="00A3263A" w:rsidRDefault="009F5D06" w:rsidP="000B5986">
            <w:pPr>
              <w:pStyle w:val="a3"/>
              <w:widowControl w:val="0"/>
              <w:ind w:left="0"/>
              <w:contextualSpacing w:val="0"/>
              <w:jc w:val="center"/>
              <w:rPr>
                <w:rFonts w:ascii="Times New Roman" w:hAnsi="Times New Roman" w:cs="Times New Roman"/>
              </w:rPr>
            </w:pPr>
            <w:r>
              <w:rPr>
                <w:rFonts w:ascii="Times New Roman" w:hAnsi="Times New Roman" w:cs="Times New Roman"/>
              </w:rPr>
              <w:t>49</w:t>
            </w:r>
          </w:p>
        </w:tc>
        <w:tc>
          <w:tcPr>
            <w:tcW w:w="1134" w:type="dxa"/>
          </w:tcPr>
          <w:p w:rsidR="00C771E5" w:rsidRPr="00A3263A" w:rsidRDefault="009F5D06" w:rsidP="000B5986">
            <w:pPr>
              <w:pStyle w:val="a3"/>
              <w:widowControl w:val="0"/>
              <w:ind w:left="0"/>
              <w:contextualSpacing w:val="0"/>
              <w:jc w:val="center"/>
              <w:rPr>
                <w:rFonts w:ascii="Times New Roman" w:hAnsi="Times New Roman" w:cs="Times New Roman"/>
              </w:rPr>
            </w:pPr>
            <w:r>
              <w:rPr>
                <w:rFonts w:ascii="Times New Roman" w:hAnsi="Times New Roman" w:cs="Times New Roman"/>
              </w:rPr>
              <w:t>23</w:t>
            </w:r>
          </w:p>
        </w:tc>
        <w:tc>
          <w:tcPr>
            <w:tcW w:w="1134" w:type="dxa"/>
          </w:tcPr>
          <w:p w:rsidR="00C771E5" w:rsidRPr="00A3263A" w:rsidRDefault="009F5D06" w:rsidP="000B5986">
            <w:pPr>
              <w:pStyle w:val="a3"/>
              <w:widowControl w:val="0"/>
              <w:ind w:left="0"/>
              <w:contextualSpacing w:val="0"/>
              <w:jc w:val="center"/>
              <w:rPr>
                <w:rFonts w:ascii="Times New Roman" w:hAnsi="Times New Roman" w:cs="Times New Roman"/>
              </w:rPr>
            </w:pPr>
            <w:r>
              <w:rPr>
                <w:rFonts w:ascii="Times New Roman" w:hAnsi="Times New Roman" w:cs="Times New Roman"/>
              </w:rPr>
              <w:t>60</w:t>
            </w:r>
          </w:p>
        </w:tc>
        <w:tc>
          <w:tcPr>
            <w:tcW w:w="1134" w:type="dxa"/>
          </w:tcPr>
          <w:p w:rsidR="00C771E5" w:rsidRPr="00A3263A" w:rsidRDefault="009F5D06" w:rsidP="000B5986">
            <w:pPr>
              <w:pStyle w:val="a3"/>
              <w:widowControl w:val="0"/>
              <w:ind w:left="0"/>
              <w:contextualSpacing w:val="0"/>
              <w:jc w:val="center"/>
              <w:rPr>
                <w:rFonts w:ascii="Times New Roman" w:hAnsi="Times New Roman" w:cs="Times New Roman"/>
              </w:rPr>
            </w:pPr>
            <w:r>
              <w:rPr>
                <w:rFonts w:ascii="Times New Roman" w:hAnsi="Times New Roman" w:cs="Times New Roman"/>
              </w:rPr>
              <w:t>5</w:t>
            </w:r>
            <w:r w:rsidR="00611D84" w:rsidRPr="00A3263A">
              <w:rPr>
                <w:rFonts w:ascii="Times New Roman" w:hAnsi="Times New Roman" w:cs="Times New Roman"/>
              </w:rPr>
              <w:t>8</w:t>
            </w:r>
          </w:p>
        </w:tc>
        <w:tc>
          <w:tcPr>
            <w:tcW w:w="992" w:type="dxa"/>
          </w:tcPr>
          <w:p w:rsidR="00C771E5" w:rsidRPr="00A3263A" w:rsidRDefault="009F5D06" w:rsidP="000B5986">
            <w:pPr>
              <w:pStyle w:val="a3"/>
              <w:widowControl w:val="0"/>
              <w:ind w:left="0"/>
              <w:contextualSpacing w:val="0"/>
              <w:jc w:val="center"/>
              <w:rPr>
                <w:rFonts w:ascii="Times New Roman" w:hAnsi="Times New Roman" w:cs="Times New Roman"/>
              </w:rPr>
            </w:pPr>
            <w:r>
              <w:rPr>
                <w:rFonts w:ascii="Times New Roman" w:hAnsi="Times New Roman" w:cs="Times New Roman"/>
              </w:rPr>
              <w:t>14</w:t>
            </w:r>
          </w:p>
        </w:tc>
        <w:tc>
          <w:tcPr>
            <w:tcW w:w="1134" w:type="dxa"/>
          </w:tcPr>
          <w:p w:rsidR="00C771E5" w:rsidRPr="00A3263A" w:rsidRDefault="009C5870" w:rsidP="000B5986">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2</w:t>
            </w:r>
            <w:r w:rsidR="009F5D06">
              <w:rPr>
                <w:rFonts w:ascii="Times New Roman" w:hAnsi="Times New Roman" w:cs="Times New Roman"/>
              </w:rPr>
              <w:t>04</w:t>
            </w:r>
          </w:p>
        </w:tc>
      </w:tr>
    </w:tbl>
    <w:p w:rsidR="00C771E5" w:rsidRPr="00FD1B1B" w:rsidRDefault="00C771E5" w:rsidP="002E6C59">
      <w:pPr>
        <w:pStyle w:val="a3"/>
        <w:widowControl w:val="0"/>
        <w:spacing w:after="0" w:line="360" w:lineRule="auto"/>
        <w:ind w:left="0" w:firstLine="567"/>
        <w:contextualSpacing w:val="0"/>
        <w:jc w:val="right"/>
        <w:rPr>
          <w:rFonts w:ascii="Times New Roman" w:hAnsi="Times New Roman" w:cs="Times New Roman"/>
          <w:b/>
          <w:sz w:val="24"/>
          <w:szCs w:val="24"/>
        </w:rPr>
      </w:pPr>
    </w:p>
    <w:p w:rsidR="00321A4C" w:rsidRPr="00321A4C" w:rsidRDefault="00321A4C" w:rsidP="002E6C59">
      <w:pPr>
        <w:pStyle w:val="a3"/>
        <w:widowControl w:val="0"/>
        <w:spacing w:after="0" w:line="360" w:lineRule="auto"/>
        <w:ind w:left="0" w:firstLine="567"/>
        <w:contextualSpacing w:val="0"/>
        <w:jc w:val="right"/>
        <w:rPr>
          <w:rFonts w:ascii="Times New Roman" w:hAnsi="Times New Roman" w:cs="Times New Roman"/>
          <w:sz w:val="28"/>
          <w:szCs w:val="28"/>
        </w:rPr>
      </w:pPr>
      <w:r w:rsidRPr="00321A4C">
        <w:rPr>
          <w:rFonts w:ascii="Times New Roman" w:hAnsi="Times New Roman" w:cs="Times New Roman"/>
          <w:sz w:val="28"/>
          <w:szCs w:val="28"/>
        </w:rPr>
        <w:t>Таблица 3.3</w:t>
      </w:r>
    </w:p>
    <w:p w:rsidR="00C771E5" w:rsidRPr="00657D0B" w:rsidRDefault="00C771E5" w:rsidP="00FD1B1B">
      <w:pPr>
        <w:pStyle w:val="a3"/>
        <w:widowControl w:val="0"/>
        <w:spacing w:after="0" w:line="360" w:lineRule="auto"/>
        <w:ind w:left="0"/>
        <w:contextualSpacing w:val="0"/>
        <w:jc w:val="center"/>
        <w:rPr>
          <w:rFonts w:ascii="Times New Roman" w:hAnsi="Times New Roman" w:cs="Times New Roman"/>
          <w:b/>
          <w:sz w:val="28"/>
          <w:szCs w:val="28"/>
        </w:rPr>
      </w:pPr>
      <w:r w:rsidRPr="00657D0B">
        <w:rPr>
          <w:rFonts w:ascii="Times New Roman" w:hAnsi="Times New Roman" w:cs="Times New Roman"/>
          <w:b/>
          <w:sz w:val="28"/>
          <w:szCs w:val="28"/>
        </w:rPr>
        <w:t>Контингент студент</w:t>
      </w:r>
      <w:r w:rsidR="00BD341D">
        <w:rPr>
          <w:rFonts w:ascii="Times New Roman" w:hAnsi="Times New Roman" w:cs="Times New Roman"/>
          <w:b/>
          <w:sz w:val="28"/>
          <w:szCs w:val="28"/>
        </w:rPr>
        <w:t xml:space="preserve">ов </w:t>
      </w:r>
      <w:proofErr w:type="spellStart"/>
      <w:r w:rsidR="00BD341D">
        <w:rPr>
          <w:rFonts w:ascii="Times New Roman" w:hAnsi="Times New Roman" w:cs="Times New Roman"/>
          <w:b/>
          <w:sz w:val="28"/>
          <w:szCs w:val="28"/>
        </w:rPr>
        <w:t>очно-заочной</w:t>
      </w:r>
      <w:proofErr w:type="spellEnd"/>
      <w:r w:rsidR="00BD341D">
        <w:rPr>
          <w:rFonts w:ascii="Times New Roman" w:hAnsi="Times New Roman" w:cs="Times New Roman"/>
          <w:b/>
          <w:sz w:val="28"/>
          <w:szCs w:val="28"/>
        </w:rPr>
        <w:t xml:space="preserve"> формы обучения </w:t>
      </w:r>
      <w:r w:rsidRPr="00657D0B">
        <w:rPr>
          <w:rFonts w:ascii="Times New Roman" w:hAnsi="Times New Roman" w:cs="Times New Roman"/>
          <w:b/>
          <w:sz w:val="28"/>
          <w:szCs w:val="28"/>
        </w:rPr>
        <w:t>на 01.1</w:t>
      </w:r>
      <w:r w:rsidR="002E6C59">
        <w:rPr>
          <w:rFonts w:ascii="Times New Roman" w:hAnsi="Times New Roman" w:cs="Times New Roman"/>
          <w:b/>
          <w:sz w:val="28"/>
          <w:szCs w:val="28"/>
        </w:rPr>
        <w:t>1</w:t>
      </w:r>
      <w:r w:rsidRPr="00657D0B">
        <w:rPr>
          <w:rFonts w:ascii="Times New Roman" w:hAnsi="Times New Roman" w:cs="Times New Roman"/>
          <w:b/>
          <w:sz w:val="28"/>
          <w:szCs w:val="28"/>
        </w:rPr>
        <w:t>.202</w:t>
      </w:r>
      <w:r w:rsidR="00107F80">
        <w:rPr>
          <w:rFonts w:ascii="Times New Roman" w:hAnsi="Times New Roman" w:cs="Times New Roman"/>
          <w:b/>
          <w:sz w:val="28"/>
          <w:szCs w:val="28"/>
        </w:rPr>
        <w:t>2</w:t>
      </w:r>
    </w:p>
    <w:p w:rsidR="00C771E5" w:rsidRPr="00A3263A" w:rsidRDefault="00C771E5" w:rsidP="002E6C59">
      <w:pPr>
        <w:pStyle w:val="a3"/>
        <w:widowControl w:val="0"/>
        <w:spacing w:after="0" w:line="360" w:lineRule="auto"/>
        <w:ind w:left="0" w:firstLine="567"/>
        <w:contextualSpacing w:val="0"/>
        <w:jc w:val="center"/>
        <w:rPr>
          <w:rFonts w:ascii="Times New Roman" w:hAnsi="Times New Roman" w:cs="Times New Roman"/>
          <w:b/>
          <w:sz w:val="24"/>
          <w:szCs w:val="24"/>
        </w:rPr>
      </w:pPr>
    </w:p>
    <w:tbl>
      <w:tblPr>
        <w:tblStyle w:val="a6"/>
        <w:tblW w:w="9639" w:type="dxa"/>
        <w:tblInd w:w="108" w:type="dxa"/>
        <w:tblLook w:val="04A0"/>
      </w:tblPr>
      <w:tblGrid>
        <w:gridCol w:w="3119"/>
        <w:gridCol w:w="992"/>
        <w:gridCol w:w="1134"/>
        <w:gridCol w:w="1134"/>
        <w:gridCol w:w="1134"/>
        <w:gridCol w:w="992"/>
        <w:gridCol w:w="1134"/>
      </w:tblGrid>
      <w:tr w:rsidR="009C5870" w:rsidRPr="00A3263A" w:rsidTr="00FD1B1B">
        <w:trPr>
          <w:trHeight w:val="366"/>
        </w:trPr>
        <w:tc>
          <w:tcPr>
            <w:tcW w:w="3119" w:type="dxa"/>
          </w:tcPr>
          <w:p w:rsidR="009C5870" w:rsidRPr="00A3263A" w:rsidRDefault="009C5870" w:rsidP="00FD1B1B">
            <w:pPr>
              <w:pStyle w:val="a3"/>
              <w:widowControl w:val="0"/>
              <w:ind w:left="0" w:firstLine="34"/>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 xml:space="preserve">Направление </w:t>
            </w:r>
            <w:r w:rsidR="00027B36" w:rsidRPr="00A3263A">
              <w:rPr>
                <w:rFonts w:ascii="Times New Roman" w:hAnsi="Times New Roman" w:cs="Times New Roman"/>
                <w:b/>
                <w:sz w:val="24"/>
                <w:szCs w:val="24"/>
              </w:rPr>
              <w:t>п</w:t>
            </w:r>
            <w:r w:rsidRPr="00A3263A">
              <w:rPr>
                <w:rFonts w:ascii="Times New Roman" w:hAnsi="Times New Roman" w:cs="Times New Roman"/>
                <w:b/>
                <w:sz w:val="24"/>
                <w:szCs w:val="24"/>
              </w:rPr>
              <w:t>одготовки</w:t>
            </w:r>
          </w:p>
        </w:tc>
        <w:tc>
          <w:tcPr>
            <w:tcW w:w="992" w:type="dxa"/>
          </w:tcPr>
          <w:p w:rsidR="009C5870" w:rsidRPr="00A3263A" w:rsidRDefault="009C5870"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1 курс</w:t>
            </w:r>
          </w:p>
        </w:tc>
        <w:tc>
          <w:tcPr>
            <w:tcW w:w="1134" w:type="dxa"/>
          </w:tcPr>
          <w:p w:rsidR="009C5870" w:rsidRPr="00A3263A" w:rsidRDefault="009C5870"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2 курс</w:t>
            </w:r>
          </w:p>
        </w:tc>
        <w:tc>
          <w:tcPr>
            <w:tcW w:w="1134" w:type="dxa"/>
          </w:tcPr>
          <w:p w:rsidR="009C5870" w:rsidRPr="00A3263A" w:rsidRDefault="009C5870"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3 курс</w:t>
            </w:r>
          </w:p>
        </w:tc>
        <w:tc>
          <w:tcPr>
            <w:tcW w:w="1134" w:type="dxa"/>
          </w:tcPr>
          <w:p w:rsidR="009C5870" w:rsidRPr="00A3263A" w:rsidRDefault="009C5870"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4 курс</w:t>
            </w:r>
          </w:p>
        </w:tc>
        <w:tc>
          <w:tcPr>
            <w:tcW w:w="992" w:type="dxa"/>
          </w:tcPr>
          <w:p w:rsidR="009C5870" w:rsidRPr="00A3263A" w:rsidRDefault="00027B36"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5 курс</w:t>
            </w:r>
          </w:p>
        </w:tc>
        <w:tc>
          <w:tcPr>
            <w:tcW w:w="1134" w:type="dxa"/>
          </w:tcPr>
          <w:p w:rsidR="009C5870" w:rsidRPr="00A3263A" w:rsidRDefault="009C5870"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Итого</w:t>
            </w:r>
          </w:p>
        </w:tc>
      </w:tr>
      <w:tr w:rsidR="009C5870" w:rsidRPr="00A3263A" w:rsidTr="00FD1B1B">
        <w:tc>
          <w:tcPr>
            <w:tcW w:w="3119" w:type="dxa"/>
          </w:tcPr>
          <w:p w:rsidR="009C5870" w:rsidRPr="00A3263A" w:rsidRDefault="009C5870" w:rsidP="00FD1B1B">
            <w:pPr>
              <w:pStyle w:val="a3"/>
              <w:widowControl w:val="0"/>
              <w:ind w:left="0" w:firstLine="176"/>
              <w:contextualSpacing w:val="0"/>
              <w:rPr>
                <w:rFonts w:ascii="Times New Roman" w:hAnsi="Times New Roman" w:cs="Times New Roman"/>
                <w:sz w:val="24"/>
                <w:szCs w:val="24"/>
              </w:rPr>
            </w:pPr>
            <w:r w:rsidRPr="00A3263A">
              <w:rPr>
                <w:rFonts w:ascii="Times New Roman" w:hAnsi="Times New Roman" w:cs="Times New Roman"/>
                <w:sz w:val="24"/>
                <w:szCs w:val="24"/>
              </w:rPr>
              <w:t>40.03.01 Юриспруденция</w:t>
            </w:r>
          </w:p>
        </w:tc>
        <w:tc>
          <w:tcPr>
            <w:tcW w:w="992" w:type="dxa"/>
          </w:tcPr>
          <w:p w:rsidR="009C5870" w:rsidRPr="00A3263A" w:rsidRDefault="002E6C59"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11</w:t>
            </w:r>
            <w:r w:rsidR="009F5D06">
              <w:rPr>
                <w:rFonts w:ascii="Times New Roman" w:hAnsi="Times New Roman" w:cs="Times New Roman"/>
                <w:sz w:val="24"/>
                <w:szCs w:val="24"/>
              </w:rPr>
              <w:t>4</w:t>
            </w:r>
          </w:p>
        </w:tc>
        <w:tc>
          <w:tcPr>
            <w:tcW w:w="1134" w:type="dxa"/>
          </w:tcPr>
          <w:p w:rsidR="009C5870" w:rsidRPr="00A3263A" w:rsidRDefault="009F5D06"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110</w:t>
            </w:r>
          </w:p>
        </w:tc>
        <w:tc>
          <w:tcPr>
            <w:tcW w:w="1134" w:type="dxa"/>
          </w:tcPr>
          <w:p w:rsidR="009C5870" w:rsidRPr="00A3263A" w:rsidRDefault="009F5D06" w:rsidP="009F5D06">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115</w:t>
            </w:r>
          </w:p>
        </w:tc>
        <w:tc>
          <w:tcPr>
            <w:tcW w:w="1134" w:type="dxa"/>
          </w:tcPr>
          <w:p w:rsidR="009C5870" w:rsidRPr="00A3263A" w:rsidRDefault="009F5D06"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108</w:t>
            </w:r>
          </w:p>
        </w:tc>
        <w:tc>
          <w:tcPr>
            <w:tcW w:w="992" w:type="dxa"/>
          </w:tcPr>
          <w:p w:rsidR="009C5870" w:rsidRPr="00A3263A" w:rsidRDefault="009F5D06"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48</w:t>
            </w:r>
          </w:p>
        </w:tc>
        <w:tc>
          <w:tcPr>
            <w:tcW w:w="1134" w:type="dxa"/>
          </w:tcPr>
          <w:p w:rsidR="009C5870" w:rsidRPr="00A3263A" w:rsidRDefault="009F5D06"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49</w:t>
            </w:r>
            <w:r w:rsidR="002E6C59">
              <w:rPr>
                <w:rFonts w:ascii="Times New Roman" w:hAnsi="Times New Roman" w:cs="Times New Roman"/>
                <w:sz w:val="24"/>
                <w:szCs w:val="24"/>
              </w:rPr>
              <w:t>5</w:t>
            </w:r>
          </w:p>
        </w:tc>
      </w:tr>
      <w:tr w:rsidR="002E6C59" w:rsidRPr="00A3263A" w:rsidTr="00FD1B1B">
        <w:tc>
          <w:tcPr>
            <w:tcW w:w="3119" w:type="dxa"/>
          </w:tcPr>
          <w:p w:rsidR="002E6C59" w:rsidRPr="00A3263A" w:rsidRDefault="002E6C59" w:rsidP="00FD1B1B">
            <w:pPr>
              <w:pStyle w:val="a3"/>
              <w:widowControl w:val="0"/>
              <w:ind w:left="0" w:firstLine="176"/>
              <w:contextualSpacing w:val="0"/>
              <w:rPr>
                <w:rFonts w:ascii="Times New Roman" w:hAnsi="Times New Roman" w:cs="Times New Roman"/>
                <w:sz w:val="24"/>
                <w:szCs w:val="24"/>
              </w:rPr>
            </w:pPr>
            <w:r>
              <w:rPr>
                <w:rFonts w:ascii="Times New Roman" w:hAnsi="Times New Roman" w:cs="Times New Roman"/>
                <w:sz w:val="24"/>
                <w:szCs w:val="24"/>
              </w:rPr>
              <w:t>38.03.01 Экономика</w:t>
            </w:r>
          </w:p>
        </w:tc>
        <w:tc>
          <w:tcPr>
            <w:tcW w:w="992" w:type="dxa"/>
          </w:tcPr>
          <w:p w:rsidR="002E6C59" w:rsidRDefault="002E6C59" w:rsidP="009F5D06">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r w:rsidR="009F5D06">
              <w:rPr>
                <w:rFonts w:ascii="Times New Roman" w:hAnsi="Times New Roman" w:cs="Times New Roman"/>
                <w:sz w:val="24"/>
                <w:szCs w:val="24"/>
              </w:rPr>
              <w:t>8</w:t>
            </w:r>
          </w:p>
        </w:tc>
        <w:tc>
          <w:tcPr>
            <w:tcW w:w="1134" w:type="dxa"/>
          </w:tcPr>
          <w:p w:rsidR="002E6C59" w:rsidRPr="00A3263A" w:rsidRDefault="009F5D06"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2E6C59" w:rsidRPr="00A3263A" w:rsidRDefault="002E6C59" w:rsidP="00FD1B1B">
            <w:pPr>
              <w:pStyle w:val="a3"/>
              <w:widowControl w:val="0"/>
              <w:ind w:left="0"/>
              <w:contextualSpacing w:val="0"/>
              <w:jc w:val="center"/>
              <w:rPr>
                <w:rFonts w:ascii="Times New Roman" w:hAnsi="Times New Roman" w:cs="Times New Roman"/>
                <w:sz w:val="24"/>
                <w:szCs w:val="24"/>
              </w:rPr>
            </w:pPr>
          </w:p>
        </w:tc>
        <w:tc>
          <w:tcPr>
            <w:tcW w:w="1134" w:type="dxa"/>
          </w:tcPr>
          <w:p w:rsidR="002E6C59" w:rsidRPr="00A3263A" w:rsidRDefault="002E6C59" w:rsidP="00FD1B1B">
            <w:pPr>
              <w:pStyle w:val="a3"/>
              <w:widowControl w:val="0"/>
              <w:ind w:left="0"/>
              <w:contextualSpacing w:val="0"/>
              <w:jc w:val="center"/>
              <w:rPr>
                <w:rFonts w:ascii="Times New Roman" w:hAnsi="Times New Roman" w:cs="Times New Roman"/>
                <w:sz w:val="24"/>
                <w:szCs w:val="24"/>
              </w:rPr>
            </w:pPr>
          </w:p>
        </w:tc>
        <w:tc>
          <w:tcPr>
            <w:tcW w:w="992" w:type="dxa"/>
          </w:tcPr>
          <w:p w:rsidR="002E6C59" w:rsidRPr="00A3263A" w:rsidRDefault="002E6C59" w:rsidP="00FD1B1B">
            <w:pPr>
              <w:pStyle w:val="a3"/>
              <w:widowControl w:val="0"/>
              <w:ind w:left="0"/>
              <w:contextualSpacing w:val="0"/>
              <w:jc w:val="center"/>
              <w:rPr>
                <w:rFonts w:ascii="Times New Roman" w:hAnsi="Times New Roman" w:cs="Times New Roman"/>
                <w:sz w:val="24"/>
                <w:szCs w:val="24"/>
              </w:rPr>
            </w:pPr>
          </w:p>
        </w:tc>
        <w:tc>
          <w:tcPr>
            <w:tcW w:w="1134" w:type="dxa"/>
          </w:tcPr>
          <w:p w:rsidR="002E6C59" w:rsidRDefault="009F5D06"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56</w:t>
            </w:r>
          </w:p>
        </w:tc>
      </w:tr>
      <w:tr w:rsidR="009C5870" w:rsidRPr="00A3263A" w:rsidTr="00FD1B1B">
        <w:trPr>
          <w:trHeight w:val="280"/>
        </w:trPr>
        <w:tc>
          <w:tcPr>
            <w:tcW w:w="3119" w:type="dxa"/>
          </w:tcPr>
          <w:p w:rsidR="009C5870" w:rsidRPr="00A3263A" w:rsidRDefault="009C5870" w:rsidP="00FD1B1B">
            <w:pPr>
              <w:pStyle w:val="a3"/>
              <w:widowControl w:val="0"/>
              <w:ind w:left="0" w:firstLine="176"/>
              <w:contextualSpacing w:val="0"/>
              <w:rPr>
                <w:rFonts w:ascii="Times New Roman" w:hAnsi="Times New Roman" w:cs="Times New Roman"/>
                <w:sz w:val="24"/>
                <w:szCs w:val="24"/>
              </w:rPr>
            </w:pPr>
            <w:r w:rsidRPr="00A3263A">
              <w:rPr>
                <w:rFonts w:ascii="Times New Roman" w:hAnsi="Times New Roman" w:cs="Times New Roman"/>
                <w:sz w:val="24"/>
                <w:szCs w:val="24"/>
              </w:rPr>
              <w:t>ИТОГО</w:t>
            </w:r>
          </w:p>
        </w:tc>
        <w:tc>
          <w:tcPr>
            <w:tcW w:w="992" w:type="dxa"/>
          </w:tcPr>
          <w:p w:rsidR="009C5870" w:rsidRPr="00A3263A" w:rsidRDefault="002E6C59" w:rsidP="009F5D06">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r w:rsidR="009F5D06">
              <w:rPr>
                <w:rFonts w:ascii="Times New Roman" w:hAnsi="Times New Roman" w:cs="Times New Roman"/>
                <w:sz w:val="24"/>
                <w:szCs w:val="24"/>
              </w:rPr>
              <w:t>42</w:t>
            </w:r>
          </w:p>
        </w:tc>
        <w:tc>
          <w:tcPr>
            <w:tcW w:w="1134" w:type="dxa"/>
          </w:tcPr>
          <w:p w:rsidR="009C5870" w:rsidRPr="00A3263A" w:rsidRDefault="009F5D06" w:rsidP="009F5D06">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13</w:t>
            </w:r>
            <w:r w:rsidR="00611D84" w:rsidRPr="00A3263A">
              <w:rPr>
                <w:rFonts w:ascii="Times New Roman" w:hAnsi="Times New Roman" w:cs="Times New Roman"/>
                <w:sz w:val="24"/>
                <w:szCs w:val="24"/>
              </w:rPr>
              <w:t>8</w:t>
            </w:r>
            <w:r>
              <w:rPr>
                <w:rFonts w:ascii="Times New Roman" w:hAnsi="Times New Roman" w:cs="Times New Roman"/>
                <w:sz w:val="24"/>
                <w:szCs w:val="24"/>
              </w:rPr>
              <w:t xml:space="preserve"> </w:t>
            </w:r>
          </w:p>
        </w:tc>
        <w:tc>
          <w:tcPr>
            <w:tcW w:w="1134" w:type="dxa"/>
          </w:tcPr>
          <w:p w:rsidR="009C5870" w:rsidRPr="00A3263A" w:rsidRDefault="009F5D06"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115</w:t>
            </w:r>
          </w:p>
        </w:tc>
        <w:tc>
          <w:tcPr>
            <w:tcW w:w="1134" w:type="dxa"/>
          </w:tcPr>
          <w:p w:rsidR="009C5870" w:rsidRPr="00A3263A" w:rsidRDefault="009F5D06"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108</w:t>
            </w:r>
          </w:p>
        </w:tc>
        <w:tc>
          <w:tcPr>
            <w:tcW w:w="992" w:type="dxa"/>
          </w:tcPr>
          <w:p w:rsidR="009C5870" w:rsidRPr="00A3263A" w:rsidRDefault="009F5D06"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48</w:t>
            </w:r>
          </w:p>
        </w:tc>
        <w:tc>
          <w:tcPr>
            <w:tcW w:w="1134" w:type="dxa"/>
          </w:tcPr>
          <w:p w:rsidR="009C5870" w:rsidRPr="00A3263A" w:rsidRDefault="009F5D06"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551</w:t>
            </w:r>
          </w:p>
        </w:tc>
      </w:tr>
    </w:tbl>
    <w:p w:rsidR="00C771E5" w:rsidRDefault="00C771E5" w:rsidP="002E6C59">
      <w:pPr>
        <w:pStyle w:val="a3"/>
        <w:widowControl w:val="0"/>
        <w:spacing w:after="0" w:line="360" w:lineRule="auto"/>
        <w:ind w:left="0" w:firstLine="567"/>
        <w:contextualSpacing w:val="0"/>
        <w:jc w:val="both"/>
        <w:rPr>
          <w:rFonts w:ascii="Times New Roman" w:hAnsi="Times New Roman" w:cs="Times New Roman"/>
          <w:color w:val="FF0000"/>
          <w:sz w:val="24"/>
          <w:szCs w:val="24"/>
        </w:rPr>
      </w:pPr>
    </w:p>
    <w:p w:rsidR="00FD1B1B" w:rsidRDefault="00FD1B1B" w:rsidP="002E6C59">
      <w:pPr>
        <w:pStyle w:val="a3"/>
        <w:widowControl w:val="0"/>
        <w:spacing w:after="0" w:line="360" w:lineRule="auto"/>
        <w:ind w:left="0" w:firstLine="567"/>
        <w:contextualSpacing w:val="0"/>
        <w:jc w:val="both"/>
        <w:rPr>
          <w:rFonts w:ascii="Times New Roman" w:hAnsi="Times New Roman" w:cs="Times New Roman"/>
          <w:color w:val="FF0000"/>
          <w:sz w:val="24"/>
          <w:szCs w:val="24"/>
        </w:rPr>
      </w:pPr>
      <w:r w:rsidRPr="00657D0B">
        <w:rPr>
          <w:rFonts w:ascii="Times New Roman" w:eastAsia="Times New Roman" w:hAnsi="Times New Roman" w:cs="Times New Roman"/>
          <w:spacing w:val="-2"/>
          <w:sz w:val="28"/>
          <w:szCs w:val="28"/>
        </w:rPr>
        <w:t xml:space="preserve">Общая численность студентов, обучающихся по образовательным программам </w:t>
      </w:r>
      <w:r w:rsidRPr="00657D0B">
        <w:rPr>
          <w:rFonts w:ascii="Times New Roman" w:eastAsia="Times New Roman" w:hAnsi="Times New Roman" w:cs="Times New Roman"/>
          <w:sz w:val="28"/>
          <w:szCs w:val="28"/>
        </w:rPr>
        <w:t xml:space="preserve">среднего профессионального образования, на </w:t>
      </w:r>
      <w:r w:rsidRPr="00657D0B">
        <w:rPr>
          <w:rFonts w:ascii="Times New Roman" w:hAnsi="Times New Roman" w:cs="Times New Roman"/>
          <w:sz w:val="28"/>
          <w:szCs w:val="28"/>
        </w:rPr>
        <w:t xml:space="preserve">01 ноября </w:t>
      </w:r>
      <w:r w:rsidRPr="00657D0B">
        <w:rPr>
          <w:rFonts w:ascii="Times New Roman" w:eastAsia="Times New Roman" w:hAnsi="Times New Roman" w:cs="Times New Roman"/>
          <w:sz w:val="28"/>
          <w:szCs w:val="28"/>
        </w:rPr>
        <w:t>202</w:t>
      </w:r>
      <w:r w:rsidR="009F5D06">
        <w:rPr>
          <w:rFonts w:ascii="Times New Roman" w:eastAsia="Times New Roman" w:hAnsi="Times New Roman" w:cs="Times New Roman"/>
          <w:sz w:val="28"/>
          <w:szCs w:val="28"/>
        </w:rPr>
        <w:t>2</w:t>
      </w:r>
      <w:r w:rsidRPr="00657D0B">
        <w:rPr>
          <w:rFonts w:ascii="Times New Roman" w:eastAsia="Times New Roman" w:hAnsi="Times New Roman" w:cs="Times New Roman"/>
          <w:sz w:val="28"/>
          <w:szCs w:val="28"/>
        </w:rPr>
        <w:t xml:space="preserve"> году составила </w:t>
      </w:r>
      <w:r w:rsidR="009F5D06">
        <w:rPr>
          <w:rFonts w:ascii="Times New Roman" w:eastAsia="Times New Roman" w:hAnsi="Times New Roman" w:cs="Times New Roman"/>
          <w:sz w:val="28"/>
          <w:szCs w:val="28"/>
        </w:rPr>
        <w:t>363</w:t>
      </w:r>
      <w:r>
        <w:rPr>
          <w:rFonts w:ascii="Times New Roman" w:eastAsia="Times New Roman" w:hAnsi="Times New Roman" w:cs="Times New Roman"/>
          <w:sz w:val="28"/>
          <w:szCs w:val="28"/>
        </w:rPr>
        <w:t xml:space="preserve"> человек</w:t>
      </w:r>
      <w:r w:rsidRPr="00657D0B">
        <w:rPr>
          <w:rFonts w:ascii="Times New Roman" w:eastAsia="Times New Roman" w:hAnsi="Times New Roman" w:cs="Times New Roman"/>
          <w:sz w:val="28"/>
          <w:szCs w:val="28"/>
        </w:rPr>
        <w:t xml:space="preserve">, что на </w:t>
      </w:r>
      <w:r w:rsidR="009F5D06">
        <w:rPr>
          <w:rFonts w:ascii="Times New Roman" w:eastAsia="Times New Roman" w:hAnsi="Times New Roman" w:cs="Times New Roman"/>
          <w:sz w:val="28"/>
          <w:szCs w:val="28"/>
        </w:rPr>
        <w:t xml:space="preserve">136 </w:t>
      </w:r>
      <w:r w:rsidRPr="00657D0B">
        <w:rPr>
          <w:rFonts w:ascii="Times New Roman" w:eastAsia="Times New Roman" w:hAnsi="Times New Roman" w:cs="Times New Roman"/>
          <w:sz w:val="28"/>
          <w:szCs w:val="28"/>
        </w:rPr>
        <w:t>человек</w:t>
      </w:r>
      <w:r w:rsidR="009F5D06">
        <w:rPr>
          <w:rFonts w:ascii="Times New Roman" w:eastAsia="Times New Roman" w:hAnsi="Times New Roman" w:cs="Times New Roman"/>
          <w:sz w:val="28"/>
          <w:szCs w:val="28"/>
        </w:rPr>
        <w:t xml:space="preserve"> или </w:t>
      </w:r>
      <w:r w:rsidR="00377F76">
        <w:rPr>
          <w:rFonts w:ascii="Times New Roman" w:eastAsia="Times New Roman" w:hAnsi="Times New Roman" w:cs="Times New Roman"/>
          <w:sz w:val="28"/>
          <w:szCs w:val="28"/>
        </w:rPr>
        <w:t>на 37%</w:t>
      </w:r>
      <w:r w:rsidRPr="00657D0B">
        <w:rPr>
          <w:rFonts w:ascii="Times New Roman" w:eastAsia="Times New Roman" w:hAnsi="Times New Roman" w:cs="Times New Roman"/>
          <w:sz w:val="28"/>
          <w:szCs w:val="28"/>
        </w:rPr>
        <w:t xml:space="preserve"> больше по сравнению с 202</w:t>
      </w:r>
      <w:r w:rsidR="009F5D06">
        <w:rPr>
          <w:rFonts w:ascii="Times New Roman" w:eastAsia="Times New Roman" w:hAnsi="Times New Roman" w:cs="Times New Roman"/>
          <w:sz w:val="28"/>
          <w:szCs w:val="28"/>
        </w:rPr>
        <w:t>1</w:t>
      </w:r>
      <w:r w:rsidRPr="00657D0B">
        <w:rPr>
          <w:rFonts w:ascii="Times New Roman" w:eastAsia="Times New Roman" w:hAnsi="Times New Roman" w:cs="Times New Roman"/>
          <w:sz w:val="28"/>
          <w:szCs w:val="28"/>
        </w:rPr>
        <w:t xml:space="preserve"> годом.</w:t>
      </w:r>
    </w:p>
    <w:p w:rsidR="00321A4C" w:rsidRPr="00321A4C" w:rsidRDefault="00321A4C" w:rsidP="002E6C59">
      <w:pPr>
        <w:widowControl w:val="0"/>
        <w:shd w:val="clear" w:color="auto" w:fill="FFFFFF"/>
        <w:spacing w:after="0" w:line="360" w:lineRule="auto"/>
        <w:ind w:firstLine="567"/>
        <w:jc w:val="right"/>
        <w:rPr>
          <w:ins w:id="1" w:author="AlexDesktop" w:date="2020-04-19T20:33:00Z"/>
          <w:rFonts w:ascii="Times New Roman" w:eastAsia="Times New Roman" w:hAnsi="Times New Roman" w:cs="Times New Roman"/>
          <w:sz w:val="28"/>
          <w:szCs w:val="28"/>
        </w:rPr>
      </w:pPr>
      <w:r w:rsidRPr="00321A4C">
        <w:rPr>
          <w:rFonts w:ascii="Times New Roman" w:eastAsia="Times New Roman" w:hAnsi="Times New Roman" w:cs="Times New Roman"/>
          <w:sz w:val="28"/>
          <w:szCs w:val="28"/>
        </w:rPr>
        <w:t>Таблица 3.4</w:t>
      </w:r>
    </w:p>
    <w:p w:rsidR="00C771E5" w:rsidRPr="00657D0B" w:rsidRDefault="00C771E5" w:rsidP="00FD1B1B">
      <w:pPr>
        <w:pStyle w:val="a3"/>
        <w:widowControl w:val="0"/>
        <w:spacing w:after="0" w:line="240" w:lineRule="auto"/>
        <w:ind w:left="0" w:firstLine="567"/>
        <w:contextualSpacing w:val="0"/>
        <w:jc w:val="center"/>
        <w:rPr>
          <w:rFonts w:ascii="Times New Roman" w:hAnsi="Times New Roman" w:cs="Times New Roman"/>
          <w:b/>
          <w:sz w:val="28"/>
          <w:szCs w:val="28"/>
        </w:rPr>
      </w:pPr>
      <w:r w:rsidRPr="00657D0B">
        <w:rPr>
          <w:rFonts w:ascii="Times New Roman" w:hAnsi="Times New Roman" w:cs="Times New Roman"/>
          <w:b/>
          <w:sz w:val="28"/>
          <w:szCs w:val="28"/>
        </w:rPr>
        <w:t xml:space="preserve">Сведения о контингенте </w:t>
      </w:r>
      <w:proofErr w:type="gramStart"/>
      <w:r w:rsidRPr="00657D0B">
        <w:rPr>
          <w:rFonts w:ascii="Times New Roman" w:hAnsi="Times New Roman" w:cs="Times New Roman"/>
          <w:b/>
          <w:sz w:val="28"/>
          <w:szCs w:val="28"/>
        </w:rPr>
        <w:t>обучающихся</w:t>
      </w:r>
      <w:proofErr w:type="gramEnd"/>
      <w:r w:rsidRPr="00657D0B">
        <w:rPr>
          <w:rFonts w:ascii="Times New Roman" w:hAnsi="Times New Roman" w:cs="Times New Roman"/>
          <w:b/>
          <w:sz w:val="28"/>
          <w:szCs w:val="28"/>
        </w:rPr>
        <w:t xml:space="preserve"> по специальностям </w:t>
      </w:r>
    </w:p>
    <w:p w:rsidR="00C771E5" w:rsidRPr="00657D0B" w:rsidRDefault="00C771E5" w:rsidP="00FD1B1B">
      <w:pPr>
        <w:pStyle w:val="a3"/>
        <w:widowControl w:val="0"/>
        <w:spacing w:after="0" w:line="240" w:lineRule="auto"/>
        <w:ind w:left="0" w:firstLine="567"/>
        <w:contextualSpacing w:val="0"/>
        <w:jc w:val="center"/>
        <w:rPr>
          <w:rFonts w:ascii="Times New Roman" w:hAnsi="Times New Roman" w:cs="Times New Roman"/>
          <w:b/>
          <w:sz w:val="28"/>
          <w:szCs w:val="28"/>
        </w:rPr>
      </w:pPr>
      <w:r w:rsidRPr="00657D0B">
        <w:rPr>
          <w:rFonts w:ascii="Times New Roman" w:hAnsi="Times New Roman" w:cs="Times New Roman"/>
          <w:b/>
          <w:sz w:val="28"/>
          <w:szCs w:val="28"/>
        </w:rPr>
        <w:t>среднего профессионального образования на 01.1</w:t>
      </w:r>
      <w:r w:rsidR="002E6C59">
        <w:rPr>
          <w:rFonts w:ascii="Times New Roman" w:hAnsi="Times New Roman" w:cs="Times New Roman"/>
          <w:b/>
          <w:sz w:val="28"/>
          <w:szCs w:val="28"/>
        </w:rPr>
        <w:t>1</w:t>
      </w:r>
      <w:r w:rsidRPr="00657D0B">
        <w:rPr>
          <w:rFonts w:ascii="Times New Roman" w:hAnsi="Times New Roman" w:cs="Times New Roman"/>
          <w:b/>
          <w:sz w:val="28"/>
          <w:szCs w:val="28"/>
        </w:rPr>
        <w:t>.202</w:t>
      </w:r>
      <w:r w:rsidR="0008723C">
        <w:rPr>
          <w:rFonts w:ascii="Times New Roman" w:hAnsi="Times New Roman" w:cs="Times New Roman"/>
          <w:b/>
          <w:sz w:val="28"/>
          <w:szCs w:val="28"/>
        </w:rPr>
        <w:t>2</w:t>
      </w:r>
    </w:p>
    <w:p w:rsidR="00C771E5" w:rsidRPr="00A3263A" w:rsidRDefault="00C771E5" w:rsidP="00FD1B1B">
      <w:pPr>
        <w:pStyle w:val="a3"/>
        <w:widowControl w:val="0"/>
        <w:spacing w:after="0" w:line="240" w:lineRule="auto"/>
        <w:ind w:left="0" w:firstLine="567"/>
        <w:contextualSpacing w:val="0"/>
        <w:jc w:val="center"/>
        <w:rPr>
          <w:rFonts w:ascii="Times New Roman" w:hAnsi="Times New Roman" w:cs="Times New Roman"/>
          <w:b/>
          <w:sz w:val="24"/>
          <w:szCs w:val="24"/>
        </w:rPr>
      </w:pPr>
    </w:p>
    <w:tbl>
      <w:tblPr>
        <w:tblStyle w:val="a6"/>
        <w:tblW w:w="9639" w:type="dxa"/>
        <w:tblInd w:w="108" w:type="dxa"/>
        <w:tblLayout w:type="fixed"/>
        <w:tblLook w:val="04A0"/>
      </w:tblPr>
      <w:tblGrid>
        <w:gridCol w:w="3402"/>
        <w:gridCol w:w="567"/>
        <w:gridCol w:w="709"/>
        <w:gridCol w:w="567"/>
        <w:gridCol w:w="709"/>
        <w:gridCol w:w="567"/>
        <w:gridCol w:w="709"/>
        <w:gridCol w:w="992"/>
        <w:gridCol w:w="709"/>
        <w:gridCol w:w="708"/>
      </w:tblGrid>
      <w:tr w:rsidR="005C530D" w:rsidRPr="00A3263A" w:rsidTr="0020646B">
        <w:tc>
          <w:tcPr>
            <w:tcW w:w="3402" w:type="dxa"/>
            <w:vMerge w:val="restart"/>
          </w:tcPr>
          <w:p w:rsidR="005C530D" w:rsidRPr="00A3263A" w:rsidRDefault="005C530D" w:rsidP="00FD1B1B">
            <w:pPr>
              <w:pStyle w:val="a3"/>
              <w:widowControl w:val="0"/>
              <w:ind w:left="0"/>
              <w:contextualSpacing w:val="0"/>
              <w:jc w:val="center"/>
              <w:rPr>
                <w:rFonts w:ascii="Times New Roman" w:hAnsi="Times New Roman" w:cs="Times New Roman"/>
                <w:b/>
                <w:sz w:val="24"/>
                <w:szCs w:val="24"/>
              </w:rPr>
            </w:pPr>
          </w:p>
          <w:p w:rsidR="005C530D" w:rsidRPr="00A3263A" w:rsidRDefault="005C530D"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Форма обучения</w:t>
            </w:r>
          </w:p>
        </w:tc>
        <w:tc>
          <w:tcPr>
            <w:tcW w:w="1276" w:type="dxa"/>
            <w:gridSpan w:val="2"/>
          </w:tcPr>
          <w:p w:rsidR="005C530D" w:rsidRPr="00A3263A" w:rsidRDefault="005C530D"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1 курс</w:t>
            </w:r>
          </w:p>
        </w:tc>
        <w:tc>
          <w:tcPr>
            <w:tcW w:w="1276" w:type="dxa"/>
            <w:gridSpan w:val="2"/>
          </w:tcPr>
          <w:p w:rsidR="005C530D" w:rsidRPr="00A3263A" w:rsidRDefault="005C530D"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2 курс</w:t>
            </w:r>
          </w:p>
        </w:tc>
        <w:tc>
          <w:tcPr>
            <w:tcW w:w="1276" w:type="dxa"/>
            <w:gridSpan w:val="2"/>
          </w:tcPr>
          <w:p w:rsidR="005C530D" w:rsidRPr="00A3263A" w:rsidRDefault="005C530D"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3 курс</w:t>
            </w:r>
          </w:p>
        </w:tc>
        <w:tc>
          <w:tcPr>
            <w:tcW w:w="992" w:type="dxa"/>
          </w:tcPr>
          <w:p w:rsidR="005C530D" w:rsidRPr="00A3263A" w:rsidRDefault="005C530D"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4 курс</w:t>
            </w:r>
          </w:p>
        </w:tc>
        <w:tc>
          <w:tcPr>
            <w:tcW w:w="1417" w:type="dxa"/>
            <w:gridSpan w:val="2"/>
          </w:tcPr>
          <w:p w:rsidR="005C530D" w:rsidRPr="00A3263A" w:rsidRDefault="005C530D" w:rsidP="00FD1B1B">
            <w:pPr>
              <w:pStyle w:val="a3"/>
              <w:widowControl w:val="0"/>
              <w:ind w:left="0"/>
              <w:contextualSpacing w:val="0"/>
              <w:jc w:val="center"/>
              <w:rPr>
                <w:rFonts w:ascii="Times New Roman" w:hAnsi="Times New Roman" w:cs="Times New Roman"/>
                <w:b/>
                <w:sz w:val="24"/>
                <w:szCs w:val="24"/>
              </w:rPr>
            </w:pPr>
            <w:r w:rsidRPr="00A3263A">
              <w:rPr>
                <w:rFonts w:ascii="Times New Roman" w:hAnsi="Times New Roman" w:cs="Times New Roman"/>
                <w:b/>
                <w:sz w:val="24"/>
                <w:szCs w:val="24"/>
              </w:rPr>
              <w:t>Итого</w:t>
            </w:r>
          </w:p>
        </w:tc>
      </w:tr>
      <w:tr w:rsidR="005C530D" w:rsidRPr="00A3263A" w:rsidTr="0020646B">
        <w:tc>
          <w:tcPr>
            <w:tcW w:w="3402" w:type="dxa"/>
            <w:vMerge/>
          </w:tcPr>
          <w:p w:rsidR="005C530D" w:rsidRPr="00A3263A" w:rsidRDefault="005C530D" w:rsidP="00FD1B1B">
            <w:pPr>
              <w:pStyle w:val="a3"/>
              <w:widowControl w:val="0"/>
              <w:ind w:left="0"/>
              <w:contextualSpacing w:val="0"/>
              <w:jc w:val="center"/>
              <w:rPr>
                <w:rFonts w:ascii="Times New Roman" w:hAnsi="Times New Roman" w:cs="Times New Roman"/>
                <w:b/>
                <w:sz w:val="24"/>
                <w:szCs w:val="24"/>
              </w:rPr>
            </w:pPr>
          </w:p>
        </w:tc>
        <w:tc>
          <w:tcPr>
            <w:tcW w:w="567" w:type="dxa"/>
          </w:tcPr>
          <w:p w:rsidR="005C530D" w:rsidRPr="00F61477" w:rsidRDefault="005C530D" w:rsidP="00FD1B1B">
            <w:pPr>
              <w:pStyle w:val="a3"/>
              <w:widowControl w:val="0"/>
              <w:ind w:left="0"/>
              <w:contextualSpacing w:val="0"/>
              <w:jc w:val="center"/>
              <w:rPr>
                <w:rFonts w:ascii="Times New Roman" w:hAnsi="Times New Roman" w:cs="Times New Roman"/>
                <w:b/>
                <w:sz w:val="20"/>
                <w:szCs w:val="20"/>
              </w:rPr>
            </w:pPr>
            <w:proofErr w:type="spellStart"/>
            <w:r w:rsidRPr="00F61477">
              <w:rPr>
                <w:rFonts w:ascii="Times New Roman" w:hAnsi="Times New Roman" w:cs="Times New Roman"/>
                <w:b/>
                <w:sz w:val="20"/>
                <w:szCs w:val="20"/>
              </w:rPr>
              <w:t>Оч</w:t>
            </w:r>
            <w:proofErr w:type="spellEnd"/>
          </w:p>
          <w:p w:rsidR="005C530D" w:rsidRPr="00F61477" w:rsidRDefault="005C530D" w:rsidP="00FD1B1B">
            <w:pPr>
              <w:pStyle w:val="a3"/>
              <w:widowControl w:val="0"/>
              <w:ind w:left="0"/>
              <w:contextualSpacing w:val="0"/>
              <w:jc w:val="center"/>
              <w:rPr>
                <w:rFonts w:ascii="Times New Roman" w:hAnsi="Times New Roman" w:cs="Times New Roman"/>
                <w:b/>
                <w:sz w:val="20"/>
                <w:szCs w:val="20"/>
              </w:rPr>
            </w:pPr>
            <w:proofErr w:type="spellStart"/>
            <w:r w:rsidRPr="00F61477">
              <w:rPr>
                <w:rFonts w:ascii="Times New Roman" w:hAnsi="Times New Roman" w:cs="Times New Roman"/>
                <w:b/>
                <w:sz w:val="20"/>
                <w:szCs w:val="20"/>
              </w:rPr>
              <w:t>ная</w:t>
            </w:r>
            <w:proofErr w:type="spellEnd"/>
          </w:p>
        </w:tc>
        <w:tc>
          <w:tcPr>
            <w:tcW w:w="709" w:type="dxa"/>
          </w:tcPr>
          <w:p w:rsidR="005C530D" w:rsidRPr="00F61477" w:rsidRDefault="005C530D" w:rsidP="00FD1B1B">
            <w:pPr>
              <w:pStyle w:val="a3"/>
              <w:widowControl w:val="0"/>
              <w:ind w:left="0"/>
              <w:contextualSpacing w:val="0"/>
              <w:jc w:val="center"/>
              <w:rPr>
                <w:rFonts w:ascii="Times New Roman" w:hAnsi="Times New Roman" w:cs="Times New Roman"/>
                <w:b/>
                <w:sz w:val="20"/>
                <w:szCs w:val="20"/>
              </w:rPr>
            </w:pPr>
            <w:proofErr w:type="spellStart"/>
            <w:r w:rsidRPr="00F61477">
              <w:rPr>
                <w:rFonts w:ascii="Times New Roman" w:hAnsi="Times New Roman" w:cs="Times New Roman"/>
                <w:b/>
                <w:sz w:val="20"/>
                <w:szCs w:val="20"/>
              </w:rPr>
              <w:t>Заоч</w:t>
            </w:r>
            <w:proofErr w:type="spellEnd"/>
          </w:p>
          <w:p w:rsidR="005C530D" w:rsidRPr="00F61477" w:rsidRDefault="005C530D" w:rsidP="00FD1B1B">
            <w:pPr>
              <w:pStyle w:val="a3"/>
              <w:widowControl w:val="0"/>
              <w:ind w:left="0"/>
              <w:contextualSpacing w:val="0"/>
              <w:jc w:val="center"/>
              <w:rPr>
                <w:rFonts w:ascii="Times New Roman" w:hAnsi="Times New Roman" w:cs="Times New Roman"/>
                <w:b/>
                <w:sz w:val="20"/>
                <w:szCs w:val="20"/>
              </w:rPr>
            </w:pPr>
            <w:proofErr w:type="spellStart"/>
            <w:r w:rsidRPr="00F61477">
              <w:rPr>
                <w:rFonts w:ascii="Times New Roman" w:hAnsi="Times New Roman" w:cs="Times New Roman"/>
                <w:b/>
                <w:sz w:val="20"/>
                <w:szCs w:val="20"/>
              </w:rPr>
              <w:t>ная</w:t>
            </w:r>
            <w:proofErr w:type="spellEnd"/>
          </w:p>
        </w:tc>
        <w:tc>
          <w:tcPr>
            <w:tcW w:w="567" w:type="dxa"/>
          </w:tcPr>
          <w:p w:rsidR="005C530D" w:rsidRPr="00F61477" w:rsidRDefault="005C530D" w:rsidP="00FD1B1B">
            <w:pPr>
              <w:pStyle w:val="a3"/>
              <w:widowControl w:val="0"/>
              <w:ind w:left="0"/>
              <w:contextualSpacing w:val="0"/>
              <w:jc w:val="center"/>
              <w:rPr>
                <w:rFonts w:ascii="Times New Roman" w:hAnsi="Times New Roman" w:cs="Times New Roman"/>
                <w:b/>
                <w:sz w:val="20"/>
                <w:szCs w:val="20"/>
              </w:rPr>
            </w:pPr>
            <w:proofErr w:type="spellStart"/>
            <w:r w:rsidRPr="00F61477">
              <w:rPr>
                <w:rFonts w:ascii="Times New Roman" w:hAnsi="Times New Roman" w:cs="Times New Roman"/>
                <w:b/>
                <w:sz w:val="20"/>
                <w:szCs w:val="20"/>
              </w:rPr>
              <w:t>Оч</w:t>
            </w:r>
            <w:proofErr w:type="spellEnd"/>
          </w:p>
          <w:p w:rsidR="005C530D" w:rsidRPr="00F61477" w:rsidRDefault="005C530D" w:rsidP="00FD1B1B">
            <w:pPr>
              <w:pStyle w:val="a3"/>
              <w:widowControl w:val="0"/>
              <w:ind w:left="0"/>
              <w:contextualSpacing w:val="0"/>
              <w:jc w:val="center"/>
              <w:rPr>
                <w:rFonts w:ascii="Times New Roman" w:hAnsi="Times New Roman" w:cs="Times New Roman"/>
                <w:b/>
                <w:sz w:val="20"/>
                <w:szCs w:val="20"/>
              </w:rPr>
            </w:pPr>
            <w:proofErr w:type="spellStart"/>
            <w:r w:rsidRPr="00F61477">
              <w:rPr>
                <w:rFonts w:ascii="Times New Roman" w:hAnsi="Times New Roman" w:cs="Times New Roman"/>
                <w:b/>
                <w:sz w:val="20"/>
                <w:szCs w:val="20"/>
              </w:rPr>
              <w:t>ная</w:t>
            </w:r>
            <w:proofErr w:type="spellEnd"/>
          </w:p>
        </w:tc>
        <w:tc>
          <w:tcPr>
            <w:tcW w:w="709" w:type="dxa"/>
          </w:tcPr>
          <w:p w:rsidR="005C530D" w:rsidRPr="00F61477" w:rsidRDefault="005C530D" w:rsidP="00FD1B1B">
            <w:pPr>
              <w:pStyle w:val="a3"/>
              <w:widowControl w:val="0"/>
              <w:ind w:left="0"/>
              <w:contextualSpacing w:val="0"/>
              <w:jc w:val="center"/>
              <w:rPr>
                <w:rFonts w:ascii="Times New Roman" w:hAnsi="Times New Roman" w:cs="Times New Roman"/>
                <w:b/>
                <w:sz w:val="20"/>
                <w:szCs w:val="20"/>
              </w:rPr>
            </w:pPr>
            <w:proofErr w:type="spellStart"/>
            <w:r w:rsidRPr="00F61477">
              <w:rPr>
                <w:rFonts w:ascii="Times New Roman" w:hAnsi="Times New Roman" w:cs="Times New Roman"/>
                <w:b/>
                <w:sz w:val="20"/>
                <w:szCs w:val="20"/>
              </w:rPr>
              <w:t>Заоч</w:t>
            </w:r>
            <w:proofErr w:type="spellEnd"/>
          </w:p>
          <w:p w:rsidR="005C530D" w:rsidRPr="00F61477" w:rsidRDefault="005C530D" w:rsidP="00FD1B1B">
            <w:pPr>
              <w:pStyle w:val="a3"/>
              <w:widowControl w:val="0"/>
              <w:ind w:left="0"/>
              <w:contextualSpacing w:val="0"/>
              <w:jc w:val="center"/>
              <w:rPr>
                <w:rFonts w:ascii="Times New Roman" w:hAnsi="Times New Roman" w:cs="Times New Roman"/>
                <w:b/>
                <w:sz w:val="20"/>
                <w:szCs w:val="20"/>
              </w:rPr>
            </w:pPr>
            <w:proofErr w:type="spellStart"/>
            <w:r w:rsidRPr="00F61477">
              <w:rPr>
                <w:rFonts w:ascii="Times New Roman" w:hAnsi="Times New Roman" w:cs="Times New Roman"/>
                <w:b/>
                <w:sz w:val="20"/>
                <w:szCs w:val="20"/>
              </w:rPr>
              <w:t>ная</w:t>
            </w:r>
            <w:proofErr w:type="spellEnd"/>
          </w:p>
        </w:tc>
        <w:tc>
          <w:tcPr>
            <w:tcW w:w="567" w:type="dxa"/>
          </w:tcPr>
          <w:p w:rsidR="005C530D" w:rsidRPr="00F61477" w:rsidRDefault="005C530D" w:rsidP="00FD1B1B">
            <w:pPr>
              <w:pStyle w:val="a3"/>
              <w:widowControl w:val="0"/>
              <w:ind w:left="0"/>
              <w:contextualSpacing w:val="0"/>
              <w:jc w:val="center"/>
              <w:rPr>
                <w:rFonts w:ascii="Times New Roman" w:hAnsi="Times New Roman" w:cs="Times New Roman"/>
                <w:b/>
                <w:sz w:val="20"/>
                <w:szCs w:val="20"/>
              </w:rPr>
            </w:pPr>
            <w:proofErr w:type="spellStart"/>
            <w:r w:rsidRPr="00F61477">
              <w:rPr>
                <w:rFonts w:ascii="Times New Roman" w:hAnsi="Times New Roman" w:cs="Times New Roman"/>
                <w:b/>
                <w:sz w:val="20"/>
                <w:szCs w:val="20"/>
              </w:rPr>
              <w:t>Оч</w:t>
            </w:r>
            <w:proofErr w:type="spellEnd"/>
          </w:p>
          <w:p w:rsidR="005C530D" w:rsidRPr="00F61477" w:rsidRDefault="005C530D" w:rsidP="00FD1B1B">
            <w:pPr>
              <w:pStyle w:val="a3"/>
              <w:widowControl w:val="0"/>
              <w:ind w:left="0"/>
              <w:contextualSpacing w:val="0"/>
              <w:jc w:val="center"/>
              <w:rPr>
                <w:rFonts w:ascii="Times New Roman" w:hAnsi="Times New Roman" w:cs="Times New Roman"/>
                <w:b/>
                <w:sz w:val="20"/>
                <w:szCs w:val="20"/>
              </w:rPr>
            </w:pPr>
            <w:proofErr w:type="spellStart"/>
            <w:r w:rsidRPr="00F61477">
              <w:rPr>
                <w:rFonts w:ascii="Times New Roman" w:hAnsi="Times New Roman" w:cs="Times New Roman"/>
                <w:b/>
                <w:sz w:val="20"/>
                <w:szCs w:val="20"/>
              </w:rPr>
              <w:t>ная</w:t>
            </w:r>
            <w:proofErr w:type="spellEnd"/>
          </w:p>
        </w:tc>
        <w:tc>
          <w:tcPr>
            <w:tcW w:w="709" w:type="dxa"/>
          </w:tcPr>
          <w:p w:rsidR="005C530D" w:rsidRPr="00F61477" w:rsidRDefault="005C530D" w:rsidP="00FD1B1B">
            <w:pPr>
              <w:pStyle w:val="a3"/>
              <w:widowControl w:val="0"/>
              <w:ind w:left="0"/>
              <w:contextualSpacing w:val="0"/>
              <w:jc w:val="center"/>
              <w:rPr>
                <w:rFonts w:ascii="Times New Roman" w:hAnsi="Times New Roman" w:cs="Times New Roman"/>
                <w:b/>
                <w:sz w:val="20"/>
                <w:szCs w:val="20"/>
              </w:rPr>
            </w:pPr>
            <w:proofErr w:type="spellStart"/>
            <w:r w:rsidRPr="00F61477">
              <w:rPr>
                <w:rFonts w:ascii="Times New Roman" w:hAnsi="Times New Roman" w:cs="Times New Roman"/>
                <w:b/>
                <w:sz w:val="20"/>
                <w:szCs w:val="20"/>
              </w:rPr>
              <w:t>Заоч</w:t>
            </w:r>
            <w:proofErr w:type="spellEnd"/>
          </w:p>
          <w:p w:rsidR="005C530D" w:rsidRPr="00F61477" w:rsidRDefault="005C530D" w:rsidP="00FD1B1B">
            <w:pPr>
              <w:pStyle w:val="a3"/>
              <w:widowControl w:val="0"/>
              <w:ind w:left="0"/>
              <w:contextualSpacing w:val="0"/>
              <w:jc w:val="center"/>
              <w:rPr>
                <w:rFonts w:ascii="Times New Roman" w:hAnsi="Times New Roman" w:cs="Times New Roman"/>
                <w:b/>
                <w:sz w:val="20"/>
                <w:szCs w:val="20"/>
              </w:rPr>
            </w:pPr>
            <w:proofErr w:type="spellStart"/>
            <w:r w:rsidRPr="00F61477">
              <w:rPr>
                <w:rFonts w:ascii="Times New Roman" w:hAnsi="Times New Roman" w:cs="Times New Roman"/>
                <w:b/>
                <w:sz w:val="20"/>
                <w:szCs w:val="20"/>
              </w:rPr>
              <w:t>ная</w:t>
            </w:r>
            <w:proofErr w:type="spellEnd"/>
          </w:p>
        </w:tc>
        <w:tc>
          <w:tcPr>
            <w:tcW w:w="992" w:type="dxa"/>
          </w:tcPr>
          <w:p w:rsidR="005C530D" w:rsidRPr="00F61477" w:rsidRDefault="005C530D" w:rsidP="00FD1B1B">
            <w:pPr>
              <w:pStyle w:val="a3"/>
              <w:widowControl w:val="0"/>
              <w:ind w:left="0"/>
              <w:contextualSpacing w:val="0"/>
              <w:jc w:val="center"/>
              <w:rPr>
                <w:rFonts w:ascii="Times New Roman" w:hAnsi="Times New Roman" w:cs="Times New Roman"/>
                <w:b/>
                <w:sz w:val="20"/>
                <w:szCs w:val="20"/>
              </w:rPr>
            </w:pPr>
            <w:proofErr w:type="spellStart"/>
            <w:r w:rsidRPr="00F61477">
              <w:rPr>
                <w:rFonts w:ascii="Times New Roman" w:hAnsi="Times New Roman" w:cs="Times New Roman"/>
                <w:b/>
                <w:sz w:val="20"/>
                <w:szCs w:val="20"/>
              </w:rPr>
              <w:t>Заоч</w:t>
            </w:r>
            <w:proofErr w:type="spellEnd"/>
          </w:p>
          <w:p w:rsidR="005C530D" w:rsidRPr="00F61477" w:rsidRDefault="005C530D" w:rsidP="00FD1B1B">
            <w:pPr>
              <w:pStyle w:val="a3"/>
              <w:widowControl w:val="0"/>
              <w:ind w:left="0"/>
              <w:contextualSpacing w:val="0"/>
              <w:jc w:val="center"/>
              <w:rPr>
                <w:rFonts w:ascii="Times New Roman" w:hAnsi="Times New Roman" w:cs="Times New Roman"/>
                <w:b/>
                <w:sz w:val="20"/>
                <w:szCs w:val="20"/>
              </w:rPr>
            </w:pPr>
            <w:proofErr w:type="spellStart"/>
            <w:r w:rsidRPr="00F61477">
              <w:rPr>
                <w:rFonts w:ascii="Times New Roman" w:hAnsi="Times New Roman" w:cs="Times New Roman"/>
                <w:b/>
                <w:sz w:val="20"/>
                <w:szCs w:val="20"/>
              </w:rPr>
              <w:t>ная</w:t>
            </w:r>
            <w:proofErr w:type="spellEnd"/>
          </w:p>
        </w:tc>
        <w:tc>
          <w:tcPr>
            <w:tcW w:w="709" w:type="dxa"/>
          </w:tcPr>
          <w:p w:rsidR="005C530D" w:rsidRPr="00F61477" w:rsidRDefault="005C530D" w:rsidP="00FD1B1B">
            <w:pPr>
              <w:pStyle w:val="a3"/>
              <w:widowControl w:val="0"/>
              <w:ind w:left="0"/>
              <w:contextualSpacing w:val="0"/>
              <w:jc w:val="center"/>
              <w:rPr>
                <w:rFonts w:ascii="Times New Roman" w:hAnsi="Times New Roman" w:cs="Times New Roman"/>
                <w:b/>
                <w:sz w:val="20"/>
                <w:szCs w:val="20"/>
              </w:rPr>
            </w:pPr>
            <w:proofErr w:type="spellStart"/>
            <w:r w:rsidRPr="00F61477">
              <w:rPr>
                <w:rFonts w:ascii="Times New Roman" w:hAnsi="Times New Roman" w:cs="Times New Roman"/>
                <w:b/>
                <w:sz w:val="20"/>
                <w:szCs w:val="20"/>
              </w:rPr>
              <w:t>Оч</w:t>
            </w:r>
            <w:proofErr w:type="spellEnd"/>
          </w:p>
          <w:p w:rsidR="005C530D" w:rsidRPr="00F61477" w:rsidRDefault="005C530D" w:rsidP="00FD1B1B">
            <w:pPr>
              <w:pStyle w:val="a3"/>
              <w:widowControl w:val="0"/>
              <w:ind w:left="0"/>
              <w:contextualSpacing w:val="0"/>
              <w:jc w:val="center"/>
              <w:rPr>
                <w:rFonts w:ascii="Times New Roman" w:hAnsi="Times New Roman" w:cs="Times New Roman"/>
                <w:b/>
                <w:sz w:val="20"/>
                <w:szCs w:val="20"/>
              </w:rPr>
            </w:pPr>
            <w:proofErr w:type="spellStart"/>
            <w:r w:rsidRPr="00F61477">
              <w:rPr>
                <w:rFonts w:ascii="Times New Roman" w:hAnsi="Times New Roman" w:cs="Times New Roman"/>
                <w:b/>
                <w:sz w:val="20"/>
                <w:szCs w:val="20"/>
              </w:rPr>
              <w:t>ная</w:t>
            </w:r>
            <w:proofErr w:type="spellEnd"/>
          </w:p>
        </w:tc>
        <w:tc>
          <w:tcPr>
            <w:tcW w:w="708" w:type="dxa"/>
          </w:tcPr>
          <w:p w:rsidR="005C530D" w:rsidRPr="00F61477" w:rsidRDefault="005C530D" w:rsidP="00FD1B1B">
            <w:pPr>
              <w:pStyle w:val="a3"/>
              <w:widowControl w:val="0"/>
              <w:ind w:left="0"/>
              <w:contextualSpacing w:val="0"/>
              <w:jc w:val="center"/>
              <w:rPr>
                <w:rFonts w:ascii="Times New Roman" w:hAnsi="Times New Roman" w:cs="Times New Roman"/>
                <w:b/>
                <w:sz w:val="20"/>
                <w:szCs w:val="20"/>
              </w:rPr>
            </w:pPr>
            <w:proofErr w:type="spellStart"/>
            <w:r w:rsidRPr="00F61477">
              <w:rPr>
                <w:rFonts w:ascii="Times New Roman" w:hAnsi="Times New Roman" w:cs="Times New Roman"/>
                <w:b/>
                <w:sz w:val="20"/>
                <w:szCs w:val="20"/>
              </w:rPr>
              <w:t>Заоч</w:t>
            </w:r>
            <w:proofErr w:type="spellEnd"/>
          </w:p>
          <w:p w:rsidR="005C530D" w:rsidRPr="00F61477" w:rsidRDefault="005C530D" w:rsidP="00FD1B1B">
            <w:pPr>
              <w:pStyle w:val="a3"/>
              <w:widowControl w:val="0"/>
              <w:ind w:left="0"/>
              <w:contextualSpacing w:val="0"/>
              <w:jc w:val="center"/>
              <w:rPr>
                <w:rFonts w:ascii="Times New Roman" w:hAnsi="Times New Roman" w:cs="Times New Roman"/>
                <w:b/>
                <w:sz w:val="20"/>
                <w:szCs w:val="20"/>
              </w:rPr>
            </w:pPr>
            <w:proofErr w:type="spellStart"/>
            <w:r w:rsidRPr="00F61477">
              <w:rPr>
                <w:rFonts w:ascii="Times New Roman" w:hAnsi="Times New Roman" w:cs="Times New Roman"/>
                <w:b/>
                <w:sz w:val="20"/>
                <w:szCs w:val="20"/>
              </w:rPr>
              <w:t>ная</w:t>
            </w:r>
            <w:proofErr w:type="spellEnd"/>
          </w:p>
        </w:tc>
      </w:tr>
      <w:tr w:rsidR="005C530D" w:rsidRPr="00A3263A" w:rsidTr="0020646B">
        <w:tc>
          <w:tcPr>
            <w:tcW w:w="3402" w:type="dxa"/>
          </w:tcPr>
          <w:p w:rsidR="005C530D" w:rsidRPr="00A3263A" w:rsidRDefault="005C530D" w:rsidP="00FD1B1B">
            <w:pPr>
              <w:pStyle w:val="a3"/>
              <w:widowControl w:val="0"/>
              <w:ind w:left="0"/>
              <w:contextualSpacing w:val="0"/>
              <w:rPr>
                <w:rFonts w:ascii="Times New Roman" w:hAnsi="Times New Roman" w:cs="Times New Roman"/>
                <w:sz w:val="24"/>
                <w:szCs w:val="24"/>
              </w:rPr>
            </w:pPr>
            <w:r w:rsidRPr="00A3263A">
              <w:rPr>
                <w:rFonts w:ascii="Times New Roman" w:hAnsi="Times New Roman" w:cs="Times New Roman"/>
                <w:b/>
                <w:sz w:val="24"/>
                <w:szCs w:val="24"/>
              </w:rPr>
              <w:t>40.02.01 «Право и организация социального обеспечения» (</w:t>
            </w:r>
            <w:r w:rsidRPr="00A3263A">
              <w:rPr>
                <w:rFonts w:ascii="Times New Roman" w:eastAsia="Times New Roman" w:hAnsi="Times New Roman" w:cs="Times New Roman"/>
                <w:sz w:val="24"/>
                <w:szCs w:val="24"/>
              </w:rPr>
              <w:t>уровень основного общего образования)</w:t>
            </w:r>
          </w:p>
        </w:tc>
        <w:tc>
          <w:tcPr>
            <w:tcW w:w="567" w:type="dxa"/>
          </w:tcPr>
          <w:p w:rsidR="005C530D" w:rsidRPr="00A3263A" w:rsidRDefault="0008723C"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5C530D" w:rsidRPr="00A3263A" w:rsidRDefault="0008723C"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r w:rsidR="005C530D" w:rsidRPr="00A3263A">
              <w:rPr>
                <w:rFonts w:ascii="Times New Roman" w:hAnsi="Times New Roman" w:cs="Times New Roman"/>
                <w:sz w:val="24"/>
                <w:szCs w:val="24"/>
              </w:rPr>
              <w:t>1</w:t>
            </w:r>
          </w:p>
          <w:p w:rsidR="005C530D" w:rsidRPr="00A3263A" w:rsidRDefault="005C530D" w:rsidP="00FD1B1B">
            <w:pPr>
              <w:pStyle w:val="a3"/>
              <w:widowControl w:val="0"/>
              <w:ind w:left="0"/>
              <w:contextualSpacing w:val="0"/>
              <w:jc w:val="center"/>
              <w:rPr>
                <w:rFonts w:ascii="Times New Roman" w:hAnsi="Times New Roman" w:cs="Times New Roman"/>
                <w:sz w:val="24"/>
                <w:szCs w:val="24"/>
              </w:rPr>
            </w:pPr>
          </w:p>
        </w:tc>
        <w:tc>
          <w:tcPr>
            <w:tcW w:w="567" w:type="dxa"/>
          </w:tcPr>
          <w:p w:rsidR="005C530D" w:rsidRPr="00A3263A" w:rsidRDefault="0008723C"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r w:rsidR="005C530D" w:rsidRPr="00A3263A">
              <w:rPr>
                <w:rFonts w:ascii="Times New Roman" w:hAnsi="Times New Roman" w:cs="Times New Roman"/>
                <w:sz w:val="24"/>
                <w:szCs w:val="24"/>
              </w:rPr>
              <w:t>3</w:t>
            </w:r>
          </w:p>
          <w:p w:rsidR="005C530D" w:rsidRPr="00A3263A" w:rsidRDefault="005C530D" w:rsidP="00FD1B1B">
            <w:pPr>
              <w:pStyle w:val="a3"/>
              <w:widowControl w:val="0"/>
              <w:ind w:left="0"/>
              <w:contextualSpacing w:val="0"/>
              <w:jc w:val="center"/>
              <w:rPr>
                <w:rFonts w:ascii="Times New Roman" w:hAnsi="Times New Roman" w:cs="Times New Roman"/>
                <w:sz w:val="24"/>
                <w:szCs w:val="24"/>
              </w:rPr>
            </w:pPr>
          </w:p>
        </w:tc>
        <w:tc>
          <w:tcPr>
            <w:tcW w:w="709" w:type="dxa"/>
          </w:tcPr>
          <w:p w:rsidR="005C530D" w:rsidRPr="00A3263A" w:rsidRDefault="0008723C"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r w:rsidR="005C530D" w:rsidRPr="00A3263A">
              <w:rPr>
                <w:rFonts w:ascii="Times New Roman" w:hAnsi="Times New Roman" w:cs="Times New Roman"/>
                <w:sz w:val="24"/>
                <w:szCs w:val="24"/>
              </w:rPr>
              <w:t>0</w:t>
            </w:r>
          </w:p>
          <w:p w:rsidR="005C530D" w:rsidRPr="00A3263A" w:rsidRDefault="005C530D" w:rsidP="00FD1B1B">
            <w:pPr>
              <w:pStyle w:val="a3"/>
              <w:widowControl w:val="0"/>
              <w:ind w:left="0"/>
              <w:contextualSpacing w:val="0"/>
              <w:jc w:val="center"/>
              <w:rPr>
                <w:rFonts w:ascii="Times New Roman" w:hAnsi="Times New Roman" w:cs="Times New Roman"/>
                <w:sz w:val="24"/>
                <w:szCs w:val="24"/>
              </w:rPr>
            </w:pPr>
          </w:p>
        </w:tc>
        <w:tc>
          <w:tcPr>
            <w:tcW w:w="567" w:type="dxa"/>
          </w:tcPr>
          <w:p w:rsidR="005C530D" w:rsidRPr="00A3263A" w:rsidRDefault="0008723C"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Pr>
          <w:p w:rsidR="005C530D" w:rsidRPr="00A3263A" w:rsidRDefault="0008723C"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r w:rsidR="005C530D" w:rsidRPr="00A3263A">
              <w:rPr>
                <w:rFonts w:ascii="Times New Roman" w:hAnsi="Times New Roman" w:cs="Times New Roman"/>
                <w:sz w:val="24"/>
                <w:szCs w:val="24"/>
              </w:rPr>
              <w:t>4</w:t>
            </w:r>
          </w:p>
        </w:tc>
        <w:tc>
          <w:tcPr>
            <w:tcW w:w="992" w:type="dxa"/>
          </w:tcPr>
          <w:p w:rsidR="005C530D" w:rsidRPr="00A3263A" w:rsidRDefault="0008723C"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62</w:t>
            </w:r>
          </w:p>
        </w:tc>
        <w:tc>
          <w:tcPr>
            <w:tcW w:w="709" w:type="dxa"/>
          </w:tcPr>
          <w:p w:rsidR="005C530D" w:rsidRPr="00A3263A" w:rsidRDefault="005C530D" w:rsidP="00FD1B1B">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1</w:t>
            </w:r>
            <w:r w:rsidR="0008723C">
              <w:rPr>
                <w:rFonts w:ascii="Times New Roman" w:hAnsi="Times New Roman" w:cs="Times New Roman"/>
                <w:sz w:val="24"/>
                <w:szCs w:val="24"/>
              </w:rPr>
              <w:t>02</w:t>
            </w:r>
          </w:p>
        </w:tc>
        <w:tc>
          <w:tcPr>
            <w:tcW w:w="708" w:type="dxa"/>
          </w:tcPr>
          <w:p w:rsidR="005C530D" w:rsidRPr="00A3263A" w:rsidRDefault="0008723C"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167</w:t>
            </w:r>
          </w:p>
        </w:tc>
      </w:tr>
      <w:tr w:rsidR="005C530D" w:rsidRPr="00A3263A" w:rsidTr="0020646B">
        <w:tc>
          <w:tcPr>
            <w:tcW w:w="3402" w:type="dxa"/>
          </w:tcPr>
          <w:p w:rsidR="005C530D" w:rsidRPr="00A3263A" w:rsidRDefault="005C530D" w:rsidP="00FD1B1B">
            <w:pPr>
              <w:pStyle w:val="a3"/>
              <w:widowControl w:val="0"/>
              <w:ind w:left="0"/>
              <w:contextualSpacing w:val="0"/>
              <w:rPr>
                <w:rFonts w:ascii="Times New Roman" w:hAnsi="Times New Roman" w:cs="Times New Roman"/>
                <w:sz w:val="24"/>
                <w:szCs w:val="24"/>
              </w:rPr>
            </w:pPr>
            <w:r w:rsidRPr="00A3263A">
              <w:rPr>
                <w:rFonts w:ascii="Times New Roman" w:hAnsi="Times New Roman" w:cs="Times New Roman"/>
                <w:b/>
                <w:sz w:val="24"/>
                <w:szCs w:val="24"/>
              </w:rPr>
              <w:t>40.02.01 «Право и организация социального обеспечения» (</w:t>
            </w:r>
            <w:r w:rsidRPr="00A3263A">
              <w:rPr>
                <w:rFonts w:ascii="Times New Roman" w:eastAsia="Times New Roman" w:hAnsi="Times New Roman" w:cs="Times New Roman"/>
                <w:sz w:val="24"/>
                <w:szCs w:val="24"/>
              </w:rPr>
              <w:t>уровень среднего общего образования)</w:t>
            </w:r>
          </w:p>
        </w:tc>
        <w:tc>
          <w:tcPr>
            <w:tcW w:w="567" w:type="dxa"/>
          </w:tcPr>
          <w:p w:rsidR="005C530D" w:rsidRPr="00A3263A" w:rsidRDefault="005C530D" w:rsidP="0008723C">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1</w:t>
            </w:r>
            <w:r w:rsidR="0008723C">
              <w:rPr>
                <w:rFonts w:ascii="Times New Roman" w:hAnsi="Times New Roman" w:cs="Times New Roman"/>
                <w:sz w:val="24"/>
                <w:szCs w:val="24"/>
              </w:rPr>
              <w:t>6</w:t>
            </w:r>
          </w:p>
        </w:tc>
        <w:tc>
          <w:tcPr>
            <w:tcW w:w="709" w:type="dxa"/>
          </w:tcPr>
          <w:p w:rsidR="005C530D" w:rsidRPr="00A3263A" w:rsidRDefault="0008723C"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5C530D" w:rsidRPr="00A3263A" w:rsidRDefault="005C530D" w:rsidP="0008723C">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1</w:t>
            </w:r>
            <w:r w:rsidR="0008723C">
              <w:rPr>
                <w:rFonts w:ascii="Times New Roman" w:hAnsi="Times New Roman" w:cs="Times New Roman"/>
                <w:sz w:val="24"/>
                <w:szCs w:val="24"/>
              </w:rPr>
              <w:t>1</w:t>
            </w:r>
            <w:r w:rsidRPr="00A3263A">
              <w:rPr>
                <w:rFonts w:ascii="Times New Roman" w:hAnsi="Times New Roman" w:cs="Times New Roman"/>
                <w:sz w:val="24"/>
                <w:szCs w:val="24"/>
              </w:rPr>
              <w:t xml:space="preserve"> </w:t>
            </w:r>
          </w:p>
        </w:tc>
        <w:tc>
          <w:tcPr>
            <w:tcW w:w="709" w:type="dxa"/>
          </w:tcPr>
          <w:p w:rsidR="005C530D" w:rsidRPr="00A3263A" w:rsidRDefault="0008723C"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23</w:t>
            </w:r>
          </w:p>
        </w:tc>
        <w:tc>
          <w:tcPr>
            <w:tcW w:w="567" w:type="dxa"/>
          </w:tcPr>
          <w:p w:rsidR="005C530D" w:rsidRPr="00A3263A" w:rsidRDefault="005C530D" w:rsidP="00FD1B1B">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w:t>
            </w:r>
          </w:p>
        </w:tc>
        <w:tc>
          <w:tcPr>
            <w:tcW w:w="709" w:type="dxa"/>
          </w:tcPr>
          <w:p w:rsidR="005C530D" w:rsidRPr="00A3263A" w:rsidRDefault="005C530D" w:rsidP="0008723C">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 xml:space="preserve"> 2</w:t>
            </w:r>
            <w:r w:rsidR="0008723C">
              <w:rPr>
                <w:rFonts w:ascii="Times New Roman" w:hAnsi="Times New Roman" w:cs="Times New Roman"/>
                <w:sz w:val="24"/>
                <w:szCs w:val="24"/>
              </w:rPr>
              <w:t>1</w:t>
            </w:r>
          </w:p>
        </w:tc>
        <w:tc>
          <w:tcPr>
            <w:tcW w:w="992" w:type="dxa"/>
          </w:tcPr>
          <w:p w:rsidR="005C530D" w:rsidRPr="00A3263A" w:rsidRDefault="00AE12E3"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5C530D" w:rsidRPr="00A3263A" w:rsidRDefault="0008723C"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27</w:t>
            </w:r>
          </w:p>
        </w:tc>
        <w:tc>
          <w:tcPr>
            <w:tcW w:w="708" w:type="dxa"/>
          </w:tcPr>
          <w:p w:rsidR="005C530D" w:rsidRPr="00A3263A" w:rsidRDefault="002E6C59"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60</w:t>
            </w:r>
          </w:p>
        </w:tc>
      </w:tr>
      <w:tr w:rsidR="00AE12E3" w:rsidRPr="00A3263A" w:rsidTr="0020646B">
        <w:tc>
          <w:tcPr>
            <w:tcW w:w="3402" w:type="dxa"/>
          </w:tcPr>
          <w:p w:rsidR="00AE12E3" w:rsidRPr="00A3263A" w:rsidRDefault="00AE12E3" w:rsidP="00FD1B1B">
            <w:pPr>
              <w:pStyle w:val="a3"/>
              <w:widowControl w:val="0"/>
              <w:ind w:left="0"/>
              <w:contextualSpacing w:val="0"/>
              <w:rPr>
                <w:rFonts w:ascii="Times New Roman" w:hAnsi="Times New Roman" w:cs="Times New Roman"/>
                <w:b/>
                <w:sz w:val="24"/>
                <w:szCs w:val="24"/>
              </w:rPr>
            </w:pPr>
            <w:r w:rsidRPr="00A3263A">
              <w:rPr>
                <w:rFonts w:ascii="Times New Roman" w:hAnsi="Times New Roman" w:cs="Times New Roman"/>
                <w:b/>
                <w:sz w:val="24"/>
                <w:szCs w:val="24"/>
              </w:rPr>
              <w:t>38.02.06 Финансы (</w:t>
            </w:r>
            <w:r w:rsidRPr="00A3263A">
              <w:rPr>
                <w:rFonts w:ascii="Times New Roman" w:eastAsia="Times New Roman" w:hAnsi="Times New Roman" w:cs="Times New Roman"/>
                <w:sz w:val="24"/>
                <w:szCs w:val="24"/>
              </w:rPr>
              <w:t>уровень основного общего образования)</w:t>
            </w:r>
          </w:p>
        </w:tc>
        <w:tc>
          <w:tcPr>
            <w:tcW w:w="567" w:type="dxa"/>
          </w:tcPr>
          <w:p w:rsidR="00AE12E3" w:rsidRPr="00E52C82" w:rsidRDefault="00AE12E3" w:rsidP="00FD1B1B">
            <w:pPr>
              <w:widowControl w:val="0"/>
              <w:ind w:left="0"/>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AE12E3" w:rsidRDefault="00AE12E3" w:rsidP="00FD1B1B">
            <w:pPr>
              <w:widowControl w:val="0"/>
              <w:ind w:left="0"/>
            </w:pPr>
          </w:p>
          <w:p w:rsidR="00AE12E3" w:rsidRPr="00AE12E3" w:rsidRDefault="00AE12E3" w:rsidP="00FD1B1B">
            <w:pPr>
              <w:widowControl w:val="0"/>
              <w:ind w:left="0"/>
            </w:pPr>
          </w:p>
        </w:tc>
        <w:tc>
          <w:tcPr>
            <w:tcW w:w="567" w:type="dxa"/>
          </w:tcPr>
          <w:p w:rsidR="00AE12E3" w:rsidRPr="00A3263A" w:rsidRDefault="0008723C"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AE12E3" w:rsidRPr="00A3263A" w:rsidRDefault="00AE12E3"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AE12E3" w:rsidRPr="00A3263A" w:rsidRDefault="0008723C"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AE12E3" w:rsidRPr="00A3263A" w:rsidRDefault="00AE12E3"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AE12E3" w:rsidRPr="00A3263A" w:rsidRDefault="00AE12E3" w:rsidP="00FD1B1B">
            <w:pPr>
              <w:pStyle w:val="a3"/>
              <w:widowControl w:val="0"/>
              <w:ind w:left="0"/>
              <w:contextualSpacing w:val="0"/>
              <w:jc w:val="center"/>
              <w:rPr>
                <w:rFonts w:ascii="Times New Roman" w:hAnsi="Times New Roman" w:cs="Times New Roman"/>
                <w:color w:val="FF0000"/>
                <w:sz w:val="24"/>
                <w:szCs w:val="24"/>
              </w:rPr>
            </w:pPr>
            <w:r>
              <w:rPr>
                <w:rFonts w:ascii="Times New Roman" w:hAnsi="Times New Roman" w:cs="Times New Roman"/>
                <w:sz w:val="24"/>
                <w:szCs w:val="24"/>
              </w:rPr>
              <w:t>-</w:t>
            </w:r>
          </w:p>
        </w:tc>
        <w:tc>
          <w:tcPr>
            <w:tcW w:w="709" w:type="dxa"/>
          </w:tcPr>
          <w:p w:rsidR="00AE12E3" w:rsidRPr="00A3263A" w:rsidRDefault="0008723C" w:rsidP="00FD1B1B">
            <w:pPr>
              <w:pStyle w:val="a3"/>
              <w:widowControl w:val="0"/>
              <w:ind w:left="0"/>
              <w:contextualSpacing w:val="0"/>
              <w:jc w:val="center"/>
              <w:rPr>
                <w:rFonts w:ascii="Times New Roman" w:hAnsi="Times New Roman" w:cs="Times New Roman"/>
                <w:color w:val="FF0000"/>
                <w:sz w:val="24"/>
                <w:szCs w:val="24"/>
              </w:rPr>
            </w:pPr>
            <w:r>
              <w:rPr>
                <w:rFonts w:ascii="Times New Roman" w:hAnsi="Times New Roman" w:cs="Times New Roman"/>
                <w:sz w:val="24"/>
                <w:szCs w:val="24"/>
              </w:rPr>
              <w:t>7</w:t>
            </w:r>
          </w:p>
        </w:tc>
        <w:tc>
          <w:tcPr>
            <w:tcW w:w="708" w:type="dxa"/>
          </w:tcPr>
          <w:p w:rsidR="00AE12E3" w:rsidRPr="00A3263A" w:rsidRDefault="00AE12E3" w:rsidP="00FD1B1B">
            <w:pPr>
              <w:pStyle w:val="a3"/>
              <w:widowControl w:val="0"/>
              <w:ind w:left="0"/>
              <w:contextualSpacing w:val="0"/>
              <w:jc w:val="center"/>
              <w:rPr>
                <w:rFonts w:ascii="Times New Roman" w:hAnsi="Times New Roman" w:cs="Times New Roman"/>
                <w:color w:val="FF0000"/>
                <w:sz w:val="24"/>
                <w:szCs w:val="24"/>
              </w:rPr>
            </w:pPr>
          </w:p>
        </w:tc>
      </w:tr>
      <w:tr w:rsidR="005C530D" w:rsidRPr="00A3263A" w:rsidTr="0020646B">
        <w:trPr>
          <w:trHeight w:val="70"/>
        </w:trPr>
        <w:tc>
          <w:tcPr>
            <w:tcW w:w="3402" w:type="dxa"/>
          </w:tcPr>
          <w:p w:rsidR="005C530D" w:rsidRPr="00A3263A" w:rsidRDefault="005C530D" w:rsidP="00FD1B1B">
            <w:pPr>
              <w:pStyle w:val="a3"/>
              <w:widowControl w:val="0"/>
              <w:ind w:left="0"/>
              <w:contextualSpacing w:val="0"/>
              <w:rPr>
                <w:rFonts w:ascii="Times New Roman" w:hAnsi="Times New Roman" w:cs="Times New Roman"/>
                <w:sz w:val="24"/>
                <w:szCs w:val="24"/>
              </w:rPr>
            </w:pPr>
            <w:r w:rsidRPr="00A3263A">
              <w:rPr>
                <w:rFonts w:ascii="Times New Roman" w:hAnsi="Times New Roman" w:cs="Times New Roman"/>
                <w:sz w:val="24"/>
                <w:szCs w:val="24"/>
              </w:rPr>
              <w:t>ИТОГО</w:t>
            </w:r>
          </w:p>
        </w:tc>
        <w:tc>
          <w:tcPr>
            <w:tcW w:w="567" w:type="dxa"/>
          </w:tcPr>
          <w:p w:rsidR="005C530D" w:rsidRPr="00A3263A" w:rsidRDefault="0008723C"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5C530D" w:rsidRPr="00A3263A" w:rsidRDefault="005C530D" w:rsidP="0008723C">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3</w:t>
            </w:r>
            <w:r w:rsidR="0008723C">
              <w:rPr>
                <w:rFonts w:ascii="Times New Roman" w:hAnsi="Times New Roman" w:cs="Times New Roman"/>
                <w:sz w:val="24"/>
                <w:szCs w:val="24"/>
              </w:rPr>
              <w:t>7</w:t>
            </w:r>
          </w:p>
        </w:tc>
        <w:tc>
          <w:tcPr>
            <w:tcW w:w="567" w:type="dxa"/>
          </w:tcPr>
          <w:p w:rsidR="005C530D" w:rsidRPr="00A3263A" w:rsidRDefault="0008723C"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5C530D" w:rsidRPr="00A3263A" w:rsidRDefault="0008723C"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43</w:t>
            </w:r>
          </w:p>
        </w:tc>
        <w:tc>
          <w:tcPr>
            <w:tcW w:w="567" w:type="dxa"/>
          </w:tcPr>
          <w:p w:rsidR="005C530D" w:rsidRPr="00A3263A" w:rsidRDefault="0008723C"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52</w:t>
            </w:r>
          </w:p>
        </w:tc>
        <w:tc>
          <w:tcPr>
            <w:tcW w:w="709" w:type="dxa"/>
          </w:tcPr>
          <w:p w:rsidR="005C530D" w:rsidRPr="00A3263A" w:rsidRDefault="0008723C"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85</w:t>
            </w:r>
          </w:p>
        </w:tc>
        <w:tc>
          <w:tcPr>
            <w:tcW w:w="992" w:type="dxa"/>
          </w:tcPr>
          <w:p w:rsidR="005C530D" w:rsidRPr="00A3263A" w:rsidRDefault="0008723C"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62</w:t>
            </w:r>
          </w:p>
        </w:tc>
        <w:tc>
          <w:tcPr>
            <w:tcW w:w="709" w:type="dxa"/>
          </w:tcPr>
          <w:p w:rsidR="005C530D" w:rsidRPr="00A3263A" w:rsidRDefault="005C530D" w:rsidP="0008723C">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1</w:t>
            </w:r>
            <w:r w:rsidR="0008723C">
              <w:rPr>
                <w:rFonts w:ascii="Times New Roman" w:hAnsi="Times New Roman" w:cs="Times New Roman"/>
                <w:sz w:val="24"/>
                <w:szCs w:val="24"/>
              </w:rPr>
              <w:t>36</w:t>
            </w:r>
          </w:p>
        </w:tc>
        <w:tc>
          <w:tcPr>
            <w:tcW w:w="708" w:type="dxa"/>
          </w:tcPr>
          <w:p w:rsidR="005C530D" w:rsidRPr="00A3263A" w:rsidRDefault="0008723C" w:rsidP="00FD1B1B">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227</w:t>
            </w:r>
          </w:p>
        </w:tc>
      </w:tr>
    </w:tbl>
    <w:p w:rsidR="00C771E5" w:rsidRDefault="00C771E5" w:rsidP="002E6C59">
      <w:pPr>
        <w:widowControl w:val="0"/>
        <w:spacing w:after="0" w:line="360" w:lineRule="auto"/>
        <w:ind w:firstLine="567"/>
        <w:jc w:val="both"/>
        <w:rPr>
          <w:rFonts w:ascii="Times New Roman" w:eastAsia="Times New Roman" w:hAnsi="Times New Roman" w:cs="Times New Roman"/>
          <w:sz w:val="28"/>
          <w:szCs w:val="28"/>
        </w:rPr>
      </w:pPr>
      <w:r w:rsidRPr="00657D0B">
        <w:rPr>
          <w:rFonts w:ascii="Times New Roman" w:hAnsi="Times New Roman" w:cs="Times New Roman"/>
          <w:sz w:val="28"/>
          <w:szCs w:val="28"/>
        </w:rPr>
        <w:t>В 202</w:t>
      </w:r>
      <w:r w:rsidR="0008723C">
        <w:rPr>
          <w:rFonts w:ascii="Times New Roman" w:hAnsi="Times New Roman" w:cs="Times New Roman"/>
          <w:sz w:val="28"/>
          <w:szCs w:val="28"/>
        </w:rPr>
        <w:t>2</w:t>
      </w:r>
      <w:r w:rsidRPr="00657D0B">
        <w:rPr>
          <w:rFonts w:ascii="Times New Roman" w:hAnsi="Times New Roman" w:cs="Times New Roman"/>
          <w:sz w:val="28"/>
          <w:szCs w:val="28"/>
        </w:rPr>
        <w:t xml:space="preserve"> году прием обучающихся по направлениям подготовки бакалавров</w:t>
      </w:r>
      <w:r w:rsidR="00BD341D">
        <w:rPr>
          <w:rFonts w:ascii="Times New Roman" w:hAnsi="Times New Roman" w:cs="Times New Roman"/>
          <w:sz w:val="28"/>
          <w:szCs w:val="28"/>
        </w:rPr>
        <w:t xml:space="preserve"> </w:t>
      </w:r>
      <w:r w:rsidRPr="00657D0B">
        <w:rPr>
          <w:rFonts w:ascii="Times New Roman" w:hAnsi="Times New Roman" w:cs="Times New Roman"/>
          <w:sz w:val="28"/>
          <w:szCs w:val="28"/>
        </w:rPr>
        <w:t>и</w:t>
      </w:r>
      <w:r w:rsidR="00BD341D">
        <w:rPr>
          <w:rFonts w:ascii="Times New Roman" w:hAnsi="Times New Roman" w:cs="Times New Roman"/>
          <w:sz w:val="28"/>
          <w:szCs w:val="28"/>
        </w:rPr>
        <w:t xml:space="preserve"> </w:t>
      </w:r>
      <w:r w:rsidRPr="00657D0B">
        <w:rPr>
          <w:rFonts w:ascii="Times New Roman" w:hAnsi="Times New Roman" w:cs="Times New Roman"/>
          <w:sz w:val="28"/>
          <w:szCs w:val="28"/>
        </w:rPr>
        <w:t>по</w:t>
      </w:r>
      <w:r w:rsidR="00BD341D">
        <w:rPr>
          <w:rFonts w:ascii="Times New Roman" w:hAnsi="Times New Roman" w:cs="Times New Roman"/>
          <w:sz w:val="28"/>
          <w:szCs w:val="28"/>
        </w:rPr>
        <w:t xml:space="preserve"> </w:t>
      </w:r>
      <w:r w:rsidRPr="00657D0B">
        <w:rPr>
          <w:rFonts w:ascii="Times New Roman" w:hAnsi="Times New Roman" w:cs="Times New Roman"/>
          <w:sz w:val="28"/>
          <w:szCs w:val="28"/>
        </w:rPr>
        <w:t>специальностям среднего профессионального образования</w:t>
      </w:r>
      <w:r w:rsidRPr="00657D0B">
        <w:rPr>
          <w:rFonts w:ascii="Times New Roman" w:eastAsia="Times New Roman" w:hAnsi="Times New Roman" w:cs="Times New Roman"/>
          <w:sz w:val="28"/>
          <w:szCs w:val="28"/>
        </w:rPr>
        <w:t xml:space="preserve"> осуществлялся </w:t>
      </w:r>
      <w:r w:rsidR="0008723C">
        <w:rPr>
          <w:rFonts w:ascii="Times New Roman" w:eastAsia="Times New Roman" w:hAnsi="Times New Roman" w:cs="Times New Roman"/>
          <w:sz w:val="28"/>
          <w:szCs w:val="28"/>
        </w:rPr>
        <w:t>согласно</w:t>
      </w:r>
      <w:r w:rsidRPr="00657D0B">
        <w:rPr>
          <w:rFonts w:ascii="Times New Roman" w:eastAsia="Times New Roman" w:hAnsi="Times New Roman" w:cs="Times New Roman"/>
          <w:sz w:val="28"/>
          <w:szCs w:val="28"/>
        </w:rPr>
        <w:t xml:space="preserve"> Правила</w:t>
      </w:r>
      <w:r w:rsidR="0008723C">
        <w:rPr>
          <w:rFonts w:ascii="Times New Roman" w:eastAsia="Times New Roman" w:hAnsi="Times New Roman" w:cs="Times New Roman"/>
          <w:sz w:val="28"/>
          <w:szCs w:val="28"/>
        </w:rPr>
        <w:t>м</w:t>
      </w:r>
      <w:r w:rsidRPr="00657D0B">
        <w:rPr>
          <w:rFonts w:ascii="Times New Roman" w:eastAsia="Times New Roman" w:hAnsi="Times New Roman" w:cs="Times New Roman"/>
          <w:sz w:val="28"/>
          <w:szCs w:val="28"/>
        </w:rPr>
        <w:t xml:space="preserve"> приема </w:t>
      </w:r>
      <w:r w:rsidR="005D1C42">
        <w:rPr>
          <w:rFonts w:ascii="Times New Roman" w:eastAsia="Times New Roman" w:hAnsi="Times New Roman" w:cs="Times New Roman"/>
          <w:sz w:val="28"/>
          <w:szCs w:val="28"/>
        </w:rPr>
        <w:t>в университет</w:t>
      </w:r>
      <w:r w:rsidRPr="00657D0B">
        <w:rPr>
          <w:rFonts w:ascii="Times New Roman" w:eastAsia="Times New Roman" w:hAnsi="Times New Roman" w:cs="Times New Roman"/>
          <w:sz w:val="28"/>
          <w:szCs w:val="28"/>
        </w:rPr>
        <w:t xml:space="preserve"> на 202</w:t>
      </w:r>
      <w:r w:rsidR="0008723C">
        <w:rPr>
          <w:rFonts w:ascii="Times New Roman" w:eastAsia="Times New Roman" w:hAnsi="Times New Roman" w:cs="Times New Roman"/>
          <w:sz w:val="28"/>
          <w:szCs w:val="28"/>
        </w:rPr>
        <w:t>2/</w:t>
      </w:r>
      <w:r w:rsidRPr="00657D0B">
        <w:rPr>
          <w:rFonts w:ascii="Times New Roman" w:eastAsia="Times New Roman" w:hAnsi="Times New Roman" w:cs="Times New Roman"/>
          <w:sz w:val="28"/>
          <w:szCs w:val="28"/>
        </w:rPr>
        <w:t>202</w:t>
      </w:r>
      <w:r w:rsidR="0008723C">
        <w:rPr>
          <w:rFonts w:ascii="Times New Roman" w:eastAsia="Times New Roman" w:hAnsi="Times New Roman" w:cs="Times New Roman"/>
          <w:sz w:val="28"/>
          <w:szCs w:val="28"/>
        </w:rPr>
        <w:t>3</w:t>
      </w:r>
      <w:r w:rsidR="005D1C42">
        <w:rPr>
          <w:rFonts w:ascii="Times New Roman" w:eastAsia="Times New Roman" w:hAnsi="Times New Roman" w:cs="Times New Roman"/>
          <w:sz w:val="28"/>
          <w:szCs w:val="28"/>
        </w:rPr>
        <w:t xml:space="preserve"> учебный год.</w:t>
      </w:r>
    </w:p>
    <w:p w:rsidR="00321A4C" w:rsidRPr="00657D0B" w:rsidRDefault="00321A4C" w:rsidP="00700823">
      <w:pPr>
        <w:widowControl w:val="0"/>
        <w:spacing w:after="0" w:line="312"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3.5 </w:t>
      </w:r>
    </w:p>
    <w:p w:rsidR="00C771E5" w:rsidRPr="00657D0B" w:rsidRDefault="00C771E5" w:rsidP="00FD1B1B">
      <w:pPr>
        <w:widowControl w:val="0"/>
        <w:spacing w:after="0" w:line="240" w:lineRule="auto"/>
        <w:ind w:firstLine="567"/>
        <w:jc w:val="center"/>
        <w:rPr>
          <w:rFonts w:ascii="Times New Roman" w:eastAsia="Times New Roman" w:hAnsi="Times New Roman" w:cs="Times New Roman"/>
          <w:b/>
          <w:sz w:val="28"/>
          <w:szCs w:val="28"/>
        </w:rPr>
      </w:pPr>
      <w:r w:rsidRPr="00657D0B">
        <w:rPr>
          <w:rFonts w:ascii="Times New Roman" w:eastAsia="Times New Roman" w:hAnsi="Times New Roman" w:cs="Times New Roman"/>
          <w:b/>
          <w:sz w:val="28"/>
          <w:szCs w:val="28"/>
        </w:rPr>
        <w:t>Результаты приема абитуриентов в 202</w:t>
      </w:r>
      <w:r w:rsidR="005D1C42">
        <w:rPr>
          <w:rFonts w:ascii="Times New Roman" w:eastAsia="Times New Roman" w:hAnsi="Times New Roman" w:cs="Times New Roman"/>
          <w:b/>
          <w:sz w:val="28"/>
          <w:szCs w:val="28"/>
        </w:rPr>
        <w:t>2</w:t>
      </w:r>
      <w:r w:rsidRPr="00657D0B">
        <w:rPr>
          <w:rFonts w:ascii="Times New Roman" w:eastAsia="Times New Roman" w:hAnsi="Times New Roman" w:cs="Times New Roman"/>
          <w:b/>
          <w:sz w:val="28"/>
          <w:szCs w:val="28"/>
        </w:rPr>
        <w:t xml:space="preserve"> году</w:t>
      </w:r>
    </w:p>
    <w:p w:rsidR="00027B36" w:rsidRDefault="00027B36" w:rsidP="00FD1B1B">
      <w:pPr>
        <w:widowControl w:val="0"/>
        <w:spacing w:after="0" w:line="240" w:lineRule="auto"/>
        <w:ind w:firstLine="567"/>
        <w:jc w:val="center"/>
        <w:rPr>
          <w:rFonts w:ascii="Times New Roman" w:eastAsia="Times New Roman" w:hAnsi="Times New Roman" w:cs="Times New Roman"/>
          <w:b/>
          <w:sz w:val="28"/>
          <w:szCs w:val="28"/>
        </w:rPr>
      </w:pPr>
      <w:r w:rsidRPr="00657D0B">
        <w:rPr>
          <w:rFonts w:ascii="Times New Roman" w:eastAsia="Times New Roman" w:hAnsi="Times New Roman" w:cs="Times New Roman"/>
          <w:b/>
          <w:sz w:val="28"/>
          <w:szCs w:val="28"/>
        </w:rPr>
        <w:t>Очная форма обучения</w:t>
      </w:r>
    </w:p>
    <w:p w:rsidR="0020646B" w:rsidRPr="00657D0B" w:rsidRDefault="0020646B" w:rsidP="00FD1B1B">
      <w:pPr>
        <w:widowControl w:val="0"/>
        <w:spacing w:after="0" w:line="240" w:lineRule="auto"/>
        <w:ind w:firstLine="567"/>
        <w:jc w:val="center"/>
        <w:rPr>
          <w:rFonts w:ascii="Times New Roman" w:eastAsia="Times New Roman" w:hAnsi="Times New Roman" w:cs="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961"/>
        <w:gridCol w:w="1985"/>
        <w:gridCol w:w="1843"/>
      </w:tblGrid>
      <w:tr w:rsidR="00027B36" w:rsidRPr="00A3263A" w:rsidTr="0020646B">
        <w:tc>
          <w:tcPr>
            <w:tcW w:w="709" w:type="dxa"/>
            <w:tcBorders>
              <w:top w:val="single" w:sz="4" w:space="0" w:color="auto"/>
              <w:left w:val="single" w:sz="4" w:space="0" w:color="auto"/>
              <w:bottom w:val="single" w:sz="4" w:space="0" w:color="auto"/>
              <w:right w:val="single" w:sz="4" w:space="0" w:color="auto"/>
            </w:tcBorders>
          </w:tcPr>
          <w:p w:rsidR="00027B36" w:rsidRPr="00A3263A" w:rsidRDefault="00027B36" w:rsidP="00FD1B1B">
            <w:pPr>
              <w:widowControl w:val="0"/>
              <w:spacing w:after="0" w:line="240" w:lineRule="auto"/>
              <w:jc w:val="center"/>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w:t>
            </w:r>
          </w:p>
          <w:p w:rsidR="00027B36" w:rsidRPr="00A3263A" w:rsidRDefault="00027B36" w:rsidP="00FD1B1B">
            <w:pPr>
              <w:widowControl w:val="0"/>
              <w:spacing w:after="0" w:line="240" w:lineRule="auto"/>
              <w:jc w:val="center"/>
              <w:rPr>
                <w:rFonts w:ascii="Times New Roman" w:eastAsia="Times New Roman" w:hAnsi="Times New Roman" w:cs="Times New Roman"/>
                <w:b/>
                <w:sz w:val="24"/>
                <w:szCs w:val="24"/>
              </w:rPr>
            </w:pPr>
            <w:proofErr w:type="spellStart"/>
            <w:proofErr w:type="gramStart"/>
            <w:r w:rsidRPr="00A3263A">
              <w:rPr>
                <w:rFonts w:ascii="Times New Roman" w:eastAsia="Times New Roman" w:hAnsi="Times New Roman" w:cs="Times New Roman"/>
                <w:b/>
                <w:sz w:val="24"/>
                <w:szCs w:val="24"/>
              </w:rPr>
              <w:t>п</w:t>
            </w:r>
            <w:proofErr w:type="spellEnd"/>
            <w:proofErr w:type="gramEnd"/>
            <w:r w:rsidRPr="00A3263A">
              <w:rPr>
                <w:rFonts w:ascii="Times New Roman" w:eastAsia="Times New Roman" w:hAnsi="Times New Roman" w:cs="Times New Roman"/>
                <w:b/>
                <w:sz w:val="24"/>
                <w:szCs w:val="24"/>
              </w:rPr>
              <w:t>/</w:t>
            </w:r>
            <w:proofErr w:type="spellStart"/>
            <w:r w:rsidRPr="00A3263A">
              <w:rPr>
                <w:rFonts w:ascii="Times New Roman" w:eastAsia="Times New Roman" w:hAnsi="Times New Roman" w:cs="Times New Roman"/>
                <w:b/>
                <w:sz w:val="24"/>
                <w:szCs w:val="24"/>
              </w:rPr>
              <w:t>п</w:t>
            </w:r>
            <w:proofErr w:type="spellEnd"/>
          </w:p>
        </w:tc>
        <w:tc>
          <w:tcPr>
            <w:tcW w:w="4961" w:type="dxa"/>
            <w:tcBorders>
              <w:top w:val="single" w:sz="4" w:space="0" w:color="auto"/>
              <w:left w:val="single" w:sz="4" w:space="0" w:color="auto"/>
              <w:bottom w:val="single" w:sz="4" w:space="0" w:color="auto"/>
              <w:right w:val="single" w:sz="4" w:space="0" w:color="auto"/>
            </w:tcBorders>
          </w:tcPr>
          <w:p w:rsidR="00027B36" w:rsidRPr="00A3263A" w:rsidRDefault="00027B36" w:rsidP="00FD1B1B">
            <w:pPr>
              <w:widowControl w:val="0"/>
              <w:spacing w:after="0" w:line="240" w:lineRule="auto"/>
              <w:jc w:val="center"/>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Направление подготовки</w:t>
            </w:r>
          </w:p>
        </w:tc>
        <w:tc>
          <w:tcPr>
            <w:tcW w:w="1985" w:type="dxa"/>
            <w:tcBorders>
              <w:top w:val="single" w:sz="4" w:space="0" w:color="auto"/>
              <w:left w:val="single" w:sz="4" w:space="0" w:color="auto"/>
              <w:bottom w:val="single" w:sz="4" w:space="0" w:color="auto"/>
              <w:right w:val="single" w:sz="4" w:space="0" w:color="auto"/>
            </w:tcBorders>
          </w:tcPr>
          <w:p w:rsidR="00027B36" w:rsidRPr="00A3263A" w:rsidRDefault="00027B36" w:rsidP="00FD1B1B">
            <w:pPr>
              <w:widowControl w:val="0"/>
              <w:spacing w:after="0" w:line="240" w:lineRule="auto"/>
              <w:jc w:val="center"/>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202</w:t>
            </w:r>
            <w:r w:rsidR="005D1C42">
              <w:rPr>
                <w:rFonts w:ascii="Times New Roman" w:eastAsia="Times New Roman" w:hAnsi="Times New Roman" w:cs="Times New Roman"/>
                <w:b/>
                <w:sz w:val="24"/>
                <w:szCs w:val="24"/>
              </w:rPr>
              <w:t>2</w:t>
            </w:r>
            <w:r w:rsidRPr="00A3263A">
              <w:rPr>
                <w:rFonts w:ascii="Times New Roman" w:eastAsia="Times New Roman" w:hAnsi="Times New Roman" w:cs="Times New Roman"/>
                <w:b/>
                <w:sz w:val="24"/>
                <w:szCs w:val="24"/>
              </w:rPr>
              <w:t xml:space="preserve"> год</w:t>
            </w:r>
          </w:p>
          <w:p w:rsidR="00027B36" w:rsidRPr="00A3263A" w:rsidRDefault="00027B36" w:rsidP="00FD1B1B">
            <w:pPr>
              <w:widowControl w:val="0"/>
              <w:spacing w:after="0" w:line="240" w:lineRule="auto"/>
              <w:jc w:val="center"/>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27B36" w:rsidRPr="00A3263A" w:rsidRDefault="00027B36" w:rsidP="00FD1B1B">
            <w:pPr>
              <w:widowControl w:val="0"/>
              <w:spacing w:after="0" w:line="240" w:lineRule="auto"/>
              <w:jc w:val="center"/>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 xml:space="preserve">Средний балл </w:t>
            </w:r>
          </w:p>
          <w:p w:rsidR="00027B36" w:rsidRPr="00A3263A" w:rsidRDefault="00027B36" w:rsidP="00FD1B1B">
            <w:pPr>
              <w:widowControl w:val="0"/>
              <w:spacing w:after="0" w:line="240" w:lineRule="auto"/>
              <w:jc w:val="center"/>
              <w:rPr>
                <w:rFonts w:ascii="Times New Roman" w:eastAsia="Times New Roman" w:hAnsi="Times New Roman" w:cs="Times New Roman"/>
                <w:b/>
                <w:sz w:val="24"/>
                <w:szCs w:val="24"/>
              </w:rPr>
            </w:pPr>
          </w:p>
        </w:tc>
      </w:tr>
      <w:tr w:rsidR="00027B36" w:rsidRPr="00A3263A" w:rsidTr="0020646B">
        <w:tc>
          <w:tcPr>
            <w:tcW w:w="709" w:type="dxa"/>
            <w:tcBorders>
              <w:top w:val="single" w:sz="4" w:space="0" w:color="auto"/>
              <w:left w:val="single" w:sz="4" w:space="0" w:color="auto"/>
              <w:bottom w:val="single" w:sz="4" w:space="0" w:color="auto"/>
              <w:right w:val="single" w:sz="4" w:space="0" w:color="auto"/>
            </w:tcBorders>
          </w:tcPr>
          <w:p w:rsidR="00027B36" w:rsidRPr="00A3263A" w:rsidRDefault="00027B36" w:rsidP="00FD1B1B">
            <w:pPr>
              <w:widowControl w:val="0"/>
              <w:spacing w:after="0" w:line="240" w:lineRule="auto"/>
              <w:jc w:val="center"/>
              <w:rPr>
                <w:rFonts w:ascii="Times New Roman" w:eastAsia="Times New Roman" w:hAnsi="Times New Roman" w:cs="Times New Roman"/>
                <w:sz w:val="24"/>
                <w:szCs w:val="24"/>
              </w:rPr>
            </w:pPr>
            <w:r w:rsidRPr="00A3263A">
              <w:rPr>
                <w:rFonts w:ascii="Times New Roman" w:eastAsia="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027B36" w:rsidRPr="00A3263A" w:rsidRDefault="00027B36" w:rsidP="00FD1B1B">
            <w:pPr>
              <w:widowControl w:val="0"/>
              <w:spacing w:after="0" w:line="240" w:lineRule="auto"/>
              <w:rPr>
                <w:rFonts w:ascii="Times New Roman" w:eastAsia="Times New Roman" w:hAnsi="Times New Roman" w:cs="Times New Roman"/>
                <w:sz w:val="24"/>
                <w:szCs w:val="24"/>
              </w:rPr>
            </w:pPr>
            <w:r w:rsidRPr="00A3263A">
              <w:rPr>
                <w:rFonts w:ascii="Times New Roman" w:eastAsia="Times New Roman" w:hAnsi="Times New Roman" w:cs="Times New Roman"/>
                <w:sz w:val="24"/>
                <w:szCs w:val="24"/>
              </w:rPr>
              <w:t>38.03.01 Экономика</w:t>
            </w:r>
          </w:p>
        </w:tc>
        <w:tc>
          <w:tcPr>
            <w:tcW w:w="1985" w:type="dxa"/>
            <w:tcBorders>
              <w:top w:val="single" w:sz="4" w:space="0" w:color="auto"/>
              <w:left w:val="single" w:sz="4" w:space="0" w:color="auto"/>
              <w:bottom w:val="single" w:sz="4" w:space="0" w:color="auto"/>
              <w:right w:val="single" w:sz="4" w:space="0" w:color="auto"/>
            </w:tcBorders>
          </w:tcPr>
          <w:p w:rsidR="00027B36" w:rsidRPr="00A3263A" w:rsidRDefault="00027B36" w:rsidP="00FD1B1B">
            <w:pPr>
              <w:widowControl w:val="0"/>
              <w:spacing w:after="0" w:line="240" w:lineRule="auto"/>
              <w:jc w:val="center"/>
              <w:rPr>
                <w:rFonts w:ascii="Times New Roman" w:eastAsia="Times New Roman" w:hAnsi="Times New Roman" w:cs="Times New Roman"/>
                <w:sz w:val="24"/>
                <w:szCs w:val="24"/>
              </w:rPr>
            </w:pPr>
            <w:r w:rsidRPr="00A3263A">
              <w:rPr>
                <w:rFonts w:ascii="Times New Roman" w:eastAsia="Times New Roman" w:hAnsi="Times New Roman" w:cs="Times New Roman"/>
                <w:sz w:val="24"/>
                <w:szCs w:val="24"/>
              </w:rPr>
              <w:t xml:space="preserve">2 </w:t>
            </w:r>
          </w:p>
        </w:tc>
        <w:tc>
          <w:tcPr>
            <w:tcW w:w="1843" w:type="dxa"/>
            <w:tcBorders>
              <w:top w:val="single" w:sz="4" w:space="0" w:color="auto"/>
              <w:left w:val="single" w:sz="4" w:space="0" w:color="auto"/>
              <w:bottom w:val="single" w:sz="4" w:space="0" w:color="auto"/>
              <w:right w:val="single" w:sz="4" w:space="0" w:color="auto"/>
            </w:tcBorders>
          </w:tcPr>
          <w:p w:rsidR="00027B36" w:rsidRPr="006E7B02" w:rsidRDefault="000934B7" w:rsidP="006E7B02">
            <w:pPr>
              <w:widowControl w:val="0"/>
              <w:spacing w:after="0" w:line="240" w:lineRule="auto"/>
              <w:jc w:val="center"/>
              <w:rPr>
                <w:rFonts w:ascii="Times New Roman" w:eastAsia="Times New Roman" w:hAnsi="Times New Roman" w:cs="Times New Roman"/>
                <w:sz w:val="24"/>
                <w:szCs w:val="24"/>
              </w:rPr>
            </w:pPr>
            <w:r w:rsidRPr="006E7B02">
              <w:rPr>
                <w:rFonts w:ascii="Times New Roman" w:eastAsia="Times New Roman" w:hAnsi="Times New Roman" w:cs="Times New Roman"/>
                <w:sz w:val="24"/>
                <w:szCs w:val="24"/>
              </w:rPr>
              <w:t>1</w:t>
            </w:r>
            <w:r w:rsidR="006E7B02" w:rsidRPr="006E7B02">
              <w:rPr>
                <w:rFonts w:ascii="Times New Roman" w:eastAsia="Times New Roman" w:hAnsi="Times New Roman" w:cs="Times New Roman"/>
                <w:sz w:val="24"/>
                <w:szCs w:val="24"/>
              </w:rPr>
              <w:t>72</w:t>
            </w:r>
            <w:r w:rsidRPr="006E7B02">
              <w:rPr>
                <w:rFonts w:ascii="Times New Roman" w:eastAsia="Times New Roman" w:hAnsi="Times New Roman" w:cs="Times New Roman"/>
                <w:sz w:val="24"/>
                <w:szCs w:val="24"/>
              </w:rPr>
              <w:t>,5</w:t>
            </w:r>
          </w:p>
        </w:tc>
      </w:tr>
      <w:tr w:rsidR="00027B36" w:rsidRPr="00A3263A" w:rsidTr="0020646B">
        <w:tc>
          <w:tcPr>
            <w:tcW w:w="709" w:type="dxa"/>
            <w:tcBorders>
              <w:top w:val="single" w:sz="4" w:space="0" w:color="auto"/>
              <w:left w:val="single" w:sz="4" w:space="0" w:color="auto"/>
              <w:bottom w:val="single" w:sz="4" w:space="0" w:color="auto"/>
              <w:right w:val="single" w:sz="4" w:space="0" w:color="auto"/>
            </w:tcBorders>
          </w:tcPr>
          <w:p w:rsidR="00027B36" w:rsidRPr="00A3263A" w:rsidRDefault="00027B36" w:rsidP="00FD1B1B">
            <w:pPr>
              <w:widowControl w:val="0"/>
              <w:spacing w:after="0" w:line="240" w:lineRule="auto"/>
              <w:jc w:val="center"/>
              <w:rPr>
                <w:rFonts w:ascii="Times New Roman" w:eastAsia="Times New Roman" w:hAnsi="Times New Roman" w:cs="Times New Roman"/>
                <w:sz w:val="24"/>
                <w:szCs w:val="24"/>
              </w:rPr>
            </w:pPr>
            <w:r w:rsidRPr="00A3263A">
              <w:rPr>
                <w:rFonts w:ascii="Times New Roman" w:eastAsia="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027B36" w:rsidRPr="00A3263A" w:rsidRDefault="00027B36" w:rsidP="00FD1B1B">
            <w:pPr>
              <w:widowControl w:val="0"/>
              <w:spacing w:after="0" w:line="240" w:lineRule="auto"/>
              <w:rPr>
                <w:rFonts w:ascii="Times New Roman" w:eastAsia="Times New Roman" w:hAnsi="Times New Roman" w:cs="Times New Roman"/>
                <w:sz w:val="24"/>
                <w:szCs w:val="24"/>
              </w:rPr>
            </w:pPr>
            <w:r w:rsidRPr="00A3263A">
              <w:rPr>
                <w:rFonts w:ascii="Times New Roman" w:eastAsia="Times New Roman" w:hAnsi="Times New Roman" w:cs="Times New Roman"/>
                <w:sz w:val="24"/>
                <w:szCs w:val="24"/>
              </w:rPr>
              <w:t>40.03.01 Юриспруденция</w:t>
            </w:r>
          </w:p>
        </w:tc>
        <w:tc>
          <w:tcPr>
            <w:tcW w:w="1985" w:type="dxa"/>
            <w:tcBorders>
              <w:top w:val="single" w:sz="4" w:space="0" w:color="auto"/>
              <w:left w:val="single" w:sz="4" w:space="0" w:color="auto"/>
              <w:bottom w:val="single" w:sz="4" w:space="0" w:color="auto"/>
              <w:right w:val="single" w:sz="4" w:space="0" w:color="auto"/>
            </w:tcBorders>
          </w:tcPr>
          <w:p w:rsidR="00027B36" w:rsidRPr="00A3263A" w:rsidRDefault="00027B36" w:rsidP="005D1C42">
            <w:pPr>
              <w:widowControl w:val="0"/>
              <w:spacing w:after="0" w:line="240" w:lineRule="auto"/>
              <w:jc w:val="center"/>
              <w:rPr>
                <w:rFonts w:ascii="Times New Roman" w:eastAsia="Times New Roman" w:hAnsi="Times New Roman" w:cs="Times New Roman"/>
                <w:sz w:val="24"/>
                <w:szCs w:val="24"/>
              </w:rPr>
            </w:pPr>
            <w:r w:rsidRPr="00A3263A">
              <w:rPr>
                <w:rFonts w:ascii="Times New Roman" w:eastAsia="Times New Roman" w:hAnsi="Times New Roman" w:cs="Times New Roman"/>
                <w:sz w:val="24"/>
                <w:szCs w:val="24"/>
              </w:rPr>
              <w:t>1</w:t>
            </w:r>
            <w:r w:rsidR="005D1C42">
              <w:rPr>
                <w:rFonts w:ascii="Times New Roman" w:eastAsia="Times New Roman" w:hAnsi="Times New Roman" w:cs="Times New Roman"/>
                <w:sz w:val="24"/>
                <w:szCs w:val="24"/>
              </w:rPr>
              <w:t>3</w:t>
            </w:r>
            <w:r w:rsidRPr="00A3263A">
              <w:rPr>
                <w:rFonts w:ascii="Times New Roman" w:eastAsia="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027B36" w:rsidRPr="006E7B02" w:rsidRDefault="000934B7" w:rsidP="006E7B02">
            <w:pPr>
              <w:widowControl w:val="0"/>
              <w:spacing w:after="0" w:line="240" w:lineRule="auto"/>
              <w:jc w:val="center"/>
              <w:rPr>
                <w:rFonts w:ascii="Times New Roman" w:eastAsia="Times New Roman" w:hAnsi="Times New Roman" w:cs="Times New Roman"/>
                <w:sz w:val="24"/>
                <w:szCs w:val="24"/>
              </w:rPr>
            </w:pPr>
            <w:r w:rsidRPr="006E7B02">
              <w:rPr>
                <w:rFonts w:ascii="Times New Roman" w:eastAsia="Times New Roman" w:hAnsi="Times New Roman" w:cs="Times New Roman"/>
                <w:sz w:val="24"/>
                <w:szCs w:val="24"/>
              </w:rPr>
              <w:t>1</w:t>
            </w:r>
            <w:r w:rsidR="006E7B02" w:rsidRPr="006E7B02">
              <w:rPr>
                <w:rFonts w:ascii="Times New Roman" w:eastAsia="Times New Roman" w:hAnsi="Times New Roman" w:cs="Times New Roman"/>
                <w:sz w:val="24"/>
                <w:szCs w:val="24"/>
              </w:rPr>
              <w:t>7</w:t>
            </w:r>
            <w:r w:rsidRPr="006E7B02">
              <w:rPr>
                <w:rFonts w:ascii="Times New Roman" w:eastAsia="Times New Roman" w:hAnsi="Times New Roman" w:cs="Times New Roman"/>
                <w:sz w:val="24"/>
                <w:szCs w:val="24"/>
              </w:rPr>
              <w:t>6,</w:t>
            </w:r>
            <w:r w:rsidR="006E7B02" w:rsidRPr="006E7B02">
              <w:rPr>
                <w:rFonts w:ascii="Times New Roman" w:eastAsia="Times New Roman" w:hAnsi="Times New Roman" w:cs="Times New Roman"/>
                <w:sz w:val="24"/>
                <w:szCs w:val="24"/>
              </w:rPr>
              <w:t>6</w:t>
            </w:r>
          </w:p>
        </w:tc>
      </w:tr>
      <w:tr w:rsidR="00027B36" w:rsidRPr="00A3263A" w:rsidTr="0020646B">
        <w:trPr>
          <w:cantSplit/>
        </w:trPr>
        <w:tc>
          <w:tcPr>
            <w:tcW w:w="5670" w:type="dxa"/>
            <w:gridSpan w:val="2"/>
            <w:tcBorders>
              <w:top w:val="single" w:sz="4" w:space="0" w:color="auto"/>
              <w:left w:val="single" w:sz="4" w:space="0" w:color="auto"/>
              <w:bottom w:val="single" w:sz="4" w:space="0" w:color="auto"/>
              <w:right w:val="single" w:sz="4" w:space="0" w:color="auto"/>
            </w:tcBorders>
          </w:tcPr>
          <w:p w:rsidR="00027B36" w:rsidRPr="00A3263A" w:rsidRDefault="00027B36" w:rsidP="00FD1B1B">
            <w:pPr>
              <w:widowControl w:val="0"/>
              <w:spacing w:after="0" w:line="240" w:lineRule="auto"/>
              <w:jc w:val="both"/>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027B36" w:rsidRPr="00A3263A" w:rsidRDefault="00027B36" w:rsidP="005D1C42">
            <w:pPr>
              <w:widowControl w:val="0"/>
              <w:spacing w:after="0" w:line="240" w:lineRule="auto"/>
              <w:jc w:val="center"/>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1</w:t>
            </w:r>
            <w:r w:rsidR="005D1C42">
              <w:rPr>
                <w:rFonts w:ascii="Times New Roman" w:eastAsia="Times New Roman" w:hAnsi="Times New Roman" w:cs="Times New Roman"/>
                <w:b/>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027B36" w:rsidRPr="00A3263A" w:rsidRDefault="00027B36" w:rsidP="00FD1B1B">
            <w:pPr>
              <w:widowControl w:val="0"/>
              <w:spacing w:after="0" w:line="240" w:lineRule="auto"/>
              <w:jc w:val="center"/>
              <w:rPr>
                <w:rFonts w:ascii="Times New Roman" w:eastAsia="Times New Roman" w:hAnsi="Times New Roman" w:cs="Times New Roman"/>
                <w:b/>
                <w:sz w:val="24"/>
                <w:szCs w:val="24"/>
              </w:rPr>
            </w:pPr>
          </w:p>
        </w:tc>
      </w:tr>
    </w:tbl>
    <w:p w:rsidR="00027B36" w:rsidRPr="00321A4C" w:rsidRDefault="00027B36" w:rsidP="00FD1B1B">
      <w:pPr>
        <w:widowControl w:val="0"/>
        <w:spacing w:after="0" w:line="240" w:lineRule="auto"/>
        <w:ind w:firstLine="567"/>
        <w:jc w:val="center"/>
        <w:rPr>
          <w:rFonts w:ascii="Times New Roman" w:eastAsia="Times New Roman" w:hAnsi="Times New Roman" w:cs="Times New Roman"/>
          <w:sz w:val="28"/>
          <w:szCs w:val="28"/>
        </w:rPr>
      </w:pPr>
    </w:p>
    <w:p w:rsidR="00321A4C" w:rsidRPr="00321A4C" w:rsidRDefault="00321A4C" w:rsidP="002E6C59">
      <w:pPr>
        <w:widowControl w:val="0"/>
        <w:spacing w:after="0" w:line="360" w:lineRule="auto"/>
        <w:ind w:firstLine="567"/>
        <w:jc w:val="right"/>
        <w:rPr>
          <w:rFonts w:ascii="Times New Roman" w:eastAsia="Times New Roman" w:hAnsi="Times New Roman" w:cs="Times New Roman"/>
          <w:sz w:val="28"/>
          <w:szCs w:val="28"/>
        </w:rPr>
      </w:pPr>
      <w:r w:rsidRPr="00321A4C">
        <w:rPr>
          <w:rFonts w:ascii="Times New Roman" w:eastAsia="Times New Roman" w:hAnsi="Times New Roman" w:cs="Times New Roman"/>
          <w:sz w:val="28"/>
          <w:szCs w:val="28"/>
        </w:rPr>
        <w:t>Таблица 3.6</w:t>
      </w:r>
    </w:p>
    <w:p w:rsidR="00C771E5" w:rsidRPr="00657D0B" w:rsidRDefault="00C771E5" w:rsidP="002E6C59">
      <w:pPr>
        <w:widowControl w:val="0"/>
        <w:spacing w:after="0" w:line="360" w:lineRule="auto"/>
        <w:ind w:firstLine="567"/>
        <w:jc w:val="center"/>
        <w:rPr>
          <w:rFonts w:ascii="Times New Roman" w:eastAsia="Times New Roman" w:hAnsi="Times New Roman" w:cs="Times New Roman"/>
          <w:b/>
          <w:sz w:val="28"/>
          <w:szCs w:val="28"/>
        </w:rPr>
      </w:pPr>
      <w:r w:rsidRPr="00657D0B">
        <w:rPr>
          <w:rFonts w:ascii="Times New Roman" w:eastAsia="Times New Roman" w:hAnsi="Times New Roman" w:cs="Times New Roman"/>
          <w:b/>
          <w:sz w:val="28"/>
          <w:szCs w:val="28"/>
        </w:rPr>
        <w:t xml:space="preserve"> </w:t>
      </w:r>
      <w:proofErr w:type="spellStart"/>
      <w:r w:rsidRPr="00657D0B">
        <w:rPr>
          <w:rFonts w:ascii="Times New Roman" w:eastAsia="Times New Roman" w:hAnsi="Times New Roman" w:cs="Times New Roman"/>
          <w:b/>
          <w:sz w:val="28"/>
          <w:szCs w:val="28"/>
        </w:rPr>
        <w:t>Очно-заочная</w:t>
      </w:r>
      <w:proofErr w:type="spellEnd"/>
      <w:r w:rsidRPr="00657D0B">
        <w:rPr>
          <w:rFonts w:ascii="Times New Roman" w:eastAsia="Times New Roman" w:hAnsi="Times New Roman" w:cs="Times New Roman"/>
          <w:b/>
          <w:sz w:val="28"/>
          <w:szCs w:val="28"/>
        </w:rPr>
        <w:t xml:space="preserve"> форма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961"/>
        <w:gridCol w:w="1985"/>
        <w:gridCol w:w="1843"/>
      </w:tblGrid>
      <w:tr w:rsidR="00C771E5" w:rsidRPr="00A3263A" w:rsidTr="0020646B">
        <w:tc>
          <w:tcPr>
            <w:tcW w:w="709"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w:t>
            </w:r>
          </w:p>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proofErr w:type="spellStart"/>
            <w:proofErr w:type="gramStart"/>
            <w:r w:rsidRPr="00A3263A">
              <w:rPr>
                <w:rFonts w:ascii="Times New Roman" w:eastAsia="Times New Roman" w:hAnsi="Times New Roman" w:cs="Times New Roman"/>
                <w:b/>
                <w:sz w:val="24"/>
                <w:szCs w:val="24"/>
              </w:rPr>
              <w:t>п</w:t>
            </w:r>
            <w:proofErr w:type="spellEnd"/>
            <w:proofErr w:type="gramEnd"/>
            <w:r w:rsidRPr="00A3263A">
              <w:rPr>
                <w:rFonts w:ascii="Times New Roman" w:eastAsia="Times New Roman" w:hAnsi="Times New Roman" w:cs="Times New Roman"/>
                <w:b/>
                <w:sz w:val="24"/>
                <w:szCs w:val="24"/>
              </w:rPr>
              <w:t>/</w:t>
            </w:r>
            <w:proofErr w:type="spellStart"/>
            <w:r w:rsidRPr="00A3263A">
              <w:rPr>
                <w:rFonts w:ascii="Times New Roman" w:eastAsia="Times New Roman" w:hAnsi="Times New Roman" w:cs="Times New Roman"/>
                <w:b/>
                <w:sz w:val="24"/>
                <w:szCs w:val="24"/>
              </w:rPr>
              <w:t>п</w:t>
            </w:r>
            <w:proofErr w:type="spellEnd"/>
          </w:p>
        </w:tc>
        <w:tc>
          <w:tcPr>
            <w:tcW w:w="4961"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Направление подготовки</w:t>
            </w:r>
          </w:p>
        </w:tc>
        <w:tc>
          <w:tcPr>
            <w:tcW w:w="1985"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202</w:t>
            </w:r>
            <w:r w:rsidR="005D1C42">
              <w:rPr>
                <w:rFonts w:ascii="Times New Roman" w:eastAsia="Times New Roman" w:hAnsi="Times New Roman" w:cs="Times New Roman"/>
                <w:b/>
                <w:sz w:val="24"/>
                <w:szCs w:val="24"/>
              </w:rPr>
              <w:t>2</w:t>
            </w:r>
            <w:r w:rsidRPr="00A3263A">
              <w:rPr>
                <w:rFonts w:ascii="Times New Roman" w:eastAsia="Times New Roman" w:hAnsi="Times New Roman" w:cs="Times New Roman"/>
                <w:b/>
                <w:sz w:val="24"/>
                <w:szCs w:val="24"/>
              </w:rPr>
              <w:t xml:space="preserve"> год</w:t>
            </w:r>
          </w:p>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 xml:space="preserve">Средний балл </w:t>
            </w:r>
          </w:p>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p>
        </w:tc>
      </w:tr>
      <w:tr w:rsidR="00027B36" w:rsidRPr="006E7B02" w:rsidTr="0020646B">
        <w:tc>
          <w:tcPr>
            <w:tcW w:w="709" w:type="dxa"/>
            <w:tcBorders>
              <w:top w:val="single" w:sz="4" w:space="0" w:color="auto"/>
              <w:left w:val="single" w:sz="4" w:space="0" w:color="auto"/>
              <w:bottom w:val="single" w:sz="4" w:space="0" w:color="auto"/>
              <w:right w:val="single" w:sz="4" w:space="0" w:color="auto"/>
            </w:tcBorders>
          </w:tcPr>
          <w:p w:rsidR="00027B36" w:rsidRPr="006E7B02" w:rsidRDefault="00027B36" w:rsidP="0020646B">
            <w:pPr>
              <w:widowControl w:val="0"/>
              <w:spacing w:after="0" w:line="240" w:lineRule="auto"/>
              <w:jc w:val="center"/>
              <w:rPr>
                <w:rFonts w:ascii="Times New Roman" w:eastAsia="Times New Roman" w:hAnsi="Times New Roman" w:cs="Times New Roman"/>
                <w:sz w:val="24"/>
                <w:szCs w:val="24"/>
              </w:rPr>
            </w:pPr>
            <w:r w:rsidRPr="006E7B02">
              <w:rPr>
                <w:rFonts w:ascii="Times New Roman" w:eastAsia="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027B36" w:rsidRPr="006E7B02" w:rsidRDefault="00027B36" w:rsidP="0020646B">
            <w:pPr>
              <w:widowControl w:val="0"/>
              <w:spacing w:after="0" w:line="240" w:lineRule="auto"/>
              <w:rPr>
                <w:rFonts w:ascii="Times New Roman" w:eastAsia="Times New Roman" w:hAnsi="Times New Roman" w:cs="Times New Roman"/>
                <w:sz w:val="24"/>
                <w:szCs w:val="24"/>
              </w:rPr>
            </w:pPr>
            <w:r w:rsidRPr="006E7B02">
              <w:rPr>
                <w:rFonts w:ascii="Times New Roman" w:eastAsia="Times New Roman" w:hAnsi="Times New Roman" w:cs="Times New Roman"/>
                <w:sz w:val="24"/>
                <w:szCs w:val="24"/>
              </w:rPr>
              <w:t>38.03.01 Экономика</w:t>
            </w:r>
          </w:p>
        </w:tc>
        <w:tc>
          <w:tcPr>
            <w:tcW w:w="1985" w:type="dxa"/>
            <w:tcBorders>
              <w:top w:val="single" w:sz="4" w:space="0" w:color="auto"/>
              <w:left w:val="single" w:sz="4" w:space="0" w:color="auto"/>
              <w:bottom w:val="single" w:sz="4" w:space="0" w:color="auto"/>
              <w:right w:val="single" w:sz="4" w:space="0" w:color="auto"/>
            </w:tcBorders>
          </w:tcPr>
          <w:p w:rsidR="00027B36" w:rsidRPr="006E7B02" w:rsidRDefault="00027B36" w:rsidP="005D1C42">
            <w:pPr>
              <w:widowControl w:val="0"/>
              <w:spacing w:after="0" w:line="240" w:lineRule="auto"/>
              <w:jc w:val="center"/>
              <w:rPr>
                <w:rFonts w:ascii="Times New Roman" w:eastAsia="Times New Roman" w:hAnsi="Times New Roman" w:cs="Times New Roman"/>
                <w:sz w:val="24"/>
                <w:szCs w:val="24"/>
              </w:rPr>
            </w:pPr>
            <w:r w:rsidRPr="006E7B02">
              <w:rPr>
                <w:rFonts w:ascii="Times New Roman" w:eastAsia="Times New Roman" w:hAnsi="Times New Roman" w:cs="Times New Roman"/>
                <w:sz w:val="24"/>
                <w:szCs w:val="24"/>
              </w:rPr>
              <w:t>2</w:t>
            </w:r>
            <w:r w:rsidR="005D1C42" w:rsidRPr="006E7B02">
              <w:rPr>
                <w:rFonts w:ascii="Times New Roman" w:eastAsia="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027B36" w:rsidRPr="006E7B02" w:rsidRDefault="000934B7" w:rsidP="006E7B02">
            <w:pPr>
              <w:widowControl w:val="0"/>
              <w:spacing w:after="0" w:line="240" w:lineRule="auto"/>
              <w:jc w:val="center"/>
              <w:rPr>
                <w:rFonts w:ascii="Times New Roman" w:eastAsia="Times New Roman" w:hAnsi="Times New Roman" w:cs="Times New Roman"/>
                <w:sz w:val="24"/>
                <w:szCs w:val="24"/>
              </w:rPr>
            </w:pPr>
            <w:r w:rsidRPr="006E7B02">
              <w:rPr>
                <w:rFonts w:ascii="Times New Roman" w:eastAsia="Times New Roman" w:hAnsi="Times New Roman" w:cs="Times New Roman"/>
                <w:sz w:val="24"/>
                <w:szCs w:val="24"/>
              </w:rPr>
              <w:t>1</w:t>
            </w:r>
            <w:r w:rsidR="006E7B02" w:rsidRPr="006E7B02">
              <w:rPr>
                <w:rFonts w:ascii="Times New Roman" w:eastAsia="Times New Roman" w:hAnsi="Times New Roman" w:cs="Times New Roman"/>
                <w:sz w:val="24"/>
                <w:szCs w:val="24"/>
              </w:rPr>
              <w:t>66</w:t>
            </w:r>
            <w:r w:rsidR="0083739D" w:rsidRPr="006E7B02">
              <w:rPr>
                <w:rFonts w:ascii="Times New Roman" w:eastAsia="Times New Roman" w:hAnsi="Times New Roman" w:cs="Times New Roman"/>
                <w:sz w:val="24"/>
                <w:szCs w:val="24"/>
              </w:rPr>
              <w:t>,</w:t>
            </w:r>
            <w:r w:rsidR="006E7B02" w:rsidRPr="006E7B02">
              <w:rPr>
                <w:rFonts w:ascii="Times New Roman" w:eastAsia="Times New Roman" w:hAnsi="Times New Roman" w:cs="Times New Roman"/>
                <w:sz w:val="24"/>
                <w:szCs w:val="24"/>
              </w:rPr>
              <w:t>8</w:t>
            </w:r>
          </w:p>
        </w:tc>
      </w:tr>
      <w:tr w:rsidR="00C771E5" w:rsidRPr="006E7B02" w:rsidTr="0020646B">
        <w:tc>
          <w:tcPr>
            <w:tcW w:w="709" w:type="dxa"/>
            <w:tcBorders>
              <w:top w:val="single" w:sz="4" w:space="0" w:color="auto"/>
              <w:left w:val="single" w:sz="4" w:space="0" w:color="auto"/>
              <w:bottom w:val="single" w:sz="4" w:space="0" w:color="auto"/>
              <w:right w:val="single" w:sz="4" w:space="0" w:color="auto"/>
            </w:tcBorders>
          </w:tcPr>
          <w:p w:rsidR="00C771E5" w:rsidRPr="006E7B02" w:rsidRDefault="00027B36" w:rsidP="0020646B">
            <w:pPr>
              <w:widowControl w:val="0"/>
              <w:spacing w:after="0" w:line="240" w:lineRule="auto"/>
              <w:jc w:val="center"/>
              <w:rPr>
                <w:rFonts w:ascii="Times New Roman" w:eastAsia="Times New Roman" w:hAnsi="Times New Roman" w:cs="Times New Roman"/>
                <w:sz w:val="24"/>
                <w:szCs w:val="24"/>
              </w:rPr>
            </w:pPr>
            <w:r w:rsidRPr="006E7B02">
              <w:rPr>
                <w:rFonts w:ascii="Times New Roman" w:eastAsia="Times New Roman" w:hAnsi="Times New Roman" w:cs="Times New Roman"/>
                <w:sz w:val="24"/>
                <w:szCs w:val="24"/>
              </w:rPr>
              <w:t>2</w:t>
            </w:r>
            <w:r w:rsidR="00C771E5" w:rsidRPr="006E7B02">
              <w:rPr>
                <w:rFonts w:ascii="Times New Roman" w:eastAsia="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C771E5" w:rsidRPr="006E7B02" w:rsidRDefault="00C771E5" w:rsidP="0020646B">
            <w:pPr>
              <w:widowControl w:val="0"/>
              <w:spacing w:after="0" w:line="240" w:lineRule="auto"/>
              <w:rPr>
                <w:rFonts w:ascii="Times New Roman" w:eastAsia="Times New Roman" w:hAnsi="Times New Roman" w:cs="Times New Roman"/>
                <w:sz w:val="24"/>
                <w:szCs w:val="24"/>
              </w:rPr>
            </w:pPr>
            <w:r w:rsidRPr="006E7B02">
              <w:rPr>
                <w:rFonts w:ascii="Times New Roman" w:eastAsia="Times New Roman" w:hAnsi="Times New Roman" w:cs="Times New Roman"/>
                <w:sz w:val="24"/>
                <w:szCs w:val="24"/>
              </w:rPr>
              <w:t>40.03.01 Юриспруденция</w:t>
            </w:r>
          </w:p>
        </w:tc>
        <w:tc>
          <w:tcPr>
            <w:tcW w:w="1985" w:type="dxa"/>
            <w:tcBorders>
              <w:top w:val="single" w:sz="4" w:space="0" w:color="auto"/>
              <w:left w:val="single" w:sz="4" w:space="0" w:color="auto"/>
              <w:bottom w:val="single" w:sz="4" w:space="0" w:color="auto"/>
              <w:right w:val="single" w:sz="4" w:space="0" w:color="auto"/>
            </w:tcBorders>
          </w:tcPr>
          <w:p w:rsidR="00C771E5" w:rsidRPr="006E7B02" w:rsidRDefault="00027B36" w:rsidP="005D1C42">
            <w:pPr>
              <w:widowControl w:val="0"/>
              <w:spacing w:after="0" w:line="240" w:lineRule="auto"/>
              <w:jc w:val="center"/>
              <w:rPr>
                <w:rFonts w:ascii="Times New Roman" w:eastAsia="Times New Roman" w:hAnsi="Times New Roman" w:cs="Times New Roman"/>
                <w:sz w:val="24"/>
                <w:szCs w:val="24"/>
              </w:rPr>
            </w:pPr>
            <w:r w:rsidRPr="006E7B02">
              <w:rPr>
                <w:rFonts w:ascii="Times New Roman" w:eastAsia="Times New Roman" w:hAnsi="Times New Roman" w:cs="Times New Roman"/>
                <w:sz w:val="24"/>
                <w:szCs w:val="24"/>
              </w:rPr>
              <w:t>1</w:t>
            </w:r>
            <w:r w:rsidR="005D1C42" w:rsidRPr="006E7B02">
              <w:rPr>
                <w:rFonts w:ascii="Times New Roman" w:eastAsia="Times New Roman"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Pr>
          <w:p w:rsidR="00C771E5" w:rsidRPr="006E7B02" w:rsidRDefault="000934B7" w:rsidP="006E7B02">
            <w:pPr>
              <w:widowControl w:val="0"/>
              <w:spacing w:after="0" w:line="240" w:lineRule="auto"/>
              <w:jc w:val="center"/>
              <w:rPr>
                <w:rFonts w:ascii="Times New Roman" w:eastAsia="Times New Roman" w:hAnsi="Times New Roman" w:cs="Times New Roman"/>
                <w:sz w:val="24"/>
                <w:szCs w:val="24"/>
              </w:rPr>
            </w:pPr>
            <w:r w:rsidRPr="006E7B02">
              <w:rPr>
                <w:rFonts w:ascii="Times New Roman" w:eastAsia="Times New Roman" w:hAnsi="Times New Roman" w:cs="Times New Roman"/>
                <w:sz w:val="24"/>
                <w:szCs w:val="24"/>
              </w:rPr>
              <w:t>1</w:t>
            </w:r>
            <w:r w:rsidR="00C771E5" w:rsidRPr="006E7B02">
              <w:rPr>
                <w:rFonts w:ascii="Times New Roman" w:eastAsia="Times New Roman" w:hAnsi="Times New Roman" w:cs="Times New Roman"/>
                <w:sz w:val="24"/>
                <w:szCs w:val="24"/>
              </w:rPr>
              <w:t>6</w:t>
            </w:r>
            <w:r w:rsidR="006E7B02" w:rsidRPr="006E7B02">
              <w:rPr>
                <w:rFonts w:ascii="Times New Roman" w:eastAsia="Times New Roman" w:hAnsi="Times New Roman" w:cs="Times New Roman"/>
                <w:sz w:val="24"/>
                <w:szCs w:val="24"/>
              </w:rPr>
              <w:t>2</w:t>
            </w:r>
            <w:r w:rsidR="00C771E5" w:rsidRPr="006E7B02">
              <w:rPr>
                <w:rFonts w:ascii="Times New Roman" w:eastAsia="Times New Roman" w:hAnsi="Times New Roman" w:cs="Times New Roman"/>
                <w:sz w:val="24"/>
                <w:szCs w:val="24"/>
              </w:rPr>
              <w:t>,</w:t>
            </w:r>
            <w:r w:rsidR="006E7B02" w:rsidRPr="006E7B02">
              <w:rPr>
                <w:rFonts w:ascii="Times New Roman" w:eastAsia="Times New Roman" w:hAnsi="Times New Roman" w:cs="Times New Roman"/>
                <w:sz w:val="24"/>
                <w:szCs w:val="24"/>
              </w:rPr>
              <w:t>1</w:t>
            </w:r>
          </w:p>
        </w:tc>
      </w:tr>
      <w:tr w:rsidR="00C771E5" w:rsidRPr="006E7B02" w:rsidTr="0020646B">
        <w:trPr>
          <w:cantSplit/>
        </w:trPr>
        <w:tc>
          <w:tcPr>
            <w:tcW w:w="5670" w:type="dxa"/>
            <w:gridSpan w:val="2"/>
            <w:tcBorders>
              <w:top w:val="single" w:sz="4" w:space="0" w:color="auto"/>
              <w:left w:val="single" w:sz="4" w:space="0" w:color="auto"/>
              <w:bottom w:val="single" w:sz="4" w:space="0" w:color="auto"/>
              <w:right w:val="single" w:sz="4" w:space="0" w:color="auto"/>
            </w:tcBorders>
          </w:tcPr>
          <w:p w:rsidR="00C771E5" w:rsidRPr="006E7B02" w:rsidRDefault="00C771E5" w:rsidP="0020646B">
            <w:pPr>
              <w:widowControl w:val="0"/>
              <w:spacing w:after="0" w:line="240" w:lineRule="auto"/>
              <w:jc w:val="both"/>
              <w:rPr>
                <w:rFonts w:ascii="Times New Roman" w:eastAsia="Times New Roman" w:hAnsi="Times New Roman" w:cs="Times New Roman"/>
                <w:b/>
                <w:sz w:val="24"/>
                <w:szCs w:val="24"/>
              </w:rPr>
            </w:pPr>
            <w:r w:rsidRPr="006E7B02">
              <w:rPr>
                <w:rFonts w:ascii="Times New Roman" w:eastAsia="Times New Roman" w:hAnsi="Times New Roman" w:cs="Times New Roman"/>
                <w:b/>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C771E5" w:rsidRPr="006E7B02" w:rsidRDefault="005F7B3F" w:rsidP="005D1C42">
            <w:pPr>
              <w:widowControl w:val="0"/>
              <w:spacing w:after="0" w:line="240" w:lineRule="auto"/>
              <w:jc w:val="center"/>
              <w:rPr>
                <w:rFonts w:ascii="Times New Roman" w:eastAsia="Times New Roman" w:hAnsi="Times New Roman" w:cs="Times New Roman"/>
                <w:b/>
                <w:sz w:val="24"/>
                <w:szCs w:val="24"/>
              </w:rPr>
            </w:pPr>
            <w:r w:rsidRPr="006E7B02">
              <w:rPr>
                <w:rFonts w:ascii="Times New Roman" w:eastAsia="Times New Roman" w:hAnsi="Times New Roman" w:cs="Times New Roman"/>
                <w:b/>
                <w:sz w:val="24"/>
                <w:szCs w:val="24"/>
              </w:rPr>
              <w:t>1</w:t>
            </w:r>
            <w:r w:rsidR="005D1C42" w:rsidRPr="006E7B02">
              <w:rPr>
                <w:rFonts w:ascii="Times New Roman" w:eastAsia="Times New Roman" w:hAnsi="Times New Roman" w:cs="Times New Roman"/>
                <w:b/>
                <w:sz w:val="24"/>
                <w:szCs w:val="24"/>
              </w:rPr>
              <w:t>42</w:t>
            </w:r>
          </w:p>
        </w:tc>
        <w:tc>
          <w:tcPr>
            <w:tcW w:w="1843" w:type="dxa"/>
            <w:tcBorders>
              <w:top w:val="single" w:sz="4" w:space="0" w:color="auto"/>
              <w:left w:val="single" w:sz="4" w:space="0" w:color="auto"/>
              <w:bottom w:val="single" w:sz="4" w:space="0" w:color="auto"/>
              <w:right w:val="single" w:sz="4" w:space="0" w:color="auto"/>
            </w:tcBorders>
          </w:tcPr>
          <w:p w:rsidR="00C771E5" w:rsidRPr="006E7B02" w:rsidRDefault="00C771E5" w:rsidP="0020646B">
            <w:pPr>
              <w:widowControl w:val="0"/>
              <w:spacing w:after="0" w:line="240" w:lineRule="auto"/>
              <w:jc w:val="center"/>
              <w:rPr>
                <w:rFonts w:ascii="Times New Roman" w:eastAsia="Times New Roman" w:hAnsi="Times New Roman" w:cs="Times New Roman"/>
                <w:b/>
                <w:sz w:val="24"/>
                <w:szCs w:val="24"/>
              </w:rPr>
            </w:pPr>
          </w:p>
        </w:tc>
      </w:tr>
    </w:tbl>
    <w:p w:rsidR="0020646B" w:rsidRPr="006E7B02" w:rsidRDefault="0020646B" w:rsidP="00700823">
      <w:pPr>
        <w:widowControl w:val="0"/>
        <w:spacing w:after="0" w:line="312" w:lineRule="auto"/>
        <w:ind w:firstLine="567"/>
        <w:jc w:val="center"/>
        <w:rPr>
          <w:rFonts w:ascii="Times New Roman" w:eastAsia="Times New Roman" w:hAnsi="Times New Roman" w:cs="Times New Roman"/>
          <w:b/>
          <w:sz w:val="28"/>
          <w:szCs w:val="28"/>
        </w:rPr>
      </w:pPr>
    </w:p>
    <w:p w:rsidR="00C771E5" w:rsidRPr="006E7B02" w:rsidRDefault="00C771E5" w:rsidP="002E6C59">
      <w:pPr>
        <w:widowControl w:val="0"/>
        <w:spacing w:after="0" w:line="360" w:lineRule="auto"/>
        <w:ind w:firstLine="567"/>
        <w:jc w:val="center"/>
        <w:rPr>
          <w:rFonts w:ascii="Times New Roman" w:eastAsia="Times New Roman" w:hAnsi="Times New Roman" w:cs="Times New Roman"/>
          <w:b/>
          <w:sz w:val="28"/>
          <w:szCs w:val="28"/>
        </w:rPr>
      </w:pPr>
      <w:r w:rsidRPr="006E7B02">
        <w:rPr>
          <w:rFonts w:ascii="Times New Roman" w:eastAsia="Times New Roman" w:hAnsi="Times New Roman" w:cs="Times New Roman"/>
          <w:b/>
          <w:sz w:val="28"/>
          <w:szCs w:val="28"/>
        </w:rPr>
        <w:t>Заочная форма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961"/>
        <w:gridCol w:w="1985"/>
        <w:gridCol w:w="1843"/>
      </w:tblGrid>
      <w:tr w:rsidR="00C771E5" w:rsidRPr="006E7B02" w:rsidTr="0020646B">
        <w:tc>
          <w:tcPr>
            <w:tcW w:w="709" w:type="dxa"/>
            <w:tcBorders>
              <w:top w:val="single" w:sz="4" w:space="0" w:color="auto"/>
              <w:left w:val="single" w:sz="4" w:space="0" w:color="auto"/>
              <w:bottom w:val="single" w:sz="4" w:space="0" w:color="auto"/>
              <w:right w:val="single" w:sz="4" w:space="0" w:color="auto"/>
            </w:tcBorders>
          </w:tcPr>
          <w:p w:rsidR="00C771E5" w:rsidRPr="006E7B02" w:rsidRDefault="00C771E5" w:rsidP="0020646B">
            <w:pPr>
              <w:widowControl w:val="0"/>
              <w:spacing w:after="0" w:line="240" w:lineRule="auto"/>
              <w:jc w:val="center"/>
              <w:rPr>
                <w:rFonts w:ascii="Times New Roman" w:eastAsia="Times New Roman" w:hAnsi="Times New Roman" w:cs="Times New Roman"/>
                <w:b/>
                <w:sz w:val="24"/>
                <w:szCs w:val="24"/>
              </w:rPr>
            </w:pPr>
            <w:r w:rsidRPr="006E7B02">
              <w:rPr>
                <w:rFonts w:ascii="Times New Roman" w:eastAsia="Times New Roman" w:hAnsi="Times New Roman" w:cs="Times New Roman"/>
                <w:b/>
                <w:sz w:val="24"/>
                <w:szCs w:val="24"/>
              </w:rPr>
              <w:t>№</w:t>
            </w:r>
          </w:p>
          <w:p w:rsidR="00C771E5" w:rsidRPr="006E7B02" w:rsidRDefault="00C771E5" w:rsidP="0020646B">
            <w:pPr>
              <w:widowControl w:val="0"/>
              <w:spacing w:after="0" w:line="240" w:lineRule="auto"/>
              <w:jc w:val="center"/>
              <w:rPr>
                <w:rFonts w:ascii="Times New Roman" w:eastAsia="Times New Roman" w:hAnsi="Times New Roman" w:cs="Times New Roman"/>
                <w:b/>
                <w:sz w:val="24"/>
                <w:szCs w:val="24"/>
              </w:rPr>
            </w:pPr>
            <w:proofErr w:type="spellStart"/>
            <w:proofErr w:type="gramStart"/>
            <w:r w:rsidRPr="006E7B02">
              <w:rPr>
                <w:rFonts w:ascii="Times New Roman" w:eastAsia="Times New Roman" w:hAnsi="Times New Roman" w:cs="Times New Roman"/>
                <w:b/>
                <w:sz w:val="24"/>
                <w:szCs w:val="24"/>
              </w:rPr>
              <w:t>п</w:t>
            </w:r>
            <w:proofErr w:type="spellEnd"/>
            <w:proofErr w:type="gramEnd"/>
            <w:r w:rsidRPr="006E7B02">
              <w:rPr>
                <w:rFonts w:ascii="Times New Roman" w:eastAsia="Times New Roman" w:hAnsi="Times New Roman" w:cs="Times New Roman"/>
                <w:b/>
                <w:sz w:val="24"/>
                <w:szCs w:val="24"/>
              </w:rPr>
              <w:t>/</w:t>
            </w:r>
            <w:proofErr w:type="spellStart"/>
            <w:r w:rsidRPr="006E7B02">
              <w:rPr>
                <w:rFonts w:ascii="Times New Roman" w:eastAsia="Times New Roman" w:hAnsi="Times New Roman" w:cs="Times New Roman"/>
                <w:b/>
                <w:sz w:val="24"/>
                <w:szCs w:val="24"/>
              </w:rPr>
              <w:t>п</w:t>
            </w:r>
            <w:proofErr w:type="spellEnd"/>
          </w:p>
        </w:tc>
        <w:tc>
          <w:tcPr>
            <w:tcW w:w="4961" w:type="dxa"/>
            <w:tcBorders>
              <w:top w:val="single" w:sz="4" w:space="0" w:color="auto"/>
              <w:left w:val="single" w:sz="4" w:space="0" w:color="auto"/>
              <w:bottom w:val="single" w:sz="4" w:space="0" w:color="auto"/>
              <w:right w:val="single" w:sz="4" w:space="0" w:color="auto"/>
            </w:tcBorders>
          </w:tcPr>
          <w:p w:rsidR="00C771E5" w:rsidRPr="006E7B02" w:rsidRDefault="00C771E5" w:rsidP="0020646B">
            <w:pPr>
              <w:widowControl w:val="0"/>
              <w:spacing w:after="0" w:line="240" w:lineRule="auto"/>
              <w:jc w:val="center"/>
              <w:rPr>
                <w:rFonts w:ascii="Times New Roman" w:eastAsia="Times New Roman" w:hAnsi="Times New Roman" w:cs="Times New Roman"/>
                <w:b/>
                <w:sz w:val="24"/>
                <w:szCs w:val="24"/>
              </w:rPr>
            </w:pPr>
            <w:r w:rsidRPr="006E7B02">
              <w:rPr>
                <w:rFonts w:ascii="Times New Roman" w:eastAsia="Times New Roman" w:hAnsi="Times New Roman" w:cs="Times New Roman"/>
                <w:b/>
                <w:sz w:val="24"/>
                <w:szCs w:val="24"/>
              </w:rPr>
              <w:t>Направление подготовки</w:t>
            </w:r>
          </w:p>
        </w:tc>
        <w:tc>
          <w:tcPr>
            <w:tcW w:w="1985" w:type="dxa"/>
            <w:tcBorders>
              <w:top w:val="single" w:sz="4" w:space="0" w:color="auto"/>
              <w:left w:val="single" w:sz="4" w:space="0" w:color="auto"/>
              <w:bottom w:val="single" w:sz="4" w:space="0" w:color="auto"/>
              <w:right w:val="single" w:sz="4" w:space="0" w:color="auto"/>
            </w:tcBorders>
          </w:tcPr>
          <w:p w:rsidR="00C771E5" w:rsidRPr="006E7B02" w:rsidRDefault="00C771E5" w:rsidP="0020646B">
            <w:pPr>
              <w:widowControl w:val="0"/>
              <w:spacing w:after="0" w:line="240" w:lineRule="auto"/>
              <w:jc w:val="center"/>
              <w:rPr>
                <w:rFonts w:ascii="Times New Roman" w:eastAsia="Times New Roman" w:hAnsi="Times New Roman" w:cs="Times New Roman"/>
                <w:b/>
                <w:sz w:val="24"/>
                <w:szCs w:val="24"/>
              </w:rPr>
            </w:pPr>
            <w:r w:rsidRPr="006E7B02">
              <w:rPr>
                <w:rFonts w:ascii="Times New Roman" w:eastAsia="Times New Roman" w:hAnsi="Times New Roman" w:cs="Times New Roman"/>
                <w:b/>
                <w:sz w:val="24"/>
                <w:szCs w:val="24"/>
              </w:rPr>
              <w:t>202</w:t>
            </w:r>
            <w:r w:rsidR="005D1C42" w:rsidRPr="006E7B02">
              <w:rPr>
                <w:rFonts w:ascii="Times New Roman" w:eastAsia="Times New Roman" w:hAnsi="Times New Roman" w:cs="Times New Roman"/>
                <w:b/>
                <w:sz w:val="24"/>
                <w:szCs w:val="24"/>
              </w:rPr>
              <w:t>2</w:t>
            </w:r>
            <w:r w:rsidRPr="006E7B02">
              <w:rPr>
                <w:rFonts w:ascii="Times New Roman" w:eastAsia="Times New Roman" w:hAnsi="Times New Roman" w:cs="Times New Roman"/>
                <w:b/>
                <w:sz w:val="24"/>
                <w:szCs w:val="24"/>
              </w:rPr>
              <w:t>год</w:t>
            </w:r>
          </w:p>
          <w:p w:rsidR="00C771E5" w:rsidRPr="006E7B02" w:rsidRDefault="00C771E5" w:rsidP="0020646B">
            <w:pPr>
              <w:widowControl w:val="0"/>
              <w:spacing w:after="0" w:line="240" w:lineRule="auto"/>
              <w:jc w:val="center"/>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771E5" w:rsidRPr="006E7B02" w:rsidRDefault="00C771E5" w:rsidP="0020646B">
            <w:pPr>
              <w:widowControl w:val="0"/>
              <w:spacing w:after="0" w:line="240" w:lineRule="auto"/>
              <w:jc w:val="center"/>
              <w:rPr>
                <w:rFonts w:ascii="Times New Roman" w:eastAsia="Times New Roman" w:hAnsi="Times New Roman" w:cs="Times New Roman"/>
                <w:b/>
                <w:sz w:val="24"/>
                <w:szCs w:val="24"/>
              </w:rPr>
            </w:pPr>
            <w:r w:rsidRPr="006E7B02">
              <w:rPr>
                <w:rFonts w:ascii="Times New Roman" w:eastAsia="Times New Roman" w:hAnsi="Times New Roman" w:cs="Times New Roman"/>
                <w:b/>
                <w:sz w:val="24"/>
                <w:szCs w:val="24"/>
              </w:rPr>
              <w:t xml:space="preserve">Средний балл </w:t>
            </w:r>
          </w:p>
          <w:p w:rsidR="00C771E5" w:rsidRPr="006E7B02" w:rsidRDefault="00C771E5" w:rsidP="0020646B">
            <w:pPr>
              <w:widowControl w:val="0"/>
              <w:spacing w:after="0" w:line="240" w:lineRule="auto"/>
              <w:jc w:val="center"/>
              <w:rPr>
                <w:rFonts w:ascii="Times New Roman" w:eastAsia="Times New Roman" w:hAnsi="Times New Roman" w:cs="Times New Roman"/>
                <w:b/>
                <w:sz w:val="24"/>
                <w:szCs w:val="24"/>
              </w:rPr>
            </w:pPr>
          </w:p>
        </w:tc>
      </w:tr>
      <w:tr w:rsidR="00C771E5" w:rsidRPr="006E7B02" w:rsidTr="0020646B">
        <w:tc>
          <w:tcPr>
            <w:tcW w:w="709" w:type="dxa"/>
            <w:tcBorders>
              <w:top w:val="single" w:sz="4" w:space="0" w:color="auto"/>
              <w:left w:val="single" w:sz="4" w:space="0" w:color="auto"/>
              <w:bottom w:val="single" w:sz="4" w:space="0" w:color="auto"/>
              <w:right w:val="single" w:sz="4" w:space="0" w:color="auto"/>
            </w:tcBorders>
          </w:tcPr>
          <w:p w:rsidR="00C771E5" w:rsidRPr="006E7B02" w:rsidRDefault="00C771E5" w:rsidP="0020646B">
            <w:pPr>
              <w:widowControl w:val="0"/>
              <w:spacing w:after="0" w:line="240" w:lineRule="auto"/>
              <w:jc w:val="center"/>
              <w:rPr>
                <w:rFonts w:ascii="Times New Roman" w:eastAsia="Times New Roman" w:hAnsi="Times New Roman" w:cs="Times New Roman"/>
                <w:sz w:val="24"/>
                <w:szCs w:val="24"/>
              </w:rPr>
            </w:pPr>
            <w:r w:rsidRPr="006E7B02">
              <w:rPr>
                <w:rFonts w:ascii="Times New Roman" w:eastAsia="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C771E5" w:rsidRPr="006E7B02" w:rsidRDefault="00C771E5" w:rsidP="0020646B">
            <w:pPr>
              <w:widowControl w:val="0"/>
              <w:spacing w:after="0" w:line="240" w:lineRule="auto"/>
              <w:rPr>
                <w:rFonts w:ascii="Times New Roman" w:eastAsia="Times New Roman" w:hAnsi="Times New Roman" w:cs="Times New Roman"/>
                <w:sz w:val="24"/>
                <w:szCs w:val="24"/>
              </w:rPr>
            </w:pPr>
            <w:r w:rsidRPr="006E7B02">
              <w:rPr>
                <w:rFonts w:ascii="Times New Roman" w:eastAsia="Times New Roman" w:hAnsi="Times New Roman" w:cs="Times New Roman"/>
                <w:sz w:val="24"/>
                <w:szCs w:val="24"/>
              </w:rPr>
              <w:t>40.03.01 Юриспруденция</w:t>
            </w:r>
          </w:p>
        </w:tc>
        <w:tc>
          <w:tcPr>
            <w:tcW w:w="1985" w:type="dxa"/>
            <w:tcBorders>
              <w:top w:val="single" w:sz="4" w:space="0" w:color="auto"/>
              <w:left w:val="single" w:sz="4" w:space="0" w:color="auto"/>
              <w:bottom w:val="single" w:sz="4" w:space="0" w:color="auto"/>
              <w:right w:val="single" w:sz="4" w:space="0" w:color="auto"/>
            </w:tcBorders>
          </w:tcPr>
          <w:p w:rsidR="00C771E5" w:rsidRPr="006E7B02" w:rsidRDefault="005D1C42" w:rsidP="0020646B">
            <w:pPr>
              <w:widowControl w:val="0"/>
              <w:spacing w:after="0" w:line="240" w:lineRule="auto"/>
              <w:jc w:val="center"/>
              <w:rPr>
                <w:rFonts w:ascii="Times New Roman" w:eastAsia="Times New Roman" w:hAnsi="Times New Roman" w:cs="Times New Roman"/>
                <w:sz w:val="24"/>
                <w:szCs w:val="24"/>
              </w:rPr>
            </w:pPr>
            <w:r w:rsidRPr="006E7B02">
              <w:rPr>
                <w:rFonts w:ascii="Times New Roman" w:eastAsia="Times New Roman" w:hAnsi="Times New Roman" w:cs="Times New Roman"/>
                <w:sz w:val="24"/>
                <w:szCs w:val="24"/>
              </w:rPr>
              <w:t>48</w:t>
            </w:r>
          </w:p>
        </w:tc>
        <w:tc>
          <w:tcPr>
            <w:tcW w:w="1843" w:type="dxa"/>
            <w:tcBorders>
              <w:top w:val="single" w:sz="4" w:space="0" w:color="auto"/>
              <w:left w:val="single" w:sz="4" w:space="0" w:color="auto"/>
              <w:bottom w:val="single" w:sz="4" w:space="0" w:color="auto"/>
              <w:right w:val="single" w:sz="4" w:space="0" w:color="auto"/>
            </w:tcBorders>
          </w:tcPr>
          <w:p w:rsidR="00C771E5" w:rsidRPr="006E7B02" w:rsidRDefault="000934B7" w:rsidP="006E7B02">
            <w:pPr>
              <w:widowControl w:val="0"/>
              <w:spacing w:after="0" w:line="240" w:lineRule="auto"/>
              <w:jc w:val="center"/>
              <w:rPr>
                <w:rFonts w:ascii="Times New Roman" w:eastAsia="Times New Roman" w:hAnsi="Times New Roman" w:cs="Times New Roman"/>
                <w:sz w:val="24"/>
                <w:szCs w:val="24"/>
              </w:rPr>
            </w:pPr>
            <w:r w:rsidRPr="006E7B02">
              <w:rPr>
                <w:rFonts w:ascii="Times New Roman" w:eastAsia="Times New Roman" w:hAnsi="Times New Roman" w:cs="Times New Roman"/>
                <w:sz w:val="24"/>
                <w:szCs w:val="24"/>
              </w:rPr>
              <w:t>1</w:t>
            </w:r>
            <w:r w:rsidR="006E7B02" w:rsidRPr="006E7B02">
              <w:rPr>
                <w:rFonts w:ascii="Times New Roman" w:eastAsia="Times New Roman" w:hAnsi="Times New Roman" w:cs="Times New Roman"/>
                <w:sz w:val="24"/>
                <w:szCs w:val="24"/>
              </w:rPr>
              <w:t>93</w:t>
            </w:r>
            <w:r w:rsidR="00C771E5" w:rsidRPr="006E7B02">
              <w:rPr>
                <w:rFonts w:ascii="Times New Roman" w:eastAsia="Times New Roman" w:hAnsi="Times New Roman" w:cs="Times New Roman"/>
                <w:sz w:val="24"/>
                <w:szCs w:val="24"/>
              </w:rPr>
              <w:t>,</w:t>
            </w:r>
            <w:r w:rsidR="006E7B02" w:rsidRPr="006E7B02">
              <w:rPr>
                <w:rFonts w:ascii="Times New Roman" w:eastAsia="Times New Roman" w:hAnsi="Times New Roman" w:cs="Times New Roman"/>
                <w:sz w:val="24"/>
                <w:szCs w:val="24"/>
              </w:rPr>
              <w:t>7</w:t>
            </w:r>
          </w:p>
        </w:tc>
      </w:tr>
      <w:tr w:rsidR="00C771E5" w:rsidRPr="00A3263A" w:rsidTr="0020646B">
        <w:trPr>
          <w:cantSplit/>
        </w:trPr>
        <w:tc>
          <w:tcPr>
            <w:tcW w:w="5670" w:type="dxa"/>
            <w:gridSpan w:val="2"/>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jc w:val="both"/>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C771E5" w:rsidRPr="00A3263A" w:rsidRDefault="005D1C42" w:rsidP="0020646B">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1843"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jc w:val="center"/>
              <w:rPr>
                <w:rFonts w:ascii="Times New Roman" w:eastAsia="Times New Roman" w:hAnsi="Times New Roman" w:cs="Times New Roman"/>
                <w:b/>
                <w:color w:val="FF0000"/>
                <w:sz w:val="24"/>
                <w:szCs w:val="24"/>
              </w:rPr>
            </w:pPr>
          </w:p>
        </w:tc>
      </w:tr>
    </w:tbl>
    <w:p w:rsidR="00C634E2" w:rsidRDefault="00C634E2" w:rsidP="002E6C59">
      <w:pPr>
        <w:widowControl w:val="0"/>
        <w:spacing w:after="0" w:line="360" w:lineRule="auto"/>
        <w:ind w:firstLine="567"/>
        <w:jc w:val="right"/>
        <w:rPr>
          <w:rFonts w:ascii="Times New Roman" w:hAnsi="Times New Roman" w:cs="Times New Roman"/>
          <w:sz w:val="28"/>
          <w:szCs w:val="28"/>
        </w:rPr>
      </w:pPr>
    </w:p>
    <w:p w:rsidR="00C634E2" w:rsidRPr="00F50025" w:rsidRDefault="00C634E2" w:rsidP="002E6C59">
      <w:pPr>
        <w:widowControl w:val="0"/>
        <w:spacing w:after="0" w:line="360" w:lineRule="auto"/>
        <w:ind w:firstLine="567"/>
        <w:jc w:val="right"/>
        <w:rPr>
          <w:rFonts w:ascii="Times New Roman" w:hAnsi="Times New Roman" w:cs="Times New Roman"/>
          <w:sz w:val="28"/>
          <w:szCs w:val="28"/>
        </w:rPr>
      </w:pPr>
      <w:r w:rsidRPr="00F50025">
        <w:rPr>
          <w:rFonts w:ascii="Times New Roman" w:hAnsi="Times New Roman" w:cs="Times New Roman"/>
          <w:sz w:val="28"/>
          <w:szCs w:val="28"/>
        </w:rPr>
        <w:t>Таблица 3.7</w:t>
      </w:r>
    </w:p>
    <w:p w:rsidR="00C634E2" w:rsidRPr="00C634E2" w:rsidRDefault="00C634E2" w:rsidP="002E6C59">
      <w:pPr>
        <w:widowControl w:val="0"/>
        <w:spacing w:after="0" w:line="360" w:lineRule="auto"/>
        <w:jc w:val="center"/>
        <w:rPr>
          <w:rFonts w:ascii="Times New Roman" w:hAnsi="Times New Roman" w:cs="Times New Roman"/>
          <w:b/>
          <w:i/>
          <w:sz w:val="28"/>
          <w:szCs w:val="28"/>
        </w:rPr>
      </w:pPr>
      <w:r w:rsidRPr="00C634E2">
        <w:rPr>
          <w:rFonts w:ascii="Times New Roman" w:hAnsi="Times New Roman" w:cs="Times New Roman"/>
          <w:b/>
          <w:sz w:val="28"/>
          <w:szCs w:val="28"/>
        </w:rPr>
        <w:t xml:space="preserve">Динамика приема абитуриентов в Гуковский институт экономики и права </w:t>
      </w:r>
    </w:p>
    <w:p w:rsidR="00C634E2" w:rsidRPr="00C634E2" w:rsidRDefault="00C634E2" w:rsidP="002E6C59">
      <w:pPr>
        <w:widowControl w:val="0"/>
        <w:spacing w:after="0" w:line="360" w:lineRule="auto"/>
        <w:jc w:val="center"/>
        <w:rPr>
          <w:rFonts w:ascii="Times New Roman" w:hAnsi="Times New Roman" w:cs="Times New Roman"/>
          <w:b/>
          <w:i/>
          <w:sz w:val="28"/>
          <w:szCs w:val="28"/>
        </w:rPr>
      </w:pPr>
      <w:r w:rsidRPr="00C634E2">
        <w:rPr>
          <w:rFonts w:ascii="Times New Roman" w:hAnsi="Times New Roman" w:cs="Times New Roman"/>
          <w:b/>
          <w:sz w:val="28"/>
          <w:szCs w:val="28"/>
        </w:rPr>
        <w:t>Высшее образование</w:t>
      </w:r>
    </w:p>
    <w:tbl>
      <w:tblPr>
        <w:tblStyle w:val="a6"/>
        <w:tblW w:w="10065" w:type="dxa"/>
        <w:tblInd w:w="-318" w:type="dxa"/>
        <w:tblLayout w:type="fixed"/>
        <w:tblLook w:val="04A0"/>
      </w:tblPr>
      <w:tblGrid>
        <w:gridCol w:w="2269"/>
        <w:gridCol w:w="567"/>
        <w:gridCol w:w="709"/>
        <w:gridCol w:w="567"/>
        <w:gridCol w:w="567"/>
        <w:gridCol w:w="709"/>
        <w:gridCol w:w="708"/>
        <w:gridCol w:w="709"/>
        <w:gridCol w:w="709"/>
        <w:gridCol w:w="709"/>
        <w:gridCol w:w="567"/>
        <w:gridCol w:w="708"/>
        <w:gridCol w:w="567"/>
      </w:tblGrid>
      <w:tr w:rsidR="00C634E2" w:rsidRPr="00A12EF4" w:rsidTr="00D54E8D">
        <w:tc>
          <w:tcPr>
            <w:tcW w:w="2269" w:type="dxa"/>
            <w:vMerge w:val="restart"/>
          </w:tcPr>
          <w:p w:rsidR="00C634E2" w:rsidRPr="0067062D" w:rsidRDefault="00C634E2" w:rsidP="0020646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Направление подготовки</w:t>
            </w:r>
          </w:p>
        </w:tc>
        <w:tc>
          <w:tcPr>
            <w:tcW w:w="1843" w:type="dxa"/>
            <w:gridSpan w:val="3"/>
          </w:tcPr>
          <w:p w:rsidR="00C634E2" w:rsidRPr="0067062D" w:rsidRDefault="00C634E2" w:rsidP="005D1C42">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201</w:t>
            </w:r>
            <w:r w:rsidR="005D1C42">
              <w:rPr>
                <w:rFonts w:ascii="Times New Roman" w:hAnsi="Times New Roman" w:cs="Times New Roman"/>
                <w:sz w:val="24"/>
                <w:szCs w:val="24"/>
              </w:rPr>
              <w:t>9</w:t>
            </w:r>
            <w:r w:rsidRPr="0067062D">
              <w:rPr>
                <w:rFonts w:ascii="Times New Roman" w:hAnsi="Times New Roman" w:cs="Times New Roman"/>
                <w:sz w:val="24"/>
                <w:szCs w:val="24"/>
              </w:rPr>
              <w:t xml:space="preserve"> год</w:t>
            </w:r>
          </w:p>
        </w:tc>
        <w:tc>
          <w:tcPr>
            <w:tcW w:w="1984" w:type="dxa"/>
            <w:gridSpan w:val="3"/>
          </w:tcPr>
          <w:p w:rsidR="00C634E2" w:rsidRPr="0067062D" w:rsidRDefault="00C634E2" w:rsidP="005D1C42">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20</w:t>
            </w:r>
            <w:r w:rsidR="005D1C42">
              <w:rPr>
                <w:rFonts w:ascii="Times New Roman" w:hAnsi="Times New Roman" w:cs="Times New Roman"/>
                <w:sz w:val="24"/>
                <w:szCs w:val="24"/>
              </w:rPr>
              <w:t>20</w:t>
            </w:r>
            <w:r w:rsidRPr="0067062D">
              <w:rPr>
                <w:rFonts w:ascii="Times New Roman" w:hAnsi="Times New Roman" w:cs="Times New Roman"/>
                <w:sz w:val="24"/>
                <w:szCs w:val="24"/>
              </w:rPr>
              <w:t xml:space="preserve"> год</w:t>
            </w:r>
          </w:p>
        </w:tc>
        <w:tc>
          <w:tcPr>
            <w:tcW w:w="2127" w:type="dxa"/>
            <w:gridSpan w:val="3"/>
          </w:tcPr>
          <w:p w:rsidR="00C634E2" w:rsidRPr="0067062D" w:rsidRDefault="00C634E2" w:rsidP="005D1C42">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202</w:t>
            </w:r>
            <w:r w:rsidR="005D1C42">
              <w:rPr>
                <w:rFonts w:ascii="Times New Roman" w:hAnsi="Times New Roman" w:cs="Times New Roman"/>
                <w:sz w:val="24"/>
                <w:szCs w:val="24"/>
              </w:rPr>
              <w:t>1</w:t>
            </w:r>
            <w:r w:rsidRPr="0067062D">
              <w:rPr>
                <w:rFonts w:ascii="Times New Roman" w:hAnsi="Times New Roman" w:cs="Times New Roman"/>
                <w:sz w:val="24"/>
                <w:szCs w:val="24"/>
              </w:rPr>
              <w:t xml:space="preserve"> год</w:t>
            </w:r>
          </w:p>
        </w:tc>
        <w:tc>
          <w:tcPr>
            <w:tcW w:w="1842" w:type="dxa"/>
            <w:gridSpan w:val="3"/>
          </w:tcPr>
          <w:p w:rsidR="00C634E2" w:rsidRPr="0067062D" w:rsidRDefault="00C634E2" w:rsidP="005D1C42">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202</w:t>
            </w:r>
            <w:r w:rsidR="005D1C42">
              <w:rPr>
                <w:rFonts w:ascii="Times New Roman" w:hAnsi="Times New Roman" w:cs="Times New Roman"/>
                <w:sz w:val="24"/>
                <w:szCs w:val="24"/>
              </w:rPr>
              <w:t>2</w:t>
            </w:r>
            <w:r w:rsidRPr="0067062D">
              <w:rPr>
                <w:rFonts w:ascii="Times New Roman" w:hAnsi="Times New Roman" w:cs="Times New Roman"/>
                <w:sz w:val="24"/>
                <w:szCs w:val="24"/>
              </w:rPr>
              <w:t>год</w:t>
            </w:r>
          </w:p>
        </w:tc>
      </w:tr>
      <w:tr w:rsidR="0020646B" w:rsidRPr="00A12EF4" w:rsidTr="00D54E8D">
        <w:trPr>
          <w:cantSplit/>
          <w:trHeight w:val="1134"/>
        </w:trPr>
        <w:tc>
          <w:tcPr>
            <w:tcW w:w="2269" w:type="dxa"/>
            <w:vMerge/>
          </w:tcPr>
          <w:p w:rsidR="00C634E2" w:rsidRPr="0067062D" w:rsidRDefault="00C634E2" w:rsidP="0020646B">
            <w:pPr>
              <w:widowControl w:val="0"/>
              <w:ind w:left="0"/>
              <w:jc w:val="center"/>
              <w:rPr>
                <w:rFonts w:ascii="Times New Roman" w:hAnsi="Times New Roman" w:cs="Times New Roman"/>
                <w:i/>
                <w:sz w:val="24"/>
                <w:szCs w:val="24"/>
              </w:rPr>
            </w:pPr>
          </w:p>
        </w:tc>
        <w:tc>
          <w:tcPr>
            <w:tcW w:w="567" w:type="dxa"/>
            <w:textDirection w:val="btLr"/>
          </w:tcPr>
          <w:p w:rsidR="00C634E2" w:rsidRPr="0067062D" w:rsidRDefault="0067062D" w:rsidP="0020646B">
            <w:pPr>
              <w:widowControl w:val="0"/>
              <w:ind w:left="0"/>
              <w:jc w:val="center"/>
              <w:rPr>
                <w:rFonts w:ascii="Times New Roman" w:hAnsi="Times New Roman" w:cs="Times New Roman"/>
                <w:sz w:val="24"/>
                <w:szCs w:val="24"/>
              </w:rPr>
            </w:pPr>
            <w:r w:rsidRPr="0067062D">
              <w:rPr>
                <w:rFonts w:ascii="Times New Roman" w:hAnsi="Times New Roman" w:cs="Times New Roman"/>
                <w:sz w:val="24"/>
                <w:szCs w:val="24"/>
              </w:rPr>
              <w:t>о</w:t>
            </w:r>
            <w:r w:rsidR="00AE12E3" w:rsidRPr="0067062D">
              <w:rPr>
                <w:rFonts w:ascii="Times New Roman" w:hAnsi="Times New Roman" w:cs="Times New Roman"/>
                <w:sz w:val="24"/>
                <w:szCs w:val="24"/>
              </w:rPr>
              <w:t>ч</w:t>
            </w:r>
            <w:r w:rsidR="00C634E2" w:rsidRPr="0067062D">
              <w:rPr>
                <w:rFonts w:ascii="Times New Roman" w:hAnsi="Times New Roman" w:cs="Times New Roman"/>
                <w:sz w:val="24"/>
                <w:szCs w:val="24"/>
              </w:rPr>
              <w:t>ная</w:t>
            </w:r>
          </w:p>
        </w:tc>
        <w:tc>
          <w:tcPr>
            <w:tcW w:w="709" w:type="dxa"/>
            <w:textDirection w:val="btLr"/>
          </w:tcPr>
          <w:p w:rsidR="00C634E2" w:rsidRPr="0067062D" w:rsidRDefault="00C634E2" w:rsidP="0020646B">
            <w:pPr>
              <w:widowControl w:val="0"/>
              <w:ind w:left="0"/>
              <w:jc w:val="center"/>
              <w:rPr>
                <w:rFonts w:ascii="Times New Roman" w:hAnsi="Times New Roman" w:cs="Times New Roman"/>
                <w:sz w:val="24"/>
                <w:szCs w:val="24"/>
              </w:rPr>
            </w:pPr>
            <w:proofErr w:type="spellStart"/>
            <w:r w:rsidRPr="0067062D">
              <w:rPr>
                <w:rFonts w:ascii="Times New Roman" w:hAnsi="Times New Roman" w:cs="Times New Roman"/>
                <w:sz w:val="24"/>
                <w:szCs w:val="24"/>
              </w:rPr>
              <w:t>очно-заочная</w:t>
            </w:r>
            <w:proofErr w:type="spellEnd"/>
          </w:p>
        </w:tc>
        <w:tc>
          <w:tcPr>
            <w:tcW w:w="567" w:type="dxa"/>
            <w:textDirection w:val="btLr"/>
          </w:tcPr>
          <w:p w:rsidR="00C634E2" w:rsidRPr="0067062D" w:rsidRDefault="00C634E2" w:rsidP="0020646B">
            <w:pPr>
              <w:widowControl w:val="0"/>
              <w:ind w:left="0"/>
              <w:jc w:val="center"/>
              <w:rPr>
                <w:rFonts w:ascii="Times New Roman" w:hAnsi="Times New Roman" w:cs="Times New Roman"/>
                <w:sz w:val="24"/>
                <w:szCs w:val="24"/>
              </w:rPr>
            </w:pPr>
            <w:r w:rsidRPr="0067062D">
              <w:rPr>
                <w:rFonts w:ascii="Times New Roman" w:hAnsi="Times New Roman" w:cs="Times New Roman"/>
                <w:sz w:val="24"/>
                <w:szCs w:val="24"/>
              </w:rPr>
              <w:t>заочная</w:t>
            </w:r>
          </w:p>
        </w:tc>
        <w:tc>
          <w:tcPr>
            <w:tcW w:w="567" w:type="dxa"/>
            <w:textDirection w:val="btLr"/>
          </w:tcPr>
          <w:p w:rsidR="00C634E2" w:rsidRPr="0067062D" w:rsidRDefault="00C634E2" w:rsidP="0020646B">
            <w:pPr>
              <w:widowControl w:val="0"/>
              <w:ind w:left="0"/>
              <w:jc w:val="center"/>
              <w:rPr>
                <w:rFonts w:ascii="Times New Roman" w:hAnsi="Times New Roman" w:cs="Times New Roman"/>
                <w:sz w:val="24"/>
                <w:szCs w:val="24"/>
              </w:rPr>
            </w:pPr>
            <w:r w:rsidRPr="0067062D">
              <w:rPr>
                <w:rFonts w:ascii="Times New Roman" w:hAnsi="Times New Roman" w:cs="Times New Roman"/>
                <w:sz w:val="24"/>
                <w:szCs w:val="24"/>
              </w:rPr>
              <w:t>очная</w:t>
            </w:r>
          </w:p>
        </w:tc>
        <w:tc>
          <w:tcPr>
            <w:tcW w:w="709" w:type="dxa"/>
            <w:textDirection w:val="btLr"/>
          </w:tcPr>
          <w:p w:rsidR="00C634E2" w:rsidRPr="0067062D" w:rsidRDefault="00C634E2" w:rsidP="0020646B">
            <w:pPr>
              <w:widowControl w:val="0"/>
              <w:ind w:left="0"/>
              <w:jc w:val="center"/>
              <w:rPr>
                <w:rFonts w:ascii="Times New Roman" w:hAnsi="Times New Roman" w:cs="Times New Roman"/>
                <w:sz w:val="24"/>
                <w:szCs w:val="24"/>
              </w:rPr>
            </w:pPr>
            <w:proofErr w:type="spellStart"/>
            <w:r w:rsidRPr="0067062D">
              <w:rPr>
                <w:rFonts w:ascii="Times New Roman" w:hAnsi="Times New Roman" w:cs="Times New Roman"/>
                <w:sz w:val="24"/>
                <w:szCs w:val="24"/>
              </w:rPr>
              <w:t>очно-заочная</w:t>
            </w:r>
            <w:proofErr w:type="spellEnd"/>
          </w:p>
        </w:tc>
        <w:tc>
          <w:tcPr>
            <w:tcW w:w="708" w:type="dxa"/>
            <w:textDirection w:val="btLr"/>
          </w:tcPr>
          <w:p w:rsidR="00C634E2" w:rsidRPr="0067062D" w:rsidRDefault="00AE12E3" w:rsidP="0020646B">
            <w:pPr>
              <w:widowControl w:val="0"/>
              <w:ind w:left="0"/>
              <w:jc w:val="center"/>
              <w:rPr>
                <w:rFonts w:ascii="Times New Roman" w:hAnsi="Times New Roman" w:cs="Times New Roman"/>
                <w:sz w:val="24"/>
                <w:szCs w:val="24"/>
              </w:rPr>
            </w:pPr>
            <w:r w:rsidRPr="0067062D">
              <w:rPr>
                <w:rFonts w:ascii="Times New Roman" w:hAnsi="Times New Roman" w:cs="Times New Roman"/>
                <w:sz w:val="24"/>
                <w:szCs w:val="24"/>
              </w:rPr>
              <w:t>з</w:t>
            </w:r>
            <w:r w:rsidR="00C634E2" w:rsidRPr="0067062D">
              <w:rPr>
                <w:rFonts w:ascii="Times New Roman" w:hAnsi="Times New Roman" w:cs="Times New Roman"/>
                <w:sz w:val="24"/>
                <w:szCs w:val="24"/>
              </w:rPr>
              <w:t>аочная</w:t>
            </w:r>
          </w:p>
        </w:tc>
        <w:tc>
          <w:tcPr>
            <w:tcW w:w="709" w:type="dxa"/>
            <w:textDirection w:val="btLr"/>
          </w:tcPr>
          <w:p w:rsidR="00C634E2" w:rsidRPr="0067062D" w:rsidRDefault="00C634E2" w:rsidP="0020646B">
            <w:pPr>
              <w:widowControl w:val="0"/>
              <w:ind w:left="0"/>
              <w:jc w:val="center"/>
              <w:rPr>
                <w:rFonts w:ascii="Times New Roman" w:hAnsi="Times New Roman" w:cs="Times New Roman"/>
                <w:sz w:val="24"/>
                <w:szCs w:val="24"/>
              </w:rPr>
            </w:pPr>
            <w:r w:rsidRPr="0067062D">
              <w:rPr>
                <w:rFonts w:ascii="Times New Roman" w:hAnsi="Times New Roman" w:cs="Times New Roman"/>
                <w:sz w:val="24"/>
                <w:szCs w:val="24"/>
              </w:rPr>
              <w:t>очная</w:t>
            </w:r>
          </w:p>
        </w:tc>
        <w:tc>
          <w:tcPr>
            <w:tcW w:w="709" w:type="dxa"/>
            <w:textDirection w:val="btLr"/>
          </w:tcPr>
          <w:p w:rsidR="00C634E2" w:rsidRPr="0067062D" w:rsidRDefault="00C634E2" w:rsidP="0020646B">
            <w:pPr>
              <w:widowControl w:val="0"/>
              <w:ind w:left="0"/>
              <w:jc w:val="center"/>
              <w:rPr>
                <w:rFonts w:ascii="Times New Roman" w:hAnsi="Times New Roman" w:cs="Times New Roman"/>
                <w:sz w:val="24"/>
                <w:szCs w:val="24"/>
              </w:rPr>
            </w:pPr>
            <w:proofErr w:type="spellStart"/>
            <w:r w:rsidRPr="0067062D">
              <w:rPr>
                <w:rFonts w:ascii="Times New Roman" w:hAnsi="Times New Roman" w:cs="Times New Roman"/>
                <w:sz w:val="24"/>
                <w:szCs w:val="24"/>
              </w:rPr>
              <w:t>очно-заочная</w:t>
            </w:r>
            <w:proofErr w:type="spellEnd"/>
          </w:p>
        </w:tc>
        <w:tc>
          <w:tcPr>
            <w:tcW w:w="709" w:type="dxa"/>
            <w:textDirection w:val="btLr"/>
          </w:tcPr>
          <w:p w:rsidR="00C634E2" w:rsidRPr="0067062D" w:rsidRDefault="00C634E2" w:rsidP="0020646B">
            <w:pPr>
              <w:widowControl w:val="0"/>
              <w:ind w:left="0"/>
              <w:jc w:val="center"/>
              <w:rPr>
                <w:rFonts w:ascii="Times New Roman" w:hAnsi="Times New Roman" w:cs="Times New Roman"/>
                <w:sz w:val="24"/>
                <w:szCs w:val="24"/>
              </w:rPr>
            </w:pPr>
            <w:r w:rsidRPr="0067062D">
              <w:rPr>
                <w:rFonts w:ascii="Times New Roman" w:hAnsi="Times New Roman" w:cs="Times New Roman"/>
                <w:sz w:val="24"/>
                <w:szCs w:val="24"/>
              </w:rPr>
              <w:t>заочная</w:t>
            </w:r>
          </w:p>
        </w:tc>
        <w:tc>
          <w:tcPr>
            <w:tcW w:w="567" w:type="dxa"/>
            <w:textDirection w:val="btLr"/>
          </w:tcPr>
          <w:p w:rsidR="00C634E2" w:rsidRPr="0067062D" w:rsidRDefault="00C634E2" w:rsidP="0020646B">
            <w:pPr>
              <w:widowControl w:val="0"/>
              <w:ind w:left="0"/>
              <w:jc w:val="center"/>
              <w:rPr>
                <w:rFonts w:ascii="Times New Roman" w:hAnsi="Times New Roman" w:cs="Times New Roman"/>
                <w:sz w:val="24"/>
                <w:szCs w:val="24"/>
              </w:rPr>
            </w:pPr>
            <w:r w:rsidRPr="0067062D">
              <w:rPr>
                <w:rFonts w:ascii="Times New Roman" w:hAnsi="Times New Roman" w:cs="Times New Roman"/>
                <w:sz w:val="24"/>
                <w:szCs w:val="24"/>
              </w:rPr>
              <w:t>очная</w:t>
            </w:r>
          </w:p>
        </w:tc>
        <w:tc>
          <w:tcPr>
            <w:tcW w:w="708" w:type="dxa"/>
            <w:textDirection w:val="btLr"/>
          </w:tcPr>
          <w:p w:rsidR="00C634E2" w:rsidRPr="0067062D" w:rsidRDefault="00C634E2" w:rsidP="0020646B">
            <w:pPr>
              <w:widowControl w:val="0"/>
              <w:ind w:left="0"/>
              <w:jc w:val="center"/>
              <w:rPr>
                <w:rFonts w:ascii="Times New Roman" w:hAnsi="Times New Roman" w:cs="Times New Roman"/>
                <w:sz w:val="24"/>
                <w:szCs w:val="24"/>
              </w:rPr>
            </w:pPr>
            <w:proofErr w:type="spellStart"/>
            <w:r w:rsidRPr="0067062D">
              <w:rPr>
                <w:rFonts w:ascii="Times New Roman" w:hAnsi="Times New Roman" w:cs="Times New Roman"/>
                <w:sz w:val="24"/>
                <w:szCs w:val="24"/>
              </w:rPr>
              <w:t>очно-заочная</w:t>
            </w:r>
            <w:proofErr w:type="spellEnd"/>
          </w:p>
        </w:tc>
        <w:tc>
          <w:tcPr>
            <w:tcW w:w="567" w:type="dxa"/>
            <w:textDirection w:val="btLr"/>
          </w:tcPr>
          <w:p w:rsidR="00C634E2" w:rsidRPr="0067062D" w:rsidRDefault="00AE12E3" w:rsidP="0020646B">
            <w:pPr>
              <w:widowControl w:val="0"/>
              <w:ind w:left="0"/>
              <w:jc w:val="right"/>
              <w:rPr>
                <w:rFonts w:ascii="Times New Roman" w:hAnsi="Times New Roman" w:cs="Times New Roman"/>
                <w:i/>
                <w:sz w:val="24"/>
                <w:szCs w:val="24"/>
              </w:rPr>
            </w:pPr>
            <w:r w:rsidRPr="0067062D">
              <w:rPr>
                <w:rFonts w:ascii="Times New Roman" w:hAnsi="Times New Roman" w:cs="Times New Roman"/>
                <w:sz w:val="24"/>
                <w:szCs w:val="24"/>
              </w:rPr>
              <w:t>з</w:t>
            </w:r>
            <w:r w:rsidR="00C634E2" w:rsidRPr="0067062D">
              <w:rPr>
                <w:rFonts w:ascii="Times New Roman" w:hAnsi="Times New Roman" w:cs="Times New Roman"/>
                <w:sz w:val="24"/>
                <w:szCs w:val="24"/>
              </w:rPr>
              <w:t>аочная</w:t>
            </w:r>
          </w:p>
        </w:tc>
      </w:tr>
      <w:tr w:rsidR="005D1C42" w:rsidRPr="00A12EF4" w:rsidTr="00D54E8D">
        <w:tc>
          <w:tcPr>
            <w:tcW w:w="2269" w:type="dxa"/>
          </w:tcPr>
          <w:p w:rsidR="005D1C42" w:rsidRPr="0067062D" w:rsidRDefault="005D1C42" w:rsidP="0020646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38.03.01 Экономика</w:t>
            </w:r>
          </w:p>
        </w:tc>
        <w:tc>
          <w:tcPr>
            <w:tcW w:w="567"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3</w:t>
            </w:r>
          </w:p>
        </w:tc>
        <w:tc>
          <w:tcPr>
            <w:tcW w:w="709"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w:t>
            </w:r>
          </w:p>
        </w:tc>
        <w:tc>
          <w:tcPr>
            <w:tcW w:w="567"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34</w:t>
            </w:r>
          </w:p>
        </w:tc>
        <w:tc>
          <w:tcPr>
            <w:tcW w:w="567"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w:t>
            </w:r>
          </w:p>
        </w:tc>
        <w:tc>
          <w:tcPr>
            <w:tcW w:w="709"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w:t>
            </w:r>
          </w:p>
        </w:tc>
        <w:tc>
          <w:tcPr>
            <w:tcW w:w="708"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43</w:t>
            </w:r>
          </w:p>
        </w:tc>
        <w:tc>
          <w:tcPr>
            <w:tcW w:w="709"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2</w:t>
            </w:r>
          </w:p>
        </w:tc>
        <w:tc>
          <w:tcPr>
            <w:tcW w:w="709"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29</w:t>
            </w:r>
          </w:p>
        </w:tc>
        <w:tc>
          <w:tcPr>
            <w:tcW w:w="709"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w:t>
            </w:r>
          </w:p>
        </w:tc>
        <w:tc>
          <w:tcPr>
            <w:tcW w:w="567" w:type="dxa"/>
          </w:tcPr>
          <w:p w:rsidR="005D1C42" w:rsidRPr="0067062D" w:rsidRDefault="005D1C42" w:rsidP="0020646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2</w:t>
            </w:r>
          </w:p>
        </w:tc>
        <w:tc>
          <w:tcPr>
            <w:tcW w:w="708" w:type="dxa"/>
          </w:tcPr>
          <w:p w:rsidR="005D1C42" w:rsidRPr="0067062D" w:rsidRDefault="005D1C42" w:rsidP="005D1C42">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2</w:t>
            </w:r>
            <w:r>
              <w:rPr>
                <w:rFonts w:ascii="Times New Roman" w:hAnsi="Times New Roman" w:cs="Times New Roman"/>
                <w:sz w:val="24"/>
                <w:szCs w:val="24"/>
              </w:rPr>
              <w:t>8</w:t>
            </w:r>
          </w:p>
        </w:tc>
        <w:tc>
          <w:tcPr>
            <w:tcW w:w="567" w:type="dxa"/>
          </w:tcPr>
          <w:p w:rsidR="005D1C42" w:rsidRPr="0067062D" w:rsidRDefault="005D1C42" w:rsidP="0020646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w:t>
            </w:r>
          </w:p>
        </w:tc>
      </w:tr>
      <w:tr w:rsidR="005D1C42" w:rsidRPr="00A12EF4" w:rsidTr="00D54E8D">
        <w:tc>
          <w:tcPr>
            <w:tcW w:w="2269" w:type="dxa"/>
          </w:tcPr>
          <w:p w:rsidR="005D1C42" w:rsidRPr="0067062D" w:rsidRDefault="005D1C42" w:rsidP="0020646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40.03.01 Юриспруденция</w:t>
            </w:r>
          </w:p>
        </w:tc>
        <w:tc>
          <w:tcPr>
            <w:tcW w:w="567"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5</w:t>
            </w:r>
          </w:p>
        </w:tc>
        <w:tc>
          <w:tcPr>
            <w:tcW w:w="709"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75</w:t>
            </w:r>
          </w:p>
        </w:tc>
        <w:tc>
          <w:tcPr>
            <w:tcW w:w="567"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14</w:t>
            </w:r>
          </w:p>
        </w:tc>
        <w:tc>
          <w:tcPr>
            <w:tcW w:w="567"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w:t>
            </w:r>
          </w:p>
        </w:tc>
        <w:tc>
          <w:tcPr>
            <w:tcW w:w="709"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80</w:t>
            </w:r>
          </w:p>
        </w:tc>
        <w:tc>
          <w:tcPr>
            <w:tcW w:w="708"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20</w:t>
            </w:r>
          </w:p>
        </w:tc>
        <w:tc>
          <w:tcPr>
            <w:tcW w:w="709"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10</w:t>
            </w:r>
          </w:p>
        </w:tc>
        <w:tc>
          <w:tcPr>
            <w:tcW w:w="709"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108</w:t>
            </w:r>
          </w:p>
        </w:tc>
        <w:tc>
          <w:tcPr>
            <w:tcW w:w="709"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25</w:t>
            </w:r>
          </w:p>
        </w:tc>
        <w:tc>
          <w:tcPr>
            <w:tcW w:w="567" w:type="dxa"/>
          </w:tcPr>
          <w:p w:rsidR="005D1C42" w:rsidRPr="0067062D" w:rsidRDefault="005D1C42" w:rsidP="005D1C42">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1</w:t>
            </w:r>
            <w:r>
              <w:rPr>
                <w:rFonts w:ascii="Times New Roman" w:hAnsi="Times New Roman" w:cs="Times New Roman"/>
                <w:sz w:val="24"/>
                <w:szCs w:val="24"/>
              </w:rPr>
              <w:t>3</w:t>
            </w:r>
          </w:p>
        </w:tc>
        <w:tc>
          <w:tcPr>
            <w:tcW w:w="708" w:type="dxa"/>
          </w:tcPr>
          <w:p w:rsidR="005D1C42" w:rsidRPr="0067062D" w:rsidRDefault="005D1C42" w:rsidP="005D1C42">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1</w:t>
            </w:r>
            <w:r>
              <w:rPr>
                <w:rFonts w:ascii="Times New Roman" w:hAnsi="Times New Roman" w:cs="Times New Roman"/>
                <w:sz w:val="24"/>
                <w:szCs w:val="24"/>
              </w:rPr>
              <w:t>14</w:t>
            </w:r>
          </w:p>
        </w:tc>
        <w:tc>
          <w:tcPr>
            <w:tcW w:w="567" w:type="dxa"/>
          </w:tcPr>
          <w:p w:rsidR="005D1C42" w:rsidRPr="0067062D" w:rsidRDefault="005D1C42" w:rsidP="0020646B">
            <w:pPr>
              <w:widowControl w:val="0"/>
              <w:ind w:left="0"/>
              <w:jc w:val="center"/>
              <w:rPr>
                <w:rFonts w:ascii="Times New Roman" w:hAnsi="Times New Roman" w:cs="Times New Roman"/>
                <w:i/>
                <w:sz w:val="24"/>
                <w:szCs w:val="24"/>
              </w:rPr>
            </w:pPr>
            <w:r>
              <w:rPr>
                <w:rFonts w:ascii="Times New Roman" w:hAnsi="Times New Roman" w:cs="Times New Roman"/>
                <w:sz w:val="24"/>
                <w:szCs w:val="24"/>
              </w:rPr>
              <w:t>48</w:t>
            </w:r>
          </w:p>
        </w:tc>
      </w:tr>
      <w:tr w:rsidR="005D1C42" w:rsidRPr="00A12EF4" w:rsidTr="00D54E8D">
        <w:tc>
          <w:tcPr>
            <w:tcW w:w="2269" w:type="dxa"/>
          </w:tcPr>
          <w:p w:rsidR="005D1C42" w:rsidRPr="0067062D" w:rsidRDefault="005D1C42" w:rsidP="0020646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Итого</w:t>
            </w:r>
          </w:p>
        </w:tc>
        <w:tc>
          <w:tcPr>
            <w:tcW w:w="567"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8</w:t>
            </w:r>
          </w:p>
        </w:tc>
        <w:tc>
          <w:tcPr>
            <w:tcW w:w="709"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75</w:t>
            </w:r>
          </w:p>
        </w:tc>
        <w:tc>
          <w:tcPr>
            <w:tcW w:w="567"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48</w:t>
            </w:r>
          </w:p>
        </w:tc>
        <w:tc>
          <w:tcPr>
            <w:tcW w:w="567"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w:t>
            </w:r>
          </w:p>
        </w:tc>
        <w:tc>
          <w:tcPr>
            <w:tcW w:w="709"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80</w:t>
            </w:r>
          </w:p>
        </w:tc>
        <w:tc>
          <w:tcPr>
            <w:tcW w:w="708"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63</w:t>
            </w:r>
          </w:p>
        </w:tc>
        <w:tc>
          <w:tcPr>
            <w:tcW w:w="709"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12</w:t>
            </w:r>
          </w:p>
        </w:tc>
        <w:tc>
          <w:tcPr>
            <w:tcW w:w="709"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137</w:t>
            </w:r>
          </w:p>
        </w:tc>
        <w:tc>
          <w:tcPr>
            <w:tcW w:w="709" w:type="dxa"/>
          </w:tcPr>
          <w:p w:rsidR="005D1C42" w:rsidRPr="0067062D" w:rsidRDefault="005D1C42"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25</w:t>
            </w:r>
          </w:p>
        </w:tc>
        <w:tc>
          <w:tcPr>
            <w:tcW w:w="567" w:type="dxa"/>
          </w:tcPr>
          <w:p w:rsidR="005D1C42" w:rsidRPr="0067062D" w:rsidRDefault="005D1C42" w:rsidP="005D1C42">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1</w:t>
            </w:r>
            <w:r>
              <w:rPr>
                <w:rFonts w:ascii="Times New Roman" w:hAnsi="Times New Roman" w:cs="Times New Roman"/>
                <w:sz w:val="24"/>
                <w:szCs w:val="24"/>
              </w:rPr>
              <w:t>5</w:t>
            </w:r>
          </w:p>
        </w:tc>
        <w:tc>
          <w:tcPr>
            <w:tcW w:w="708" w:type="dxa"/>
          </w:tcPr>
          <w:p w:rsidR="005D1C42" w:rsidRPr="0067062D" w:rsidRDefault="005D1C42" w:rsidP="005D1C42">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1</w:t>
            </w:r>
            <w:r>
              <w:rPr>
                <w:rFonts w:ascii="Times New Roman" w:hAnsi="Times New Roman" w:cs="Times New Roman"/>
                <w:sz w:val="24"/>
                <w:szCs w:val="24"/>
              </w:rPr>
              <w:t>42</w:t>
            </w:r>
          </w:p>
        </w:tc>
        <w:tc>
          <w:tcPr>
            <w:tcW w:w="567" w:type="dxa"/>
          </w:tcPr>
          <w:p w:rsidR="005D1C42" w:rsidRPr="0067062D" w:rsidRDefault="005D1C42" w:rsidP="0020646B">
            <w:pPr>
              <w:widowControl w:val="0"/>
              <w:ind w:left="0"/>
              <w:jc w:val="center"/>
              <w:rPr>
                <w:rFonts w:ascii="Times New Roman" w:hAnsi="Times New Roman" w:cs="Times New Roman"/>
                <w:i/>
                <w:sz w:val="24"/>
                <w:szCs w:val="24"/>
              </w:rPr>
            </w:pPr>
            <w:r>
              <w:rPr>
                <w:rFonts w:ascii="Times New Roman" w:hAnsi="Times New Roman" w:cs="Times New Roman"/>
                <w:sz w:val="24"/>
                <w:szCs w:val="24"/>
              </w:rPr>
              <w:t>48</w:t>
            </w:r>
          </w:p>
        </w:tc>
      </w:tr>
    </w:tbl>
    <w:p w:rsidR="00F651FC" w:rsidRDefault="00E30235" w:rsidP="002E6C59">
      <w:pPr>
        <w:widowControl w:val="0"/>
        <w:spacing w:after="0" w:line="360" w:lineRule="auto"/>
        <w:rPr>
          <w:rFonts w:ascii="Times New Roman" w:hAnsi="Times New Roman" w:cs="Times New Roman"/>
          <w:color w:val="FF0000"/>
          <w:sz w:val="28"/>
          <w:szCs w:val="28"/>
          <w:lang w:val="en-US"/>
        </w:rPr>
      </w:pPr>
      <w:r w:rsidRPr="00E30235">
        <w:rPr>
          <w:rFonts w:ascii="Times New Roman" w:hAnsi="Times New Roman" w:cs="Times New Roman"/>
          <w:noProof/>
          <w:color w:val="FF0000"/>
          <w:sz w:val="28"/>
          <w:szCs w:val="28"/>
          <w:lang w:eastAsia="ru-RU"/>
        </w:rPr>
        <w:drawing>
          <wp:inline distT="0" distB="0" distL="0" distR="0">
            <wp:extent cx="5934075" cy="32385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4F04" w:rsidRPr="000B5986" w:rsidRDefault="007472D0" w:rsidP="0020646B">
      <w:pPr>
        <w:pStyle w:val="3"/>
        <w:widowControl w:val="0"/>
        <w:spacing w:after="0"/>
        <w:ind w:left="0" w:firstLine="567"/>
        <w:jc w:val="center"/>
        <w:rPr>
          <w:rFonts w:ascii="Times New Roman" w:hAnsi="Times New Roman" w:cs="Times New Roman"/>
          <w:sz w:val="28"/>
          <w:szCs w:val="28"/>
        </w:rPr>
      </w:pPr>
      <w:r w:rsidRPr="000B5986">
        <w:rPr>
          <w:rFonts w:ascii="Times New Roman" w:hAnsi="Times New Roman" w:cs="Times New Roman"/>
          <w:sz w:val="28"/>
          <w:szCs w:val="28"/>
        </w:rPr>
        <w:t>Рис.3.1 Динамика приема абитуриентов в 201</w:t>
      </w:r>
      <w:r w:rsidR="005D1C42" w:rsidRPr="000B5986">
        <w:rPr>
          <w:rFonts w:ascii="Times New Roman" w:hAnsi="Times New Roman" w:cs="Times New Roman"/>
          <w:sz w:val="28"/>
          <w:szCs w:val="28"/>
        </w:rPr>
        <w:t>9</w:t>
      </w:r>
      <w:r w:rsidRPr="000B5986">
        <w:rPr>
          <w:rFonts w:ascii="Times New Roman" w:hAnsi="Times New Roman" w:cs="Times New Roman"/>
          <w:sz w:val="28"/>
          <w:szCs w:val="28"/>
        </w:rPr>
        <w:t>-202</w:t>
      </w:r>
      <w:r w:rsidR="005D1C42" w:rsidRPr="000B5986">
        <w:rPr>
          <w:rFonts w:ascii="Times New Roman" w:hAnsi="Times New Roman" w:cs="Times New Roman"/>
          <w:sz w:val="28"/>
          <w:szCs w:val="28"/>
        </w:rPr>
        <w:t>2</w:t>
      </w:r>
      <w:r w:rsidRPr="000B5986">
        <w:rPr>
          <w:rFonts w:ascii="Times New Roman" w:hAnsi="Times New Roman" w:cs="Times New Roman"/>
          <w:sz w:val="28"/>
          <w:szCs w:val="28"/>
        </w:rPr>
        <w:t xml:space="preserve">годах </w:t>
      </w:r>
    </w:p>
    <w:p w:rsidR="007472D0" w:rsidRPr="0020646B" w:rsidRDefault="007472D0" w:rsidP="0020646B">
      <w:pPr>
        <w:pStyle w:val="3"/>
        <w:widowControl w:val="0"/>
        <w:spacing w:after="0"/>
        <w:ind w:left="0" w:firstLine="567"/>
        <w:jc w:val="center"/>
        <w:rPr>
          <w:rFonts w:ascii="Times New Roman" w:hAnsi="Times New Roman" w:cs="Times New Roman"/>
          <w:sz w:val="24"/>
          <w:szCs w:val="24"/>
        </w:rPr>
      </w:pPr>
      <w:r w:rsidRPr="000B5986">
        <w:rPr>
          <w:rFonts w:ascii="Times New Roman" w:hAnsi="Times New Roman" w:cs="Times New Roman"/>
          <w:sz w:val="28"/>
          <w:szCs w:val="28"/>
        </w:rPr>
        <w:t>высшее образование</w:t>
      </w:r>
    </w:p>
    <w:p w:rsidR="00321A4C" w:rsidRPr="00F50025" w:rsidRDefault="00321A4C" w:rsidP="002E6C59">
      <w:pPr>
        <w:widowControl w:val="0"/>
        <w:spacing w:after="0" w:line="360" w:lineRule="auto"/>
        <w:ind w:firstLine="567"/>
        <w:jc w:val="right"/>
        <w:rPr>
          <w:rFonts w:ascii="Times New Roman" w:hAnsi="Times New Roman" w:cs="Times New Roman"/>
          <w:sz w:val="28"/>
          <w:szCs w:val="28"/>
        </w:rPr>
      </w:pPr>
      <w:r w:rsidRPr="00F50025">
        <w:rPr>
          <w:rFonts w:ascii="Times New Roman" w:hAnsi="Times New Roman" w:cs="Times New Roman"/>
          <w:sz w:val="28"/>
          <w:szCs w:val="28"/>
        </w:rPr>
        <w:t>Таблица 3.</w:t>
      </w:r>
      <w:r w:rsidR="00C634E2">
        <w:rPr>
          <w:rFonts w:ascii="Times New Roman" w:hAnsi="Times New Roman" w:cs="Times New Roman"/>
          <w:sz w:val="28"/>
          <w:szCs w:val="28"/>
        </w:rPr>
        <w:t>8</w:t>
      </w:r>
    </w:p>
    <w:p w:rsidR="00C771E5" w:rsidRPr="00657D0B" w:rsidRDefault="00C771E5" w:rsidP="0020646B">
      <w:pPr>
        <w:widowControl w:val="0"/>
        <w:spacing w:after="0" w:line="240" w:lineRule="auto"/>
        <w:ind w:firstLine="567"/>
        <w:jc w:val="center"/>
        <w:rPr>
          <w:rFonts w:ascii="Times New Roman" w:eastAsia="Times New Roman" w:hAnsi="Times New Roman" w:cs="Times New Roman"/>
          <w:b/>
          <w:sz w:val="28"/>
          <w:szCs w:val="28"/>
        </w:rPr>
      </w:pPr>
      <w:r w:rsidRPr="00657D0B">
        <w:rPr>
          <w:rFonts w:ascii="Times New Roman" w:eastAsia="Times New Roman" w:hAnsi="Times New Roman" w:cs="Times New Roman"/>
          <w:b/>
          <w:sz w:val="28"/>
          <w:szCs w:val="28"/>
        </w:rPr>
        <w:t>Сведения о результатах приема абитуриентов в 202</w:t>
      </w:r>
      <w:r w:rsidR="005D1C42">
        <w:rPr>
          <w:rFonts w:ascii="Times New Roman" w:eastAsia="Times New Roman" w:hAnsi="Times New Roman" w:cs="Times New Roman"/>
          <w:b/>
          <w:sz w:val="28"/>
          <w:szCs w:val="28"/>
        </w:rPr>
        <w:t>2</w:t>
      </w:r>
      <w:r w:rsidR="00C122D8" w:rsidRPr="00657D0B">
        <w:rPr>
          <w:rFonts w:ascii="Times New Roman" w:eastAsia="Times New Roman" w:hAnsi="Times New Roman" w:cs="Times New Roman"/>
          <w:b/>
          <w:sz w:val="28"/>
          <w:szCs w:val="28"/>
        </w:rPr>
        <w:t xml:space="preserve"> </w:t>
      </w:r>
      <w:r w:rsidRPr="00657D0B">
        <w:rPr>
          <w:rFonts w:ascii="Times New Roman" w:eastAsia="Times New Roman" w:hAnsi="Times New Roman" w:cs="Times New Roman"/>
          <w:b/>
          <w:sz w:val="28"/>
          <w:szCs w:val="28"/>
        </w:rPr>
        <w:t>году</w:t>
      </w:r>
    </w:p>
    <w:p w:rsidR="00C771E5" w:rsidRPr="00657D0B" w:rsidRDefault="00C771E5" w:rsidP="0020646B">
      <w:pPr>
        <w:widowControl w:val="0"/>
        <w:spacing w:after="0" w:line="240" w:lineRule="auto"/>
        <w:ind w:firstLine="567"/>
        <w:jc w:val="center"/>
        <w:rPr>
          <w:rFonts w:ascii="Times New Roman" w:eastAsia="Times New Roman" w:hAnsi="Times New Roman" w:cs="Times New Roman"/>
          <w:b/>
          <w:sz w:val="28"/>
          <w:szCs w:val="28"/>
        </w:rPr>
      </w:pPr>
      <w:r w:rsidRPr="00657D0B">
        <w:rPr>
          <w:rFonts w:ascii="Times New Roman" w:hAnsi="Times New Roman" w:cs="Times New Roman"/>
          <w:b/>
          <w:sz w:val="28"/>
          <w:szCs w:val="28"/>
        </w:rPr>
        <w:t>по специальностям среднего профессионального образования</w:t>
      </w:r>
    </w:p>
    <w:p w:rsidR="00C771E5" w:rsidRPr="00657D0B" w:rsidRDefault="00C771E5" w:rsidP="002E6C59">
      <w:pPr>
        <w:widowControl w:val="0"/>
        <w:spacing w:after="0" w:line="360" w:lineRule="auto"/>
        <w:ind w:firstLine="567"/>
        <w:jc w:val="center"/>
        <w:rPr>
          <w:rFonts w:ascii="Times New Roman" w:eastAsia="Times New Roman" w:hAnsi="Times New Roman" w:cs="Times New Roman"/>
          <w:b/>
          <w:sz w:val="28"/>
          <w:szCs w:val="28"/>
        </w:rPr>
      </w:pPr>
      <w:r w:rsidRPr="00657D0B">
        <w:rPr>
          <w:rFonts w:ascii="Times New Roman" w:eastAsia="Times New Roman" w:hAnsi="Times New Roman" w:cs="Times New Roman"/>
          <w:b/>
          <w:sz w:val="28"/>
          <w:szCs w:val="28"/>
        </w:rPr>
        <w:t>Очная форма обучения</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912"/>
        <w:gridCol w:w="1175"/>
        <w:gridCol w:w="1701"/>
      </w:tblGrid>
      <w:tr w:rsidR="00C771E5" w:rsidRPr="00A3263A" w:rsidTr="0020646B">
        <w:trPr>
          <w:trHeight w:val="588"/>
        </w:trPr>
        <w:tc>
          <w:tcPr>
            <w:tcW w:w="709"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w:t>
            </w:r>
          </w:p>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proofErr w:type="spellStart"/>
            <w:proofErr w:type="gramStart"/>
            <w:r w:rsidRPr="00A3263A">
              <w:rPr>
                <w:rFonts w:ascii="Times New Roman" w:eastAsia="Times New Roman" w:hAnsi="Times New Roman" w:cs="Times New Roman"/>
                <w:b/>
                <w:sz w:val="24"/>
                <w:szCs w:val="24"/>
              </w:rPr>
              <w:t>п</w:t>
            </w:r>
            <w:proofErr w:type="spellEnd"/>
            <w:proofErr w:type="gramEnd"/>
            <w:r w:rsidRPr="00A3263A">
              <w:rPr>
                <w:rFonts w:ascii="Times New Roman" w:eastAsia="Times New Roman" w:hAnsi="Times New Roman" w:cs="Times New Roman"/>
                <w:b/>
                <w:sz w:val="24"/>
                <w:szCs w:val="24"/>
              </w:rPr>
              <w:t>/</w:t>
            </w:r>
            <w:proofErr w:type="spellStart"/>
            <w:r w:rsidRPr="00A3263A">
              <w:rPr>
                <w:rFonts w:ascii="Times New Roman" w:eastAsia="Times New Roman" w:hAnsi="Times New Roman" w:cs="Times New Roman"/>
                <w:b/>
                <w:sz w:val="24"/>
                <w:szCs w:val="24"/>
              </w:rPr>
              <w:t>п</w:t>
            </w:r>
            <w:proofErr w:type="spellEnd"/>
          </w:p>
        </w:tc>
        <w:tc>
          <w:tcPr>
            <w:tcW w:w="5912"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Направление подготовки</w:t>
            </w:r>
          </w:p>
        </w:tc>
        <w:tc>
          <w:tcPr>
            <w:tcW w:w="1175"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202</w:t>
            </w:r>
            <w:r w:rsidR="005D1C42">
              <w:rPr>
                <w:rFonts w:ascii="Times New Roman" w:eastAsia="Times New Roman" w:hAnsi="Times New Roman" w:cs="Times New Roman"/>
                <w:b/>
                <w:sz w:val="24"/>
                <w:szCs w:val="24"/>
              </w:rPr>
              <w:t>2</w:t>
            </w:r>
            <w:r w:rsidRPr="00A3263A">
              <w:rPr>
                <w:rFonts w:ascii="Times New Roman" w:eastAsia="Times New Roman" w:hAnsi="Times New Roman" w:cs="Times New Roman"/>
                <w:b/>
                <w:sz w:val="24"/>
                <w:szCs w:val="24"/>
              </w:rPr>
              <w:t xml:space="preserve"> год </w:t>
            </w:r>
          </w:p>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 xml:space="preserve">Средний балл </w:t>
            </w:r>
          </w:p>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аттестата</w:t>
            </w:r>
          </w:p>
        </w:tc>
      </w:tr>
      <w:tr w:rsidR="00C771E5" w:rsidRPr="00A3263A" w:rsidTr="0020646B">
        <w:trPr>
          <w:trHeight w:val="588"/>
        </w:trPr>
        <w:tc>
          <w:tcPr>
            <w:tcW w:w="709"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jc w:val="center"/>
              <w:rPr>
                <w:rFonts w:ascii="Times New Roman" w:eastAsia="Times New Roman" w:hAnsi="Times New Roman" w:cs="Times New Roman"/>
                <w:sz w:val="24"/>
                <w:szCs w:val="24"/>
              </w:rPr>
            </w:pPr>
            <w:r w:rsidRPr="00A3263A">
              <w:rPr>
                <w:rFonts w:ascii="Times New Roman" w:eastAsia="Times New Roman" w:hAnsi="Times New Roman" w:cs="Times New Roman"/>
                <w:sz w:val="24"/>
                <w:szCs w:val="24"/>
              </w:rPr>
              <w:t>1.</w:t>
            </w:r>
          </w:p>
        </w:tc>
        <w:tc>
          <w:tcPr>
            <w:tcW w:w="5912"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rPr>
                <w:rFonts w:ascii="Times New Roman" w:eastAsia="Times New Roman" w:hAnsi="Times New Roman" w:cs="Times New Roman"/>
                <w:sz w:val="24"/>
                <w:szCs w:val="24"/>
              </w:rPr>
            </w:pPr>
            <w:r w:rsidRPr="00A3263A">
              <w:rPr>
                <w:rFonts w:ascii="Times New Roman" w:eastAsia="Times New Roman" w:hAnsi="Times New Roman" w:cs="Times New Roman"/>
                <w:sz w:val="24"/>
                <w:szCs w:val="24"/>
              </w:rPr>
              <w:t>40.02.01 Право и организация социального обеспечения (уровень основного общего образования)</w:t>
            </w:r>
          </w:p>
        </w:tc>
        <w:tc>
          <w:tcPr>
            <w:tcW w:w="1175" w:type="dxa"/>
            <w:tcBorders>
              <w:top w:val="single" w:sz="4" w:space="0" w:color="auto"/>
              <w:left w:val="single" w:sz="4" w:space="0" w:color="auto"/>
              <w:bottom w:val="single" w:sz="4" w:space="0" w:color="auto"/>
              <w:right w:val="single" w:sz="4" w:space="0" w:color="auto"/>
            </w:tcBorders>
          </w:tcPr>
          <w:p w:rsidR="00C771E5" w:rsidRPr="0052797B" w:rsidRDefault="0052797B" w:rsidP="0052797B">
            <w:pPr>
              <w:widowControl w:val="0"/>
              <w:spacing w:after="0" w:line="240" w:lineRule="auto"/>
              <w:jc w:val="center"/>
              <w:rPr>
                <w:rFonts w:ascii="Times New Roman" w:eastAsia="Times New Roman" w:hAnsi="Times New Roman" w:cs="Times New Roman"/>
                <w:sz w:val="24"/>
                <w:szCs w:val="24"/>
              </w:rPr>
            </w:pPr>
            <w:r w:rsidRPr="0052797B">
              <w:rPr>
                <w:rFonts w:ascii="Times New Roman" w:eastAsia="Times New Roman" w:hAnsi="Times New Roman" w:cs="Times New Roman"/>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C771E5" w:rsidRPr="005942C1" w:rsidRDefault="005942C1" w:rsidP="005942C1">
            <w:pPr>
              <w:widowControl w:val="0"/>
              <w:spacing w:after="0" w:line="240" w:lineRule="auto"/>
              <w:jc w:val="center"/>
              <w:rPr>
                <w:rFonts w:ascii="Times New Roman" w:eastAsia="Times New Roman" w:hAnsi="Times New Roman" w:cs="Times New Roman"/>
                <w:sz w:val="24"/>
                <w:szCs w:val="24"/>
              </w:rPr>
            </w:pPr>
            <w:r w:rsidRPr="005942C1">
              <w:rPr>
                <w:rFonts w:ascii="Times New Roman" w:eastAsia="Times New Roman" w:hAnsi="Times New Roman" w:cs="Times New Roman"/>
                <w:sz w:val="24"/>
                <w:szCs w:val="24"/>
              </w:rPr>
              <w:t>3</w:t>
            </w:r>
            <w:r w:rsidR="000934B7" w:rsidRPr="005942C1">
              <w:rPr>
                <w:rFonts w:ascii="Times New Roman" w:eastAsia="Times New Roman" w:hAnsi="Times New Roman" w:cs="Times New Roman"/>
                <w:sz w:val="24"/>
                <w:szCs w:val="24"/>
              </w:rPr>
              <w:t>,</w:t>
            </w:r>
            <w:r w:rsidRPr="005942C1">
              <w:rPr>
                <w:rFonts w:ascii="Times New Roman" w:eastAsia="Times New Roman" w:hAnsi="Times New Roman" w:cs="Times New Roman"/>
                <w:sz w:val="24"/>
                <w:szCs w:val="24"/>
              </w:rPr>
              <w:t>99</w:t>
            </w:r>
          </w:p>
        </w:tc>
      </w:tr>
      <w:tr w:rsidR="00C771E5" w:rsidRPr="00A3263A" w:rsidTr="0020646B">
        <w:trPr>
          <w:trHeight w:val="588"/>
        </w:trPr>
        <w:tc>
          <w:tcPr>
            <w:tcW w:w="709"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jc w:val="center"/>
              <w:rPr>
                <w:rFonts w:ascii="Times New Roman" w:eastAsia="Times New Roman" w:hAnsi="Times New Roman" w:cs="Times New Roman"/>
                <w:sz w:val="24"/>
                <w:szCs w:val="24"/>
              </w:rPr>
            </w:pPr>
            <w:r w:rsidRPr="00A3263A">
              <w:rPr>
                <w:rFonts w:ascii="Times New Roman" w:eastAsia="Times New Roman" w:hAnsi="Times New Roman" w:cs="Times New Roman"/>
                <w:sz w:val="24"/>
                <w:szCs w:val="24"/>
              </w:rPr>
              <w:t>2.</w:t>
            </w:r>
          </w:p>
        </w:tc>
        <w:tc>
          <w:tcPr>
            <w:tcW w:w="5912"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rPr>
                <w:rFonts w:ascii="Times New Roman" w:eastAsia="Times New Roman" w:hAnsi="Times New Roman" w:cs="Times New Roman"/>
                <w:sz w:val="24"/>
                <w:szCs w:val="24"/>
              </w:rPr>
            </w:pPr>
            <w:r w:rsidRPr="00A3263A">
              <w:rPr>
                <w:rFonts w:ascii="Times New Roman" w:eastAsia="Times New Roman" w:hAnsi="Times New Roman" w:cs="Times New Roman"/>
                <w:sz w:val="24"/>
                <w:szCs w:val="24"/>
              </w:rPr>
              <w:t>40.02.01 Право и организация социального обеспечения (уровень среднего общего образования)</w:t>
            </w:r>
          </w:p>
        </w:tc>
        <w:tc>
          <w:tcPr>
            <w:tcW w:w="1175" w:type="dxa"/>
            <w:tcBorders>
              <w:top w:val="single" w:sz="4" w:space="0" w:color="auto"/>
              <w:left w:val="single" w:sz="4" w:space="0" w:color="auto"/>
              <w:bottom w:val="single" w:sz="4" w:space="0" w:color="auto"/>
              <w:right w:val="single" w:sz="4" w:space="0" w:color="auto"/>
            </w:tcBorders>
          </w:tcPr>
          <w:p w:rsidR="00C771E5" w:rsidRPr="0052797B" w:rsidRDefault="000934B7" w:rsidP="005942C1">
            <w:pPr>
              <w:widowControl w:val="0"/>
              <w:spacing w:after="0" w:line="240" w:lineRule="auto"/>
              <w:jc w:val="center"/>
              <w:rPr>
                <w:rFonts w:ascii="Times New Roman" w:eastAsia="Times New Roman" w:hAnsi="Times New Roman" w:cs="Times New Roman"/>
                <w:sz w:val="24"/>
                <w:szCs w:val="24"/>
              </w:rPr>
            </w:pPr>
            <w:r w:rsidRPr="0052797B">
              <w:rPr>
                <w:rFonts w:ascii="Times New Roman" w:eastAsia="Times New Roman" w:hAnsi="Times New Roman" w:cs="Times New Roman"/>
                <w:sz w:val="24"/>
                <w:szCs w:val="24"/>
              </w:rPr>
              <w:t>1</w:t>
            </w:r>
            <w:r w:rsidR="005942C1">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C771E5" w:rsidRPr="005942C1" w:rsidRDefault="000934B7" w:rsidP="005942C1">
            <w:pPr>
              <w:widowControl w:val="0"/>
              <w:spacing w:after="0" w:line="240" w:lineRule="auto"/>
              <w:jc w:val="center"/>
              <w:rPr>
                <w:rFonts w:ascii="Times New Roman" w:eastAsia="Times New Roman" w:hAnsi="Times New Roman" w:cs="Times New Roman"/>
                <w:sz w:val="24"/>
                <w:szCs w:val="24"/>
              </w:rPr>
            </w:pPr>
            <w:r w:rsidRPr="005942C1">
              <w:rPr>
                <w:rFonts w:ascii="Times New Roman" w:eastAsia="Times New Roman" w:hAnsi="Times New Roman" w:cs="Times New Roman"/>
                <w:sz w:val="24"/>
                <w:szCs w:val="24"/>
              </w:rPr>
              <w:t>4,</w:t>
            </w:r>
            <w:r w:rsidR="005942C1" w:rsidRPr="005942C1">
              <w:rPr>
                <w:rFonts w:ascii="Times New Roman" w:eastAsia="Times New Roman" w:hAnsi="Times New Roman" w:cs="Times New Roman"/>
                <w:sz w:val="24"/>
                <w:szCs w:val="24"/>
              </w:rPr>
              <w:t>0</w:t>
            </w:r>
            <w:r w:rsidR="005942C1">
              <w:rPr>
                <w:rFonts w:ascii="Times New Roman" w:eastAsia="Times New Roman" w:hAnsi="Times New Roman" w:cs="Times New Roman"/>
                <w:sz w:val="24"/>
                <w:szCs w:val="24"/>
              </w:rPr>
              <w:t>7</w:t>
            </w:r>
          </w:p>
        </w:tc>
      </w:tr>
      <w:tr w:rsidR="00C771E5" w:rsidRPr="00A3263A" w:rsidTr="0020646B">
        <w:trPr>
          <w:cantSplit/>
          <w:trHeight w:val="65"/>
        </w:trPr>
        <w:tc>
          <w:tcPr>
            <w:tcW w:w="6621" w:type="dxa"/>
            <w:gridSpan w:val="2"/>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jc w:val="both"/>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Итого</w:t>
            </w:r>
          </w:p>
        </w:tc>
        <w:tc>
          <w:tcPr>
            <w:tcW w:w="1175" w:type="dxa"/>
            <w:tcBorders>
              <w:top w:val="single" w:sz="4" w:space="0" w:color="auto"/>
              <w:left w:val="single" w:sz="4" w:space="0" w:color="auto"/>
              <w:bottom w:val="single" w:sz="4" w:space="0" w:color="auto"/>
              <w:right w:val="single" w:sz="4" w:space="0" w:color="auto"/>
            </w:tcBorders>
          </w:tcPr>
          <w:p w:rsidR="00C771E5" w:rsidRPr="0052797B" w:rsidRDefault="00BD0100" w:rsidP="00CA19FF">
            <w:pPr>
              <w:widowControl w:val="0"/>
              <w:spacing w:after="0" w:line="240" w:lineRule="auto"/>
              <w:jc w:val="center"/>
              <w:rPr>
                <w:rFonts w:ascii="Times New Roman" w:eastAsia="Times New Roman" w:hAnsi="Times New Roman" w:cs="Times New Roman"/>
                <w:b/>
                <w:sz w:val="24"/>
                <w:szCs w:val="24"/>
              </w:rPr>
            </w:pPr>
            <w:r w:rsidRPr="0052797B">
              <w:rPr>
                <w:rFonts w:ascii="Times New Roman" w:eastAsia="Times New Roman" w:hAnsi="Times New Roman" w:cs="Times New Roman"/>
                <w:b/>
                <w:sz w:val="24"/>
                <w:szCs w:val="24"/>
              </w:rPr>
              <w:t>4</w:t>
            </w:r>
            <w:r w:rsidR="00CA19FF">
              <w:rPr>
                <w:rFonts w:ascii="Times New Roman" w:eastAsia="Times New Roman" w:hAnsi="Times New Roman" w:cs="Times New Roman"/>
                <w:b/>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C771E5" w:rsidRPr="005D1C42" w:rsidRDefault="00C771E5" w:rsidP="0020646B">
            <w:pPr>
              <w:widowControl w:val="0"/>
              <w:spacing w:after="0" w:line="240" w:lineRule="auto"/>
              <w:jc w:val="center"/>
              <w:rPr>
                <w:rFonts w:ascii="Times New Roman" w:eastAsia="Times New Roman" w:hAnsi="Times New Roman" w:cs="Times New Roman"/>
                <w:b/>
                <w:color w:val="FF0000"/>
                <w:sz w:val="24"/>
                <w:szCs w:val="24"/>
              </w:rPr>
            </w:pPr>
          </w:p>
        </w:tc>
      </w:tr>
      <w:tr w:rsidR="002F1F03" w:rsidRPr="00A3263A" w:rsidTr="0020646B">
        <w:trPr>
          <w:cantSplit/>
          <w:trHeight w:val="65"/>
        </w:trPr>
        <w:tc>
          <w:tcPr>
            <w:tcW w:w="6621" w:type="dxa"/>
            <w:gridSpan w:val="2"/>
            <w:tcBorders>
              <w:top w:val="single" w:sz="4" w:space="0" w:color="auto"/>
              <w:left w:val="single" w:sz="4" w:space="0" w:color="auto"/>
              <w:bottom w:val="single" w:sz="4" w:space="0" w:color="auto"/>
              <w:right w:val="single" w:sz="4" w:space="0" w:color="auto"/>
            </w:tcBorders>
          </w:tcPr>
          <w:p w:rsidR="002F1F03" w:rsidRPr="00A3263A" w:rsidRDefault="002F1F03" w:rsidP="0020646B">
            <w:pPr>
              <w:widowControl w:val="0"/>
              <w:spacing w:after="0" w:line="240" w:lineRule="auto"/>
              <w:jc w:val="both"/>
              <w:rPr>
                <w:rFonts w:ascii="Times New Roman" w:eastAsia="Times New Roman" w:hAnsi="Times New Roman" w:cs="Times New Roman"/>
                <w:b/>
                <w:sz w:val="24"/>
                <w:szCs w:val="24"/>
              </w:rPr>
            </w:pPr>
          </w:p>
        </w:tc>
        <w:tc>
          <w:tcPr>
            <w:tcW w:w="1175" w:type="dxa"/>
            <w:tcBorders>
              <w:top w:val="single" w:sz="4" w:space="0" w:color="auto"/>
              <w:left w:val="single" w:sz="4" w:space="0" w:color="auto"/>
              <w:bottom w:val="single" w:sz="4" w:space="0" w:color="auto"/>
              <w:right w:val="single" w:sz="4" w:space="0" w:color="auto"/>
            </w:tcBorders>
          </w:tcPr>
          <w:p w:rsidR="002F1F03" w:rsidRPr="0052797B" w:rsidRDefault="002F1F03" w:rsidP="00CA19FF">
            <w:pPr>
              <w:widowControl w:val="0"/>
              <w:spacing w:after="0" w:line="240" w:lineRule="auto"/>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1F03" w:rsidRPr="005D1C42" w:rsidRDefault="002F1F03" w:rsidP="0020646B">
            <w:pPr>
              <w:widowControl w:val="0"/>
              <w:spacing w:after="0" w:line="240" w:lineRule="auto"/>
              <w:jc w:val="center"/>
              <w:rPr>
                <w:rFonts w:ascii="Times New Roman" w:eastAsia="Times New Roman" w:hAnsi="Times New Roman" w:cs="Times New Roman"/>
                <w:b/>
                <w:color w:val="FF0000"/>
                <w:sz w:val="24"/>
                <w:szCs w:val="24"/>
              </w:rPr>
            </w:pPr>
          </w:p>
        </w:tc>
      </w:tr>
    </w:tbl>
    <w:p w:rsidR="002F1F03" w:rsidRDefault="002F1F03" w:rsidP="002F1F03">
      <w:pPr>
        <w:widowControl w:val="0"/>
        <w:spacing w:after="0" w:line="240" w:lineRule="atLeast"/>
        <w:jc w:val="right"/>
        <w:rPr>
          <w:rFonts w:ascii="Times New Roman" w:eastAsia="Times New Roman" w:hAnsi="Times New Roman" w:cs="Times New Roman"/>
          <w:sz w:val="28"/>
          <w:szCs w:val="28"/>
        </w:rPr>
      </w:pPr>
    </w:p>
    <w:p w:rsidR="00C771E5" w:rsidRPr="00321A4C" w:rsidRDefault="00321A4C" w:rsidP="002F1F03">
      <w:pPr>
        <w:widowControl w:val="0"/>
        <w:spacing w:after="0" w:line="240" w:lineRule="atLeast"/>
        <w:jc w:val="right"/>
        <w:rPr>
          <w:rFonts w:ascii="Times New Roman" w:eastAsia="Times New Roman" w:hAnsi="Times New Roman" w:cs="Times New Roman"/>
          <w:sz w:val="28"/>
          <w:szCs w:val="28"/>
        </w:rPr>
      </w:pPr>
      <w:r w:rsidRPr="00321A4C">
        <w:rPr>
          <w:rFonts w:ascii="Times New Roman" w:eastAsia="Times New Roman" w:hAnsi="Times New Roman" w:cs="Times New Roman"/>
          <w:sz w:val="28"/>
          <w:szCs w:val="28"/>
        </w:rPr>
        <w:t>Таблица 3.</w:t>
      </w:r>
      <w:r w:rsidR="00C634E2">
        <w:rPr>
          <w:rFonts w:ascii="Times New Roman" w:eastAsia="Times New Roman" w:hAnsi="Times New Roman" w:cs="Times New Roman"/>
          <w:sz w:val="28"/>
          <w:szCs w:val="28"/>
        </w:rPr>
        <w:t>9</w:t>
      </w:r>
    </w:p>
    <w:p w:rsidR="00C771E5" w:rsidRPr="00657D0B" w:rsidRDefault="00C771E5" w:rsidP="002F1F03">
      <w:pPr>
        <w:widowControl w:val="0"/>
        <w:spacing w:after="0" w:line="240" w:lineRule="atLeast"/>
        <w:ind w:firstLine="567"/>
        <w:jc w:val="center"/>
        <w:rPr>
          <w:rFonts w:ascii="Times New Roman" w:eastAsia="Times New Roman" w:hAnsi="Times New Roman" w:cs="Times New Roman"/>
          <w:b/>
          <w:sz w:val="28"/>
          <w:szCs w:val="28"/>
        </w:rPr>
      </w:pPr>
      <w:r w:rsidRPr="00657D0B">
        <w:rPr>
          <w:rFonts w:ascii="Times New Roman" w:eastAsia="Times New Roman" w:hAnsi="Times New Roman" w:cs="Times New Roman"/>
          <w:b/>
          <w:sz w:val="28"/>
          <w:szCs w:val="28"/>
        </w:rPr>
        <w:t>Сведения о результатах приема абитуриентов в 202</w:t>
      </w:r>
      <w:r w:rsidR="0052797B">
        <w:rPr>
          <w:rFonts w:ascii="Times New Roman" w:eastAsia="Times New Roman" w:hAnsi="Times New Roman" w:cs="Times New Roman"/>
          <w:b/>
          <w:sz w:val="28"/>
          <w:szCs w:val="28"/>
        </w:rPr>
        <w:t>2</w:t>
      </w:r>
      <w:r w:rsidRPr="00657D0B">
        <w:rPr>
          <w:rFonts w:ascii="Times New Roman" w:eastAsia="Times New Roman" w:hAnsi="Times New Roman" w:cs="Times New Roman"/>
          <w:b/>
          <w:sz w:val="28"/>
          <w:szCs w:val="28"/>
        </w:rPr>
        <w:t xml:space="preserve"> году</w:t>
      </w:r>
    </w:p>
    <w:p w:rsidR="00C771E5" w:rsidRPr="00657D0B" w:rsidRDefault="00C771E5" w:rsidP="002F1F03">
      <w:pPr>
        <w:widowControl w:val="0"/>
        <w:spacing w:after="0" w:line="240" w:lineRule="atLeast"/>
        <w:ind w:firstLine="567"/>
        <w:jc w:val="center"/>
        <w:rPr>
          <w:rFonts w:ascii="Times New Roman" w:hAnsi="Times New Roman" w:cs="Times New Roman"/>
          <w:b/>
          <w:sz w:val="28"/>
          <w:szCs w:val="28"/>
        </w:rPr>
      </w:pPr>
      <w:r w:rsidRPr="00657D0B">
        <w:rPr>
          <w:rFonts w:ascii="Times New Roman" w:hAnsi="Times New Roman" w:cs="Times New Roman"/>
          <w:b/>
          <w:sz w:val="28"/>
          <w:szCs w:val="28"/>
        </w:rPr>
        <w:t>по специальностям среднего профессионального образования</w:t>
      </w:r>
    </w:p>
    <w:p w:rsidR="00C771E5" w:rsidRPr="00657D0B" w:rsidRDefault="00C771E5" w:rsidP="002F1F03">
      <w:pPr>
        <w:widowControl w:val="0"/>
        <w:spacing w:after="0" w:line="240" w:lineRule="atLeast"/>
        <w:ind w:firstLine="567"/>
        <w:jc w:val="center"/>
        <w:rPr>
          <w:rFonts w:ascii="Times New Roman" w:eastAsia="Times New Roman" w:hAnsi="Times New Roman" w:cs="Times New Roman"/>
          <w:b/>
          <w:sz w:val="28"/>
          <w:szCs w:val="28"/>
        </w:rPr>
      </w:pPr>
      <w:r w:rsidRPr="00657D0B">
        <w:rPr>
          <w:rFonts w:ascii="Times New Roman" w:eastAsia="Times New Roman" w:hAnsi="Times New Roman" w:cs="Times New Roman"/>
          <w:b/>
          <w:sz w:val="28"/>
          <w:szCs w:val="28"/>
        </w:rPr>
        <w:t xml:space="preserve"> Заочная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954"/>
        <w:gridCol w:w="1134"/>
        <w:gridCol w:w="1843"/>
      </w:tblGrid>
      <w:tr w:rsidR="00C771E5" w:rsidRPr="00A3263A" w:rsidTr="00700823">
        <w:trPr>
          <w:trHeight w:val="292"/>
        </w:trPr>
        <w:tc>
          <w:tcPr>
            <w:tcW w:w="675"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w:t>
            </w:r>
          </w:p>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proofErr w:type="spellStart"/>
            <w:proofErr w:type="gramStart"/>
            <w:r w:rsidRPr="00A3263A">
              <w:rPr>
                <w:rFonts w:ascii="Times New Roman" w:eastAsia="Times New Roman" w:hAnsi="Times New Roman" w:cs="Times New Roman"/>
                <w:b/>
                <w:sz w:val="24"/>
                <w:szCs w:val="24"/>
              </w:rPr>
              <w:t>п</w:t>
            </w:r>
            <w:proofErr w:type="spellEnd"/>
            <w:proofErr w:type="gramEnd"/>
            <w:r w:rsidRPr="00A3263A">
              <w:rPr>
                <w:rFonts w:ascii="Times New Roman" w:eastAsia="Times New Roman" w:hAnsi="Times New Roman" w:cs="Times New Roman"/>
                <w:b/>
                <w:sz w:val="24"/>
                <w:szCs w:val="24"/>
              </w:rPr>
              <w:t>/</w:t>
            </w:r>
            <w:proofErr w:type="spellStart"/>
            <w:r w:rsidRPr="00A3263A">
              <w:rPr>
                <w:rFonts w:ascii="Times New Roman" w:eastAsia="Times New Roman" w:hAnsi="Times New Roman" w:cs="Times New Roman"/>
                <w:b/>
                <w:sz w:val="24"/>
                <w:szCs w:val="24"/>
              </w:rPr>
              <w:t>п</w:t>
            </w:r>
            <w:proofErr w:type="spellEnd"/>
          </w:p>
        </w:tc>
        <w:tc>
          <w:tcPr>
            <w:tcW w:w="5954"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Направление подготовки</w:t>
            </w:r>
          </w:p>
        </w:tc>
        <w:tc>
          <w:tcPr>
            <w:tcW w:w="1134"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202</w:t>
            </w:r>
            <w:r w:rsidR="005D1C42">
              <w:rPr>
                <w:rFonts w:ascii="Times New Roman" w:eastAsia="Times New Roman" w:hAnsi="Times New Roman" w:cs="Times New Roman"/>
                <w:b/>
                <w:sz w:val="24"/>
                <w:szCs w:val="24"/>
              </w:rPr>
              <w:t>2</w:t>
            </w:r>
            <w:r w:rsidRPr="00A3263A">
              <w:rPr>
                <w:rFonts w:ascii="Times New Roman" w:eastAsia="Times New Roman" w:hAnsi="Times New Roman" w:cs="Times New Roman"/>
                <w:b/>
                <w:sz w:val="24"/>
                <w:szCs w:val="24"/>
              </w:rPr>
              <w:t xml:space="preserve"> год </w:t>
            </w:r>
          </w:p>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 xml:space="preserve">Средний балл </w:t>
            </w:r>
          </w:p>
          <w:p w:rsidR="00C771E5" w:rsidRPr="00A3263A" w:rsidRDefault="00C771E5" w:rsidP="0020646B">
            <w:pPr>
              <w:widowControl w:val="0"/>
              <w:spacing w:after="0" w:line="240" w:lineRule="auto"/>
              <w:jc w:val="center"/>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аттестата</w:t>
            </w:r>
          </w:p>
        </w:tc>
      </w:tr>
      <w:tr w:rsidR="00C771E5" w:rsidRPr="00A3263A" w:rsidTr="00700823">
        <w:trPr>
          <w:trHeight w:val="585"/>
        </w:trPr>
        <w:tc>
          <w:tcPr>
            <w:tcW w:w="675"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jc w:val="center"/>
              <w:rPr>
                <w:rFonts w:ascii="Times New Roman" w:eastAsia="Times New Roman" w:hAnsi="Times New Roman" w:cs="Times New Roman"/>
                <w:sz w:val="24"/>
                <w:szCs w:val="24"/>
              </w:rPr>
            </w:pPr>
            <w:r w:rsidRPr="00A3263A">
              <w:rPr>
                <w:rFonts w:ascii="Times New Roman" w:eastAsia="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rPr>
                <w:rFonts w:ascii="Times New Roman" w:eastAsia="Times New Roman" w:hAnsi="Times New Roman" w:cs="Times New Roman"/>
                <w:sz w:val="24"/>
                <w:szCs w:val="24"/>
              </w:rPr>
            </w:pPr>
            <w:r w:rsidRPr="00A3263A">
              <w:rPr>
                <w:rFonts w:ascii="Times New Roman" w:eastAsia="Times New Roman" w:hAnsi="Times New Roman" w:cs="Times New Roman"/>
                <w:sz w:val="24"/>
                <w:szCs w:val="24"/>
              </w:rPr>
              <w:t>40.02.01 Право и организация социального  обеспечения (уровень основного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C771E5" w:rsidRPr="00CA19FF" w:rsidRDefault="0052797B" w:rsidP="00CA19FF">
            <w:pPr>
              <w:widowControl w:val="0"/>
              <w:spacing w:after="0" w:line="240" w:lineRule="auto"/>
              <w:jc w:val="center"/>
              <w:rPr>
                <w:rFonts w:ascii="Times New Roman" w:eastAsia="Times New Roman" w:hAnsi="Times New Roman" w:cs="Times New Roman"/>
                <w:sz w:val="24"/>
                <w:szCs w:val="24"/>
              </w:rPr>
            </w:pPr>
            <w:r w:rsidRPr="00CA19FF">
              <w:rPr>
                <w:rFonts w:ascii="Times New Roman" w:eastAsia="Times New Roman" w:hAnsi="Times New Roman" w:cs="Times New Roman"/>
                <w:sz w:val="24"/>
                <w:szCs w:val="24"/>
              </w:rPr>
              <w:t>2</w:t>
            </w:r>
            <w:r w:rsidR="00CA19FF" w:rsidRPr="00CA19FF">
              <w:rPr>
                <w:rFonts w:ascii="Times New Roman" w:eastAsia="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771E5" w:rsidRPr="00CA19FF" w:rsidRDefault="00CA19FF" w:rsidP="00CA19FF">
            <w:pPr>
              <w:widowControl w:val="0"/>
              <w:spacing w:after="0" w:line="240" w:lineRule="auto"/>
              <w:jc w:val="center"/>
              <w:rPr>
                <w:rFonts w:ascii="Times New Roman" w:eastAsia="Times New Roman" w:hAnsi="Times New Roman" w:cs="Times New Roman"/>
                <w:sz w:val="24"/>
                <w:szCs w:val="24"/>
              </w:rPr>
            </w:pPr>
            <w:r w:rsidRPr="00CA19FF">
              <w:rPr>
                <w:rFonts w:ascii="Times New Roman" w:eastAsia="Times New Roman" w:hAnsi="Times New Roman" w:cs="Times New Roman"/>
                <w:sz w:val="24"/>
                <w:szCs w:val="24"/>
              </w:rPr>
              <w:t>3</w:t>
            </w:r>
            <w:r w:rsidR="00C771E5" w:rsidRPr="00CA19FF">
              <w:rPr>
                <w:rFonts w:ascii="Times New Roman" w:eastAsia="Times New Roman" w:hAnsi="Times New Roman" w:cs="Times New Roman"/>
                <w:sz w:val="24"/>
                <w:szCs w:val="24"/>
              </w:rPr>
              <w:t>,</w:t>
            </w:r>
            <w:r w:rsidRPr="00CA19FF">
              <w:rPr>
                <w:rFonts w:ascii="Times New Roman" w:eastAsia="Times New Roman" w:hAnsi="Times New Roman" w:cs="Times New Roman"/>
                <w:sz w:val="24"/>
                <w:szCs w:val="24"/>
              </w:rPr>
              <w:t>6</w:t>
            </w:r>
            <w:r w:rsidR="005942C1" w:rsidRPr="00CA19FF">
              <w:rPr>
                <w:rFonts w:ascii="Times New Roman" w:eastAsia="Times New Roman" w:hAnsi="Times New Roman" w:cs="Times New Roman"/>
                <w:sz w:val="24"/>
                <w:szCs w:val="24"/>
              </w:rPr>
              <w:t>7</w:t>
            </w:r>
          </w:p>
        </w:tc>
      </w:tr>
      <w:tr w:rsidR="00C771E5" w:rsidRPr="00A3263A" w:rsidTr="00700823">
        <w:trPr>
          <w:trHeight w:val="585"/>
        </w:trPr>
        <w:tc>
          <w:tcPr>
            <w:tcW w:w="675"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jc w:val="center"/>
              <w:rPr>
                <w:rFonts w:ascii="Times New Roman" w:eastAsia="Times New Roman" w:hAnsi="Times New Roman" w:cs="Times New Roman"/>
                <w:sz w:val="24"/>
                <w:szCs w:val="24"/>
              </w:rPr>
            </w:pPr>
            <w:r w:rsidRPr="00A3263A">
              <w:rPr>
                <w:rFonts w:ascii="Times New Roman" w:eastAsia="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rPr>
                <w:rFonts w:ascii="Times New Roman" w:eastAsia="Times New Roman" w:hAnsi="Times New Roman" w:cs="Times New Roman"/>
                <w:sz w:val="24"/>
                <w:szCs w:val="24"/>
              </w:rPr>
            </w:pPr>
            <w:r w:rsidRPr="00A3263A">
              <w:rPr>
                <w:rFonts w:ascii="Times New Roman" w:eastAsia="Times New Roman" w:hAnsi="Times New Roman" w:cs="Times New Roman"/>
                <w:sz w:val="24"/>
                <w:szCs w:val="24"/>
              </w:rPr>
              <w:t>40.02.01 Право и организация социального обеспечения (уровень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C771E5" w:rsidRPr="00CA19FF" w:rsidRDefault="0052797B" w:rsidP="0020646B">
            <w:pPr>
              <w:widowControl w:val="0"/>
              <w:spacing w:after="0" w:line="240" w:lineRule="auto"/>
              <w:jc w:val="center"/>
              <w:rPr>
                <w:rFonts w:ascii="Times New Roman" w:eastAsia="Times New Roman" w:hAnsi="Times New Roman" w:cs="Times New Roman"/>
                <w:sz w:val="24"/>
                <w:szCs w:val="24"/>
              </w:rPr>
            </w:pPr>
            <w:r w:rsidRPr="00CA19FF">
              <w:rPr>
                <w:rFonts w:ascii="Times New Roman" w:eastAsia="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tcPr>
          <w:p w:rsidR="00C771E5" w:rsidRPr="00CA19FF" w:rsidRDefault="000934B7" w:rsidP="0020646B">
            <w:pPr>
              <w:widowControl w:val="0"/>
              <w:spacing w:after="0" w:line="240" w:lineRule="auto"/>
              <w:jc w:val="center"/>
              <w:rPr>
                <w:rFonts w:ascii="Times New Roman" w:eastAsia="Times New Roman" w:hAnsi="Times New Roman" w:cs="Times New Roman"/>
                <w:sz w:val="24"/>
                <w:szCs w:val="24"/>
              </w:rPr>
            </w:pPr>
            <w:r w:rsidRPr="00CA19FF">
              <w:rPr>
                <w:rFonts w:ascii="Times New Roman" w:eastAsia="Times New Roman" w:hAnsi="Times New Roman" w:cs="Times New Roman"/>
                <w:sz w:val="24"/>
                <w:szCs w:val="24"/>
              </w:rPr>
              <w:t>3,</w:t>
            </w:r>
            <w:r w:rsidR="00C771E5" w:rsidRPr="00CA19FF">
              <w:rPr>
                <w:rFonts w:ascii="Times New Roman" w:eastAsia="Times New Roman" w:hAnsi="Times New Roman" w:cs="Times New Roman"/>
                <w:sz w:val="24"/>
                <w:szCs w:val="24"/>
              </w:rPr>
              <w:t>8</w:t>
            </w:r>
            <w:r w:rsidR="00CA19FF" w:rsidRPr="00CA19FF">
              <w:rPr>
                <w:rFonts w:ascii="Times New Roman" w:eastAsia="Times New Roman" w:hAnsi="Times New Roman" w:cs="Times New Roman"/>
                <w:sz w:val="24"/>
                <w:szCs w:val="24"/>
              </w:rPr>
              <w:t>1</w:t>
            </w:r>
          </w:p>
        </w:tc>
      </w:tr>
      <w:tr w:rsidR="00C771E5" w:rsidRPr="00A3263A" w:rsidTr="00700823">
        <w:trPr>
          <w:cantSplit/>
          <w:trHeight w:val="306"/>
        </w:trPr>
        <w:tc>
          <w:tcPr>
            <w:tcW w:w="6629" w:type="dxa"/>
            <w:gridSpan w:val="2"/>
            <w:tcBorders>
              <w:top w:val="single" w:sz="4" w:space="0" w:color="auto"/>
              <w:left w:val="single" w:sz="4" w:space="0" w:color="auto"/>
              <w:bottom w:val="single" w:sz="4" w:space="0" w:color="auto"/>
              <w:right w:val="single" w:sz="4" w:space="0" w:color="auto"/>
            </w:tcBorders>
          </w:tcPr>
          <w:p w:rsidR="00C771E5" w:rsidRPr="00A3263A" w:rsidRDefault="00C771E5" w:rsidP="0020646B">
            <w:pPr>
              <w:widowControl w:val="0"/>
              <w:spacing w:after="0" w:line="240" w:lineRule="auto"/>
              <w:jc w:val="both"/>
              <w:rPr>
                <w:rFonts w:ascii="Times New Roman" w:eastAsia="Times New Roman" w:hAnsi="Times New Roman" w:cs="Times New Roman"/>
                <w:b/>
                <w:sz w:val="24"/>
                <w:szCs w:val="24"/>
              </w:rPr>
            </w:pPr>
            <w:r w:rsidRPr="00A3263A">
              <w:rPr>
                <w:rFonts w:ascii="Times New Roman" w:eastAsia="Times New Roman"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C771E5" w:rsidRPr="00CA19FF" w:rsidRDefault="00BD0100" w:rsidP="00CA19FF">
            <w:pPr>
              <w:widowControl w:val="0"/>
              <w:spacing w:after="0" w:line="240" w:lineRule="auto"/>
              <w:jc w:val="center"/>
              <w:rPr>
                <w:rFonts w:ascii="Times New Roman" w:eastAsia="Times New Roman" w:hAnsi="Times New Roman" w:cs="Times New Roman"/>
                <w:b/>
                <w:sz w:val="24"/>
                <w:szCs w:val="24"/>
              </w:rPr>
            </w:pPr>
            <w:r w:rsidRPr="00CA19FF">
              <w:rPr>
                <w:rFonts w:ascii="Times New Roman" w:eastAsia="Times New Roman" w:hAnsi="Times New Roman" w:cs="Times New Roman"/>
                <w:b/>
                <w:sz w:val="24"/>
                <w:szCs w:val="24"/>
              </w:rPr>
              <w:t>3</w:t>
            </w:r>
            <w:r w:rsidR="00CA19FF" w:rsidRPr="00CA19FF">
              <w:rPr>
                <w:rFonts w:ascii="Times New Roman" w:eastAsia="Times New Roman" w:hAnsi="Times New Roman" w:cs="Times New Roman"/>
                <w:b/>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C771E5" w:rsidRPr="00CA19FF" w:rsidRDefault="00C771E5" w:rsidP="0020646B">
            <w:pPr>
              <w:widowControl w:val="0"/>
              <w:spacing w:after="0" w:line="240" w:lineRule="auto"/>
              <w:jc w:val="center"/>
              <w:rPr>
                <w:rFonts w:ascii="Times New Roman" w:eastAsia="Times New Roman" w:hAnsi="Times New Roman" w:cs="Times New Roman"/>
                <w:b/>
                <w:sz w:val="24"/>
                <w:szCs w:val="24"/>
              </w:rPr>
            </w:pPr>
          </w:p>
        </w:tc>
      </w:tr>
    </w:tbl>
    <w:p w:rsidR="000B5986" w:rsidRDefault="000B5986" w:rsidP="002E6C59">
      <w:pPr>
        <w:widowControl w:val="0"/>
        <w:spacing w:after="0" w:line="360" w:lineRule="auto"/>
        <w:ind w:firstLine="567"/>
        <w:jc w:val="right"/>
        <w:rPr>
          <w:rFonts w:ascii="Times New Roman" w:hAnsi="Times New Roman" w:cs="Times New Roman"/>
          <w:sz w:val="28"/>
          <w:szCs w:val="28"/>
        </w:rPr>
      </w:pPr>
    </w:p>
    <w:p w:rsidR="00C634E2" w:rsidRPr="00F50025" w:rsidRDefault="00C634E2" w:rsidP="002E6C59">
      <w:pPr>
        <w:widowControl w:val="0"/>
        <w:spacing w:after="0" w:line="360" w:lineRule="auto"/>
        <w:ind w:firstLine="567"/>
        <w:jc w:val="right"/>
        <w:rPr>
          <w:rFonts w:ascii="Times New Roman" w:hAnsi="Times New Roman" w:cs="Times New Roman"/>
          <w:sz w:val="28"/>
          <w:szCs w:val="28"/>
        </w:rPr>
      </w:pPr>
      <w:r w:rsidRPr="00F50025">
        <w:rPr>
          <w:rFonts w:ascii="Times New Roman" w:hAnsi="Times New Roman" w:cs="Times New Roman"/>
          <w:sz w:val="28"/>
          <w:szCs w:val="28"/>
        </w:rPr>
        <w:t>Таблица 3.</w:t>
      </w:r>
      <w:r>
        <w:rPr>
          <w:rFonts w:ascii="Times New Roman" w:hAnsi="Times New Roman" w:cs="Times New Roman"/>
          <w:sz w:val="28"/>
          <w:szCs w:val="28"/>
        </w:rPr>
        <w:t>10</w:t>
      </w:r>
    </w:p>
    <w:p w:rsidR="00C634E2" w:rsidRPr="00C634E2" w:rsidRDefault="00C634E2" w:rsidP="002E6C59">
      <w:pPr>
        <w:widowControl w:val="0"/>
        <w:spacing w:after="0" w:line="360" w:lineRule="auto"/>
        <w:jc w:val="center"/>
        <w:rPr>
          <w:rFonts w:ascii="Times New Roman" w:hAnsi="Times New Roman" w:cs="Times New Roman"/>
          <w:b/>
          <w:i/>
          <w:sz w:val="28"/>
          <w:szCs w:val="28"/>
        </w:rPr>
      </w:pPr>
      <w:r w:rsidRPr="00C634E2">
        <w:rPr>
          <w:rFonts w:ascii="Times New Roman" w:hAnsi="Times New Roman" w:cs="Times New Roman"/>
          <w:b/>
          <w:sz w:val="28"/>
          <w:szCs w:val="28"/>
        </w:rPr>
        <w:t xml:space="preserve">Динамика приема абитуриентов в Гуковский институт экономики и права </w:t>
      </w:r>
    </w:p>
    <w:p w:rsidR="00B60376" w:rsidRPr="00B60376" w:rsidRDefault="00B60376" w:rsidP="002E6C59">
      <w:pPr>
        <w:widowControl w:val="0"/>
        <w:spacing w:after="0" w:line="360" w:lineRule="auto"/>
        <w:jc w:val="center"/>
        <w:rPr>
          <w:rFonts w:ascii="Times New Roman" w:hAnsi="Times New Roman" w:cs="Times New Roman"/>
          <w:b/>
          <w:i/>
          <w:sz w:val="28"/>
          <w:szCs w:val="28"/>
        </w:rPr>
      </w:pPr>
      <w:r w:rsidRPr="00B60376">
        <w:rPr>
          <w:rFonts w:ascii="Times New Roman" w:hAnsi="Times New Roman" w:cs="Times New Roman"/>
          <w:b/>
          <w:sz w:val="28"/>
          <w:szCs w:val="28"/>
        </w:rPr>
        <w:t>Среднее профессиональное образование</w:t>
      </w:r>
    </w:p>
    <w:tbl>
      <w:tblPr>
        <w:tblStyle w:val="a6"/>
        <w:tblW w:w="9923" w:type="dxa"/>
        <w:tblInd w:w="-176" w:type="dxa"/>
        <w:tblLook w:val="04A0"/>
      </w:tblPr>
      <w:tblGrid>
        <w:gridCol w:w="2552"/>
        <w:gridCol w:w="851"/>
        <w:gridCol w:w="992"/>
        <w:gridCol w:w="754"/>
        <w:gridCol w:w="947"/>
        <w:gridCol w:w="851"/>
        <w:gridCol w:w="992"/>
        <w:gridCol w:w="850"/>
        <w:gridCol w:w="1134"/>
      </w:tblGrid>
      <w:tr w:rsidR="00B60376" w:rsidRPr="00310DCA" w:rsidTr="000B5986">
        <w:tc>
          <w:tcPr>
            <w:tcW w:w="2552" w:type="dxa"/>
            <w:vMerge w:val="restart"/>
          </w:tcPr>
          <w:p w:rsidR="00B60376" w:rsidRPr="0067062D" w:rsidRDefault="00B60376" w:rsidP="00700823">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Специальность</w:t>
            </w:r>
          </w:p>
        </w:tc>
        <w:tc>
          <w:tcPr>
            <w:tcW w:w="1843" w:type="dxa"/>
            <w:gridSpan w:val="2"/>
          </w:tcPr>
          <w:p w:rsidR="00B60376" w:rsidRPr="000B5986" w:rsidRDefault="00B60376" w:rsidP="0052797B">
            <w:pPr>
              <w:widowControl w:val="0"/>
              <w:ind w:left="0"/>
              <w:jc w:val="center"/>
              <w:rPr>
                <w:rFonts w:ascii="Times New Roman" w:hAnsi="Times New Roman" w:cs="Times New Roman"/>
                <w:i/>
              </w:rPr>
            </w:pPr>
            <w:r w:rsidRPr="000B5986">
              <w:rPr>
                <w:rFonts w:ascii="Times New Roman" w:hAnsi="Times New Roman" w:cs="Times New Roman"/>
              </w:rPr>
              <w:t>201</w:t>
            </w:r>
            <w:r w:rsidR="0052797B" w:rsidRPr="000B5986">
              <w:rPr>
                <w:rFonts w:ascii="Times New Roman" w:hAnsi="Times New Roman" w:cs="Times New Roman"/>
              </w:rPr>
              <w:t>9</w:t>
            </w:r>
            <w:r w:rsidRPr="000B5986">
              <w:rPr>
                <w:rFonts w:ascii="Times New Roman" w:hAnsi="Times New Roman" w:cs="Times New Roman"/>
              </w:rPr>
              <w:t xml:space="preserve"> год</w:t>
            </w:r>
          </w:p>
        </w:tc>
        <w:tc>
          <w:tcPr>
            <w:tcW w:w="1701" w:type="dxa"/>
            <w:gridSpan w:val="2"/>
          </w:tcPr>
          <w:p w:rsidR="00B60376" w:rsidRPr="000B5986" w:rsidRDefault="00B60376" w:rsidP="0052797B">
            <w:pPr>
              <w:widowControl w:val="0"/>
              <w:ind w:left="0"/>
              <w:jc w:val="center"/>
              <w:rPr>
                <w:rFonts w:ascii="Times New Roman" w:hAnsi="Times New Roman" w:cs="Times New Roman"/>
                <w:i/>
              </w:rPr>
            </w:pPr>
            <w:r w:rsidRPr="000B5986">
              <w:rPr>
                <w:rFonts w:ascii="Times New Roman" w:hAnsi="Times New Roman" w:cs="Times New Roman"/>
              </w:rPr>
              <w:t>20</w:t>
            </w:r>
            <w:r w:rsidR="0052797B" w:rsidRPr="000B5986">
              <w:rPr>
                <w:rFonts w:ascii="Times New Roman" w:hAnsi="Times New Roman" w:cs="Times New Roman"/>
              </w:rPr>
              <w:t>20</w:t>
            </w:r>
            <w:r w:rsidRPr="000B5986">
              <w:rPr>
                <w:rFonts w:ascii="Times New Roman" w:hAnsi="Times New Roman" w:cs="Times New Roman"/>
              </w:rPr>
              <w:t>год</w:t>
            </w:r>
          </w:p>
        </w:tc>
        <w:tc>
          <w:tcPr>
            <w:tcW w:w="1843" w:type="dxa"/>
            <w:gridSpan w:val="2"/>
          </w:tcPr>
          <w:p w:rsidR="00B60376" w:rsidRPr="000B5986" w:rsidRDefault="00B60376" w:rsidP="0052797B">
            <w:pPr>
              <w:widowControl w:val="0"/>
              <w:ind w:left="0"/>
              <w:jc w:val="center"/>
              <w:rPr>
                <w:rFonts w:ascii="Times New Roman" w:hAnsi="Times New Roman" w:cs="Times New Roman"/>
                <w:i/>
              </w:rPr>
            </w:pPr>
            <w:r w:rsidRPr="000B5986">
              <w:rPr>
                <w:rFonts w:ascii="Times New Roman" w:hAnsi="Times New Roman" w:cs="Times New Roman"/>
              </w:rPr>
              <w:t>202</w:t>
            </w:r>
            <w:r w:rsidR="0052797B" w:rsidRPr="000B5986">
              <w:rPr>
                <w:rFonts w:ascii="Times New Roman" w:hAnsi="Times New Roman" w:cs="Times New Roman"/>
              </w:rPr>
              <w:t>1</w:t>
            </w:r>
            <w:r w:rsidRPr="000B5986">
              <w:rPr>
                <w:rFonts w:ascii="Times New Roman" w:hAnsi="Times New Roman" w:cs="Times New Roman"/>
              </w:rPr>
              <w:t xml:space="preserve"> год</w:t>
            </w:r>
          </w:p>
        </w:tc>
        <w:tc>
          <w:tcPr>
            <w:tcW w:w="1984" w:type="dxa"/>
            <w:gridSpan w:val="2"/>
          </w:tcPr>
          <w:p w:rsidR="00B60376" w:rsidRPr="000B5986" w:rsidRDefault="00B60376" w:rsidP="0052797B">
            <w:pPr>
              <w:widowControl w:val="0"/>
              <w:ind w:left="0"/>
              <w:jc w:val="center"/>
              <w:rPr>
                <w:rFonts w:ascii="Times New Roman" w:hAnsi="Times New Roman" w:cs="Times New Roman"/>
                <w:i/>
              </w:rPr>
            </w:pPr>
            <w:r w:rsidRPr="000B5986">
              <w:rPr>
                <w:rFonts w:ascii="Times New Roman" w:hAnsi="Times New Roman" w:cs="Times New Roman"/>
              </w:rPr>
              <w:t>202</w:t>
            </w:r>
            <w:r w:rsidR="0052797B" w:rsidRPr="000B5986">
              <w:rPr>
                <w:rFonts w:ascii="Times New Roman" w:hAnsi="Times New Roman" w:cs="Times New Roman"/>
              </w:rPr>
              <w:t>2</w:t>
            </w:r>
            <w:r w:rsidRPr="000B5986">
              <w:rPr>
                <w:rFonts w:ascii="Times New Roman" w:hAnsi="Times New Roman" w:cs="Times New Roman"/>
              </w:rPr>
              <w:t xml:space="preserve"> год</w:t>
            </w:r>
          </w:p>
        </w:tc>
      </w:tr>
      <w:tr w:rsidR="00B60376" w:rsidRPr="00310DCA" w:rsidTr="000B5986">
        <w:tc>
          <w:tcPr>
            <w:tcW w:w="2552" w:type="dxa"/>
            <w:vMerge/>
          </w:tcPr>
          <w:p w:rsidR="00B60376" w:rsidRPr="0067062D" w:rsidRDefault="00B60376" w:rsidP="00700823">
            <w:pPr>
              <w:widowControl w:val="0"/>
              <w:ind w:left="0"/>
              <w:jc w:val="center"/>
              <w:rPr>
                <w:rFonts w:ascii="Times New Roman" w:hAnsi="Times New Roman" w:cs="Times New Roman"/>
                <w:i/>
                <w:sz w:val="24"/>
                <w:szCs w:val="24"/>
              </w:rPr>
            </w:pPr>
          </w:p>
        </w:tc>
        <w:tc>
          <w:tcPr>
            <w:tcW w:w="851" w:type="dxa"/>
          </w:tcPr>
          <w:p w:rsidR="00B60376" w:rsidRPr="0067062D" w:rsidRDefault="00B60376" w:rsidP="00700823">
            <w:pPr>
              <w:widowControl w:val="0"/>
              <w:ind w:left="0"/>
              <w:jc w:val="right"/>
              <w:rPr>
                <w:rFonts w:ascii="Times New Roman" w:hAnsi="Times New Roman" w:cs="Times New Roman"/>
                <w:i/>
                <w:sz w:val="24"/>
                <w:szCs w:val="24"/>
              </w:rPr>
            </w:pPr>
            <w:r w:rsidRPr="0067062D">
              <w:rPr>
                <w:rFonts w:ascii="Times New Roman" w:hAnsi="Times New Roman" w:cs="Times New Roman"/>
                <w:sz w:val="24"/>
                <w:szCs w:val="24"/>
              </w:rPr>
              <w:t>очная</w:t>
            </w:r>
          </w:p>
        </w:tc>
        <w:tc>
          <w:tcPr>
            <w:tcW w:w="992" w:type="dxa"/>
          </w:tcPr>
          <w:p w:rsidR="00B60376" w:rsidRPr="000B5986" w:rsidRDefault="00B60376" w:rsidP="00700823">
            <w:pPr>
              <w:widowControl w:val="0"/>
              <w:ind w:left="0"/>
              <w:jc w:val="right"/>
              <w:rPr>
                <w:rFonts w:ascii="Times New Roman" w:hAnsi="Times New Roman" w:cs="Times New Roman"/>
                <w:i/>
              </w:rPr>
            </w:pPr>
            <w:r w:rsidRPr="000B5986">
              <w:rPr>
                <w:rFonts w:ascii="Times New Roman" w:hAnsi="Times New Roman" w:cs="Times New Roman"/>
              </w:rPr>
              <w:t>заочная</w:t>
            </w:r>
          </w:p>
        </w:tc>
        <w:tc>
          <w:tcPr>
            <w:tcW w:w="754" w:type="dxa"/>
          </w:tcPr>
          <w:p w:rsidR="00B60376" w:rsidRPr="000B5986" w:rsidRDefault="00B60376" w:rsidP="00700823">
            <w:pPr>
              <w:widowControl w:val="0"/>
              <w:ind w:left="0"/>
              <w:jc w:val="right"/>
              <w:rPr>
                <w:rFonts w:ascii="Times New Roman" w:hAnsi="Times New Roman" w:cs="Times New Roman"/>
                <w:i/>
              </w:rPr>
            </w:pPr>
            <w:r w:rsidRPr="000B5986">
              <w:rPr>
                <w:rFonts w:ascii="Times New Roman" w:hAnsi="Times New Roman" w:cs="Times New Roman"/>
              </w:rPr>
              <w:t>очная</w:t>
            </w:r>
          </w:p>
        </w:tc>
        <w:tc>
          <w:tcPr>
            <w:tcW w:w="947" w:type="dxa"/>
          </w:tcPr>
          <w:p w:rsidR="00B60376" w:rsidRPr="000B5986" w:rsidRDefault="00B60376" w:rsidP="00700823">
            <w:pPr>
              <w:widowControl w:val="0"/>
              <w:ind w:left="0"/>
              <w:jc w:val="right"/>
              <w:rPr>
                <w:rFonts w:ascii="Times New Roman" w:hAnsi="Times New Roman" w:cs="Times New Roman"/>
                <w:i/>
              </w:rPr>
            </w:pPr>
            <w:r w:rsidRPr="000B5986">
              <w:rPr>
                <w:rFonts w:ascii="Times New Roman" w:hAnsi="Times New Roman" w:cs="Times New Roman"/>
              </w:rPr>
              <w:t>заочная</w:t>
            </w:r>
          </w:p>
        </w:tc>
        <w:tc>
          <w:tcPr>
            <w:tcW w:w="851" w:type="dxa"/>
          </w:tcPr>
          <w:p w:rsidR="00B60376" w:rsidRPr="000B5986" w:rsidRDefault="00B60376" w:rsidP="00700823">
            <w:pPr>
              <w:widowControl w:val="0"/>
              <w:ind w:left="0"/>
              <w:jc w:val="right"/>
              <w:rPr>
                <w:rFonts w:ascii="Times New Roman" w:hAnsi="Times New Roman" w:cs="Times New Roman"/>
                <w:i/>
              </w:rPr>
            </w:pPr>
            <w:r w:rsidRPr="000B5986">
              <w:rPr>
                <w:rFonts w:ascii="Times New Roman" w:hAnsi="Times New Roman" w:cs="Times New Roman"/>
              </w:rPr>
              <w:t>очная</w:t>
            </w:r>
          </w:p>
        </w:tc>
        <w:tc>
          <w:tcPr>
            <w:tcW w:w="992" w:type="dxa"/>
          </w:tcPr>
          <w:p w:rsidR="00B60376" w:rsidRPr="000B5986" w:rsidRDefault="00B60376" w:rsidP="00700823">
            <w:pPr>
              <w:widowControl w:val="0"/>
              <w:ind w:left="0"/>
              <w:jc w:val="right"/>
              <w:rPr>
                <w:rFonts w:ascii="Times New Roman" w:hAnsi="Times New Roman" w:cs="Times New Roman"/>
                <w:i/>
              </w:rPr>
            </w:pPr>
            <w:r w:rsidRPr="000B5986">
              <w:rPr>
                <w:rFonts w:ascii="Times New Roman" w:hAnsi="Times New Roman" w:cs="Times New Roman"/>
              </w:rPr>
              <w:t>заочная</w:t>
            </w:r>
          </w:p>
        </w:tc>
        <w:tc>
          <w:tcPr>
            <w:tcW w:w="850" w:type="dxa"/>
          </w:tcPr>
          <w:p w:rsidR="00B60376" w:rsidRPr="000B5986" w:rsidRDefault="00B60376" w:rsidP="00700823">
            <w:pPr>
              <w:widowControl w:val="0"/>
              <w:ind w:left="0"/>
              <w:jc w:val="right"/>
              <w:rPr>
                <w:rFonts w:ascii="Times New Roman" w:hAnsi="Times New Roman" w:cs="Times New Roman"/>
                <w:i/>
              </w:rPr>
            </w:pPr>
            <w:r w:rsidRPr="000B5986">
              <w:rPr>
                <w:rFonts w:ascii="Times New Roman" w:hAnsi="Times New Roman" w:cs="Times New Roman"/>
              </w:rPr>
              <w:t>очная</w:t>
            </w:r>
          </w:p>
        </w:tc>
        <w:tc>
          <w:tcPr>
            <w:tcW w:w="1134" w:type="dxa"/>
          </w:tcPr>
          <w:p w:rsidR="00B60376" w:rsidRPr="000B5986" w:rsidRDefault="00B60376" w:rsidP="00700823">
            <w:pPr>
              <w:widowControl w:val="0"/>
              <w:ind w:left="0"/>
              <w:jc w:val="right"/>
              <w:rPr>
                <w:rFonts w:ascii="Times New Roman" w:hAnsi="Times New Roman" w:cs="Times New Roman"/>
                <w:i/>
              </w:rPr>
            </w:pPr>
            <w:r w:rsidRPr="000B5986">
              <w:rPr>
                <w:rFonts w:ascii="Times New Roman" w:hAnsi="Times New Roman" w:cs="Times New Roman"/>
              </w:rPr>
              <w:t>заочная</w:t>
            </w:r>
          </w:p>
        </w:tc>
      </w:tr>
      <w:tr w:rsidR="0052797B" w:rsidRPr="00310DCA" w:rsidTr="000B5986">
        <w:tc>
          <w:tcPr>
            <w:tcW w:w="2552" w:type="dxa"/>
          </w:tcPr>
          <w:p w:rsidR="0052797B" w:rsidRPr="0067062D" w:rsidRDefault="0052797B" w:rsidP="00700823">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40.02.01</w:t>
            </w:r>
          </w:p>
          <w:p w:rsidR="0052797B" w:rsidRPr="0067062D" w:rsidRDefault="0052797B" w:rsidP="000B5986">
            <w:pPr>
              <w:widowControl w:val="0"/>
              <w:ind w:left="175" w:hanging="175"/>
              <w:jc w:val="center"/>
              <w:rPr>
                <w:rFonts w:ascii="Times New Roman" w:hAnsi="Times New Roman" w:cs="Times New Roman"/>
                <w:i/>
                <w:sz w:val="24"/>
                <w:szCs w:val="24"/>
              </w:rPr>
            </w:pPr>
            <w:r w:rsidRPr="0067062D">
              <w:rPr>
                <w:rFonts w:ascii="Times New Roman" w:hAnsi="Times New Roman" w:cs="Times New Roman"/>
                <w:sz w:val="24"/>
                <w:szCs w:val="24"/>
              </w:rPr>
              <w:t>Право и организация социального обеспечения</w:t>
            </w:r>
          </w:p>
        </w:tc>
        <w:tc>
          <w:tcPr>
            <w:tcW w:w="851" w:type="dxa"/>
          </w:tcPr>
          <w:p w:rsidR="0052797B" w:rsidRPr="0067062D" w:rsidRDefault="0052797B" w:rsidP="0052797B">
            <w:pPr>
              <w:widowControl w:val="0"/>
              <w:ind w:left="0"/>
              <w:jc w:val="center"/>
              <w:rPr>
                <w:rFonts w:ascii="Times New Roman" w:hAnsi="Times New Roman" w:cs="Times New Roman"/>
                <w:i/>
                <w:sz w:val="24"/>
                <w:szCs w:val="24"/>
              </w:rPr>
            </w:pPr>
          </w:p>
          <w:p w:rsidR="0052797B" w:rsidRPr="0067062D" w:rsidRDefault="0052797B"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41</w:t>
            </w:r>
          </w:p>
          <w:p w:rsidR="0052797B" w:rsidRPr="0067062D" w:rsidRDefault="0052797B" w:rsidP="0052797B">
            <w:pPr>
              <w:widowControl w:val="0"/>
              <w:ind w:left="0"/>
              <w:jc w:val="center"/>
              <w:rPr>
                <w:rFonts w:ascii="Times New Roman" w:hAnsi="Times New Roman" w:cs="Times New Roman"/>
                <w:i/>
                <w:sz w:val="24"/>
                <w:szCs w:val="24"/>
              </w:rPr>
            </w:pPr>
          </w:p>
        </w:tc>
        <w:tc>
          <w:tcPr>
            <w:tcW w:w="992" w:type="dxa"/>
          </w:tcPr>
          <w:p w:rsidR="0052797B" w:rsidRPr="000B5986" w:rsidRDefault="0052797B" w:rsidP="0052797B">
            <w:pPr>
              <w:widowControl w:val="0"/>
              <w:ind w:left="0"/>
              <w:jc w:val="center"/>
              <w:rPr>
                <w:rFonts w:ascii="Times New Roman" w:hAnsi="Times New Roman" w:cs="Times New Roman"/>
                <w:i/>
              </w:rPr>
            </w:pPr>
          </w:p>
          <w:p w:rsidR="0052797B" w:rsidRPr="000B5986" w:rsidRDefault="0052797B" w:rsidP="0052797B">
            <w:pPr>
              <w:widowControl w:val="0"/>
              <w:ind w:left="0"/>
              <w:jc w:val="center"/>
              <w:rPr>
                <w:rFonts w:ascii="Times New Roman" w:hAnsi="Times New Roman" w:cs="Times New Roman"/>
                <w:i/>
              </w:rPr>
            </w:pPr>
            <w:r w:rsidRPr="000B5986">
              <w:rPr>
                <w:rFonts w:ascii="Times New Roman" w:hAnsi="Times New Roman" w:cs="Times New Roman"/>
              </w:rPr>
              <w:t>27</w:t>
            </w:r>
          </w:p>
          <w:p w:rsidR="0052797B" w:rsidRPr="000B5986" w:rsidRDefault="0052797B" w:rsidP="0052797B">
            <w:pPr>
              <w:widowControl w:val="0"/>
              <w:ind w:left="0"/>
              <w:jc w:val="center"/>
              <w:rPr>
                <w:rFonts w:ascii="Times New Roman" w:hAnsi="Times New Roman" w:cs="Times New Roman"/>
                <w:i/>
              </w:rPr>
            </w:pPr>
          </w:p>
        </w:tc>
        <w:tc>
          <w:tcPr>
            <w:tcW w:w="754" w:type="dxa"/>
          </w:tcPr>
          <w:p w:rsidR="0052797B" w:rsidRPr="000B5986" w:rsidRDefault="0052797B" w:rsidP="0052797B">
            <w:pPr>
              <w:widowControl w:val="0"/>
              <w:ind w:left="0"/>
              <w:jc w:val="center"/>
              <w:rPr>
                <w:rFonts w:ascii="Times New Roman" w:hAnsi="Times New Roman" w:cs="Times New Roman"/>
                <w:i/>
              </w:rPr>
            </w:pPr>
          </w:p>
          <w:p w:rsidR="0052797B" w:rsidRPr="000B5986" w:rsidRDefault="0052797B" w:rsidP="0052797B">
            <w:pPr>
              <w:widowControl w:val="0"/>
              <w:ind w:left="0"/>
              <w:jc w:val="center"/>
              <w:rPr>
                <w:rFonts w:ascii="Times New Roman" w:hAnsi="Times New Roman" w:cs="Times New Roman"/>
                <w:i/>
              </w:rPr>
            </w:pPr>
            <w:r w:rsidRPr="000B5986">
              <w:rPr>
                <w:rFonts w:ascii="Times New Roman" w:hAnsi="Times New Roman" w:cs="Times New Roman"/>
              </w:rPr>
              <w:t>50</w:t>
            </w:r>
          </w:p>
          <w:p w:rsidR="0052797B" w:rsidRPr="000B5986" w:rsidRDefault="0052797B" w:rsidP="0052797B">
            <w:pPr>
              <w:widowControl w:val="0"/>
              <w:ind w:left="0"/>
              <w:jc w:val="center"/>
              <w:rPr>
                <w:rFonts w:ascii="Times New Roman" w:hAnsi="Times New Roman" w:cs="Times New Roman"/>
                <w:i/>
              </w:rPr>
            </w:pPr>
          </w:p>
        </w:tc>
        <w:tc>
          <w:tcPr>
            <w:tcW w:w="947" w:type="dxa"/>
          </w:tcPr>
          <w:p w:rsidR="0052797B" w:rsidRPr="000B5986" w:rsidRDefault="0052797B" w:rsidP="0052797B">
            <w:pPr>
              <w:widowControl w:val="0"/>
              <w:ind w:left="0"/>
              <w:jc w:val="center"/>
              <w:rPr>
                <w:rFonts w:ascii="Times New Roman" w:hAnsi="Times New Roman" w:cs="Times New Roman"/>
                <w:i/>
              </w:rPr>
            </w:pPr>
          </w:p>
          <w:p w:rsidR="0052797B" w:rsidRPr="000B5986" w:rsidRDefault="0052797B" w:rsidP="0052797B">
            <w:pPr>
              <w:widowControl w:val="0"/>
              <w:ind w:left="0"/>
              <w:jc w:val="center"/>
              <w:rPr>
                <w:rFonts w:ascii="Times New Roman" w:hAnsi="Times New Roman" w:cs="Times New Roman"/>
                <w:i/>
              </w:rPr>
            </w:pPr>
            <w:r w:rsidRPr="000B5986">
              <w:rPr>
                <w:rFonts w:ascii="Times New Roman" w:hAnsi="Times New Roman" w:cs="Times New Roman"/>
              </w:rPr>
              <w:t>15</w:t>
            </w:r>
          </w:p>
          <w:p w:rsidR="0052797B" w:rsidRPr="000B5986" w:rsidRDefault="0052797B" w:rsidP="0052797B">
            <w:pPr>
              <w:widowControl w:val="0"/>
              <w:ind w:left="0"/>
              <w:jc w:val="center"/>
              <w:rPr>
                <w:rFonts w:ascii="Times New Roman" w:hAnsi="Times New Roman" w:cs="Times New Roman"/>
                <w:i/>
              </w:rPr>
            </w:pPr>
          </w:p>
        </w:tc>
        <w:tc>
          <w:tcPr>
            <w:tcW w:w="851" w:type="dxa"/>
          </w:tcPr>
          <w:p w:rsidR="0052797B" w:rsidRPr="000B5986" w:rsidRDefault="0052797B" w:rsidP="0052797B">
            <w:pPr>
              <w:widowControl w:val="0"/>
              <w:ind w:left="0"/>
              <w:jc w:val="center"/>
              <w:rPr>
                <w:rFonts w:ascii="Times New Roman" w:hAnsi="Times New Roman" w:cs="Times New Roman"/>
                <w:i/>
              </w:rPr>
            </w:pPr>
          </w:p>
          <w:p w:rsidR="0052797B" w:rsidRPr="000B5986" w:rsidRDefault="0052797B" w:rsidP="0052797B">
            <w:pPr>
              <w:widowControl w:val="0"/>
              <w:ind w:left="0"/>
              <w:jc w:val="center"/>
              <w:rPr>
                <w:rFonts w:ascii="Times New Roman" w:hAnsi="Times New Roman" w:cs="Times New Roman"/>
                <w:i/>
              </w:rPr>
            </w:pPr>
            <w:r w:rsidRPr="000B5986">
              <w:rPr>
                <w:rFonts w:ascii="Times New Roman" w:hAnsi="Times New Roman" w:cs="Times New Roman"/>
              </w:rPr>
              <w:t>40</w:t>
            </w:r>
          </w:p>
        </w:tc>
        <w:tc>
          <w:tcPr>
            <w:tcW w:w="992" w:type="dxa"/>
          </w:tcPr>
          <w:p w:rsidR="0052797B" w:rsidRPr="000B5986" w:rsidRDefault="0052797B" w:rsidP="0052797B">
            <w:pPr>
              <w:widowControl w:val="0"/>
              <w:ind w:left="0"/>
              <w:jc w:val="center"/>
              <w:rPr>
                <w:rFonts w:ascii="Times New Roman" w:hAnsi="Times New Roman" w:cs="Times New Roman"/>
                <w:i/>
              </w:rPr>
            </w:pPr>
          </w:p>
          <w:p w:rsidR="0052797B" w:rsidRPr="000B5986" w:rsidRDefault="0052797B" w:rsidP="0052797B">
            <w:pPr>
              <w:widowControl w:val="0"/>
              <w:ind w:left="0"/>
              <w:jc w:val="center"/>
              <w:rPr>
                <w:rFonts w:ascii="Times New Roman" w:hAnsi="Times New Roman" w:cs="Times New Roman"/>
                <w:i/>
              </w:rPr>
            </w:pPr>
            <w:r w:rsidRPr="000B5986">
              <w:rPr>
                <w:rFonts w:ascii="Times New Roman" w:hAnsi="Times New Roman" w:cs="Times New Roman"/>
              </w:rPr>
              <w:t>39</w:t>
            </w:r>
          </w:p>
          <w:p w:rsidR="0052797B" w:rsidRPr="000B5986" w:rsidRDefault="0052797B" w:rsidP="0052797B">
            <w:pPr>
              <w:widowControl w:val="0"/>
              <w:ind w:left="0"/>
              <w:jc w:val="center"/>
              <w:rPr>
                <w:rFonts w:ascii="Times New Roman" w:hAnsi="Times New Roman" w:cs="Times New Roman"/>
                <w:i/>
              </w:rPr>
            </w:pPr>
          </w:p>
        </w:tc>
        <w:tc>
          <w:tcPr>
            <w:tcW w:w="850" w:type="dxa"/>
          </w:tcPr>
          <w:p w:rsidR="0052797B" w:rsidRPr="000B5986" w:rsidRDefault="0052797B" w:rsidP="00BD0100">
            <w:pPr>
              <w:widowControl w:val="0"/>
              <w:ind w:left="0"/>
              <w:jc w:val="center"/>
              <w:rPr>
                <w:rFonts w:ascii="Times New Roman" w:hAnsi="Times New Roman" w:cs="Times New Roman"/>
                <w:i/>
              </w:rPr>
            </w:pPr>
          </w:p>
          <w:p w:rsidR="0052797B" w:rsidRPr="000B5986" w:rsidRDefault="0052797B" w:rsidP="0052797B">
            <w:pPr>
              <w:widowControl w:val="0"/>
              <w:ind w:left="0"/>
              <w:jc w:val="center"/>
              <w:rPr>
                <w:rFonts w:ascii="Times New Roman" w:hAnsi="Times New Roman" w:cs="Times New Roman"/>
                <w:i/>
              </w:rPr>
            </w:pPr>
            <w:r w:rsidRPr="000B5986">
              <w:rPr>
                <w:rFonts w:ascii="Times New Roman" w:hAnsi="Times New Roman" w:cs="Times New Roman"/>
              </w:rPr>
              <w:t>45</w:t>
            </w:r>
          </w:p>
        </w:tc>
        <w:tc>
          <w:tcPr>
            <w:tcW w:w="1134" w:type="dxa"/>
          </w:tcPr>
          <w:p w:rsidR="0052797B" w:rsidRPr="000B5986" w:rsidRDefault="0052797B" w:rsidP="00700823">
            <w:pPr>
              <w:widowControl w:val="0"/>
              <w:ind w:left="0"/>
              <w:jc w:val="center"/>
              <w:rPr>
                <w:rFonts w:ascii="Times New Roman" w:hAnsi="Times New Roman" w:cs="Times New Roman"/>
                <w:i/>
              </w:rPr>
            </w:pPr>
          </w:p>
          <w:p w:rsidR="0052797B" w:rsidRPr="000B5986" w:rsidRDefault="0052797B" w:rsidP="00700823">
            <w:pPr>
              <w:widowControl w:val="0"/>
              <w:ind w:left="0"/>
              <w:jc w:val="center"/>
              <w:rPr>
                <w:rFonts w:ascii="Times New Roman" w:hAnsi="Times New Roman" w:cs="Times New Roman"/>
                <w:i/>
              </w:rPr>
            </w:pPr>
            <w:r w:rsidRPr="000B5986">
              <w:rPr>
                <w:rFonts w:ascii="Times New Roman" w:hAnsi="Times New Roman" w:cs="Times New Roman"/>
              </w:rPr>
              <w:t>3</w:t>
            </w:r>
            <w:r w:rsidR="001024B8" w:rsidRPr="000B5986">
              <w:rPr>
                <w:rFonts w:ascii="Times New Roman" w:hAnsi="Times New Roman" w:cs="Times New Roman"/>
              </w:rPr>
              <w:t>8</w:t>
            </w:r>
          </w:p>
          <w:p w:rsidR="0052797B" w:rsidRPr="000B5986" w:rsidRDefault="0052797B" w:rsidP="00700823">
            <w:pPr>
              <w:widowControl w:val="0"/>
              <w:ind w:left="0"/>
              <w:jc w:val="center"/>
              <w:rPr>
                <w:rFonts w:ascii="Times New Roman" w:hAnsi="Times New Roman" w:cs="Times New Roman"/>
                <w:i/>
              </w:rPr>
            </w:pPr>
          </w:p>
        </w:tc>
      </w:tr>
      <w:tr w:rsidR="0052797B" w:rsidRPr="00310DCA" w:rsidTr="000B5986">
        <w:tc>
          <w:tcPr>
            <w:tcW w:w="2552" w:type="dxa"/>
          </w:tcPr>
          <w:p w:rsidR="0052797B" w:rsidRPr="0067062D" w:rsidRDefault="0052797B" w:rsidP="00700823">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38.02.06 Финансы</w:t>
            </w:r>
          </w:p>
        </w:tc>
        <w:tc>
          <w:tcPr>
            <w:tcW w:w="851" w:type="dxa"/>
          </w:tcPr>
          <w:p w:rsidR="0052797B" w:rsidRPr="0067062D" w:rsidRDefault="0052797B"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0</w:t>
            </w:r>
          </w:p>
        </w:tc>
        <w:tc>
          <w:tcPr>
            <w:tcW w:w="992" w:type="dxa"/>
          </w:tcPr>
          <w:p w:rsidR="0052797B" w:rsidRPr="000B5986" w:rsidRDefault="0052797B" w:rsidP="0052797B">
            <w:pPr>
              <w:widowControl w:val="0"/>
              <w:ind w:left="0"/>
              <w:jc w:val="center"/>
              <w:rPr>
                <w:rFonts w:ascii="Times New Roman" w:hAnsi="Times New Roman" w:cs="Times New Roman"/>
                <w:i/>
              </w:rPr>
            </w:pPr>
            <w:r w:rsidRPr="000B5986">
              <w:rPr>
                <w:rFonts w:ascii="Times New Roman" w:hAnsi="Times New Roman" w:cs="Times New Roman"/>
              </w:rPr>
              <w:t>0</w:t>
            </w:r>
          </w:p>
        </w:tc>
        <w:tc>
          <w:tcPr>
            <w:tcW w:w="754" w:type="dxa"/>
          </w:tcPr>
          <w:p w:rsidR="0052797B" w:rsidRPr="000B5986" w:rsidRDefault="0052797B" w:rsidP="0052797B">
            <w:pPr>
              <w:widowControl w:val="0"/>
              <w:ind w:left="0"/>
              <w:jc w:val="center"/>
              <w:rPr>
                <w:rFonts w:ascii="Times New Roman" w:hAnsi="Times New Roman" w:cs="Times New Roman"/>
                <w:i/>
              </w:rPr>
            </w:pPr>
            <w:r w:rsidRPr="000B5986">
              <w:rPr>
                <w:rFonts w:ascii="Times New Roman" w:hAnsi="Times New Roman" w:cs="Times New Roman"/>
              </w:rPr>
              <w:t>10</w:t>
            </w:r>
          </w:p>
        </w:tc>
        <w:tc>
          <w:tcPr>
            <w:tcW w:w="947" w:type="dxa"/>
          </w:tcPr>
          <w:p w:rsidR="0052797B" w:rsidRPr="000B5986" w:rsidRDefault="0052797B" w:rsidP="0052797B">
            <w:pPr>
              <w:widowControl w:val="0"/>
              <w:ind w:left="0"/>
              <w:jc w:val="center"/>
              <w:rPr>
                <w:rFonts w:ascii="Times New Roman" w:hAnsi="Times New Roman" w:cs="Times New Roman"/>
                <w:i/>
              </w:rPr>
            </w:pPr>
            <w:r w:rsidRPr="000B5986">
              <w:rPr>
                <w:rFonts w:ascii="Times New Roman" w:hAnsi="Times New Roman" w:cs="Times New Roman"/>
              </w:rPr>
              <w:t>0</w:t>
            </w:r>
          </w:p>
        </w:tc>
        <w:tc>
          <w:tcPr>
            <w:tcW w:w="851" w:type="dxa"/>
          </w:tcPr>
          <w:p w:rsidR="0052797B" w:rsidRPr="000B5986" w:rsidRDefault="0052797B" w:rsidP="0052797B">
            <w:pPr>
              <w:widowControl w:val="0"/>
              <w:ind w:left="0"/>
              <w:jc w:val="center"/>
              <w:rPr>
                <w:rFonts w:ascii="Times New Roman" w:hAnsi="Times New Roman" w:cs="Times New Roman"/>
                <w:i/>
              </w:rPr>
            </w:pPr>
            <w:r w:rsidRPr="000B5986">
              <w:rPr>
                <w:rFonts w:ascii="Times New Roman" w:hAnsi="Times New Roman" w:cs="Times New Roman"/>
              </w:rPr>
              <w:t>0</w:t>
            </w:r>
          </w:p>
        </w:tc>
        <w:tc>
          <w:tcPr>
            <w:tcW w:w="992" w:type="dxa"/>
          </w:tcPr>
          <w:p w:rsidR="0052797B" w:rsidRPr="000B5986" w:rsidRDefault="0052797B" w:rsidP="0052797B">
            <w:pPr>
              <w:widowControl w:val="0"/>
              <w:ind w:left="0"/>
              <w:jc w:val="center"/>
              <w:rPr>
                <w:rFonts w:ascii="Times New Roman" w:hAnsi="Times New Roman" w:cs="Times New Roman"/>
                <w:i/>
              </w:rPr>
            </w:pPr>
            <w:r w:rsidRPr="000B5986">
              <w:rPr>
                <w:rFonts w:ascii="Times New Roman" w:hAnsi="Times New Roman" w:cs="Times New Roman"/>
              </w:rPr>
              <w:t>0</w:t>
            </w:r>
          </w:p>
        </w:tc>
        <w:tc>
          <w:tcPr>
            <w:tcW w:w="850" w:type="dxa"/>
          </w:tcPr>
          <w:p w:rsidR="0052797B" w:rsidRPr="000B5986" w:rsidRDefault="0052797B" w:rsidP="00700823">
            <w:pPr>
              <w:widowControl w:val="0"/>
              <w:ind w:left="0"/>
              <w:jc w:val="center"/>
              <w:rPr>
                <w:rFonts w:ascii="Times New Roman" w:hAnsi="Times New Roman" w:cs="Times New Roman"/>
                <w:i/>
              </w:rPr>
            </w:pPr>
            <w:r w:rsidRPr="000B5986">
              <w:rPr>
                <w:rFonts w:ascii="Times New Roman" w:hAnsi="Times New Roman" w:cs="Times New Roman"/>
              </w:rPr>
              <w:t>0</w:t>
            </w:r>
          </w:p>
        </w:tc>
        <w:tc>
          <w:tcPr>
            <w:tcW w:w="1134" w:type="dxa"/>
          </w:tcPr>
          <w:p w:rsidR="0052797B" w:rsidRPr="000B5986" w:rsidRDefault="0052797B" w:rsidP="00700823">
            <w:pPr>
              <w:widowControl w:val="0"/>
              <w:ind w:left="0"/>
              <w:jc w:val="center"/>
              <w:rPr>
                <w:rFonts w:ascii="Times New Roman" w:hAnsi="Times New Roman" w:cs="Times New Roman"/>
                <w:i/>
              </w:rPr>
            </w:pPr>
            <w:r w:rsidRPr="000B5986">
              <w:rPr>
                <w:rFonts w:ascii="Times New Roman" w:hAnsi="Times New Roman" w:cs="Times New Roman"/>
              </w:rPr>
              <w:t>0</w:t>
            </w:r>
          </w:p>
        </w:tc>
      </w:tr>
      <w:tr w:rsidR="0052797B" w:rsidRPr="00310DCA" w:rsidTr="000B5986">
        <w:tc>
          <w:tcPr>
            <w:tcW w:w="2552" w:type="dxa"/>
          </w:tcPr>
          <w:p w:rsidR="0052797B" w:rsidRPr="0067062D" w:rsidRDefault="0052797B" w:rsidP="00700823">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Итого</w:t>
            </w:r>
          </w:p>
        </w:tc>
        <w:tc>
          <w:tcPr>
            <w:tcW w:w="851" w:type="dxa"/>
          </w:tcPr>
          <w:p w:rsidR="0052797B" w:rsidRPr="0067062D" w:rsidRDefault="0052797B" w:rsidP="0052797B">
            <w:pPr>
              <w:widowControl w:val="0"/>
              <w:ind w:left="0"/>
              <w:jc w:val="center"/>
              <w:rPr>
                <w:rFonts w:ascii="Times New Roman" w:hAnsi="Times New Roman" w:cs="Times New Roman"/>
                <w:i/>
                <w:sz w:val="24"/>
                <w:szCs w:val="24"/>
              </w:rPr>
            </w:pPr>
            <w:r w:rsidRPr="0067062D">
              <w:rPr>
                <w:rFonts w:ascii="Times New Roman" w:hAnsi="Times New Roman" w:cs="Times New Roman"/>
                <w:sz w:val="24"/>
                <w:szCs w:val="24"/>
              </w:rPr>
              <w:t>41</w:t>
            </w:r>
          </w:p>
        </w:tc>
        <w:tc>
          <w:tcPr>
            <w:tcW w:w="992" w:type="dxa"/>
          </w:tcPr>
          <w:p w:rsidR="0052797B" w:rsidRPr="000B5986" w:rsidRDefault="0052797B" w:rsidP="0052797B">
            <w:pPr>
              <w:widowControl w:val="0"/>
              <w:ind w:left="0"/>
              <w:jc w:val="center"/>
              <w:rPr>
                <w:rFonts w:ascii="Times New Roman" w:hAnsi="Times New Roman" w:cs="Times New Roman"/>
                <w:i/>
              </w:rPr>
            </w:pPr>
            <w:r w:rsidRPr="000B5986">
              <w:rPr>
                <w:rFonts w:ascii="Times New Roman" w:hAnsi="Times New Roman" w:cs="Times New Roman"/>
              </w:rPr>
              <w:t>27</w:t>
            </w:r>
          </w:p>
        </w:tc>
        <w:tc>
          <w:tcPr>
            <w:tcW w:w="754" w:type="dxa"/>
          </w:tcPr>
          <w:p w:rsidR="0052797B" w:rsidRPr="000B5986" w:rsidRDefault="0052797B" w:rsidP="0052797B">
            <w:pPr>
              <w:widowControl w:val="0"/>
              <w:ind w:left="0"/>
              <w:jc w:val="center"/>
              <w:rPr>
                <w:rFonts w:ascii="Times New Roman" w:hAnsi="Times New Roman" w:cs="Times New Roman"/>
                <w:i/>
              </w:rPr>
            </w:pPr>
            <w:r w:rsidRPr="000B5986">
              <w:rPr>
                <w:rFonts w:ascii="Times New Roman" w:hAnsi="Times New Roman" w:cs="Times New Roman"/>
              </w:rPr>
              <w:t>60</w:t>
            </w:r>
          </w:p>
        </w:tc>
        <w:tc>
          <w:tcPr>
            <w:tcW w:w="947" w:type="dxa"/>
          </w:tcPr>
          <w:p w:rsidR="0052797B" w:rsidRPr="000B5986" w:rsidRDefault="0052797B" w:rsidP="0052797B">
            <w:pPr>
              <w:widowControl w:val="0"/>
              <w:ind w:left="0"/>
              <w:jc w:val="center"/>
              <w:rPr>
                <w:rFonts w:ascii="Times New Roman" w:hAnsi="Times New Roman" w:cs="Times New Roman"/>
                <w:i/>
              </w:rPr>
            </w:pPr>
            <w:r w:rsidRPr="000B5986">
              <w:rPr>
                <w:rFonts w:ascii="Times New Roman" w:hAnsi="Times New Roman" w:cs="Times New Roman"/>
              </w:rPr>
              <w:t>15</w:t>
            </w:r>
          </w:p>
        </w:tc>
        <w:tc>
          <w:tcPr>
            <w:tcW w:w="851" w:type="dxa"/>
          </w:tcPr>
          <w:p w:rsidR="0052797B" w:rsidRPr="000B5986" w:rsidRDefault="0052797B" w:rsidP="0052797B">
            <w:pPr>
              <w:widowControl w:val="0"/>
              <w:ind w:left="0"/>
              <w:jc w:val="center"/>
              <w:rPr>
                <w:rFonts w:ascii="Times New Roman" w:hAnsi="Times New Roman" w:cs="Times New Roman"/>
                <w:i/>
              </w:rPr>
            </w:pPr>
            <w:r w:rsidRPr="000B5986">
              <w:rPr>
                <w:rFonts w:ascii="Times New Roman" w:hAnsi="Times New Roman" w:cs="Times New Roman"/>
              </w:rPr>
              <w:t>40</w:t>
            </w:r>
          </w:p>
        </w:tc>
        <w:tc>
          <w:tcPr>
            <w:tcW w:w="992" w:type="dxa"/>
          </w:tcPr>
          <w:p w:rsidR="0052797B" w:rsidRPr="000B5986" w:rsidRDefault="0052797B" w:rsidP="0052797B">
            <w:pPr>
              <w:widowControl w:val="0"/>
              <w:ind w:left="0"/>
              <w:jc w:val="center"/>
              <w:rPr>
                <w:rFonts w:ascii="Times New Roman" w:hAnsi="Times New Roman" w:cs="Times New Roman"/>
                <w:i/>
              </w:rPr>
            </w:pPr>
            <w:r w:rsidRPr="000B5986">
              <w:rPr>
                <w:rFonts w:ascii="Times New Roman" w:hAnsi="Times New Roman" w:cs="Times New Roman"/>
              </w:rPr>
              <w:t>39</w:t>
            </w:r>
          </w:p>
        </w:tc>
        <w:tc>
          <w:tcPr>
            <w:tcW w:w="850" w:type="dxa"/>
          </w:tcPr>
          <w:p w:rsidR="0052797B" w:rsidRPr="000B5986" w:rsidRDefault="0052797B" w:rsidP="00700823">
            <w:pPr>
              <w:widowControl w:val="0"/>
              <w:ind w:left="0"/>
              <w:jc w:val="center"/>
              <w:rPr>
                <w:rFonts w:ascii="Times New Roman" w:hAnsi="Times New Roman" w:cs="Times New Roman"/>
                <w:i/>
              </w:rPr>
            </w:pPr>
            <w:r w:rsidRPr="000B5986">
              <w:rPr>
                <w:rFonts w:ascii="Times New Roman" w:hAnsi="Times New Roman" w:cs="Times New Roman"/>
              </w:rPr>
              <w:t>40</w:t>
            </w:r>
          </w:p>
        </w:tc>
        <w:tc>
          <w:tcPr>
            <w:tcW w:w="1134" w:type="dxa"/>
          </w:tcPr>
          <w:p w:rsidR="0052797B" w:rsidRPr="000B5986" w:rsidRDefault="0052797B" w:rsidP="001024B8">
            <w:pPr>
              <w:widowControl w:val="0"/>
              <w:ind w:left="0"/>
              <w:jc w:val="center"/>
              <w:rPr>
                <w:rFonts w:ascii="Times New Roman" w:hAnsi="Times New Roman" w:cs="Times New Roman"/>
                <w:i/>
              </w:rPr>
            </w:pPr>
            <w:r w:rsidRPr="000B5986">
              <w:rPr>
                <w:rFonts w:ascii="Times New Roman" w:hAnsi="Times New Roman" w:cs="Times New Roman"/>
              </w:rPr>
              <w:t>3</w:t>
            </w:r>
            <w:r w:rsidR="001024B8" w:rsidRPr="000B5986">
              <w:rPr>
                <w:rFonts w:ascii="Times New Roman" w:hAnsi="Times New Roman" w:cs="Times New Roman"/>
              </w:rPr>
              <w:t>8</w:t>
            </w:r>
          </w:p>
        </w:tc>
      </w:tr>
    </w:tbl>
    <w:p w:rsidR="00787585" w:rsidRDefault="00787585" w:rsidP="002E6C59">
      <w:pPr>
        <w:widowControl w:val="0"/>
        <w:spacing w:after="0" w:line="360" w:lineRule="auto"/>
        <w:ind w:firstLine="567"/>
        <w:rPr>
          <w:rFonts w:ascii="Times New Roman" w:hAnsi="Times New Roman" w:cs="Times New Roman"/>
          <w:color w:val="FF0000"/>
          <w:sz w:val="28"/>
          <w:szCs w:val="28"/>
        </w:rPr>
      </w:pPr>
    </w:p>
    <w:p w:rsidR="00FC41DD" w:rsidRDefault="00E30235" w:rsidP="000B5986">
      <w:pPr>
        <w:widowControl w:val="0"/>
        <w:spacing w:after="0" w:line="360" w:lineRule="auto"/>
        <w:ind w:firstLine="567"/>
        <w:jc w:val="center"/>
        <w:rPr>
          <w:rFonts w:ascii="Times New Roman" w:hAnsi="Times New Roman" w:cs="Times New Roman"/>
          <w:color w:val="FF0000"/>
          <w:sz w:val="28"/>
          <w:szCs w:val="28"/>
        </w:rPr>
      </w:pPr>
      <w:r w:rsidRPr="00E30235">
        <w:rPr>
          <w:rFonts w:ascii="Times New Roman" w:hAnsi="Times New Roman" w:cs="Times New Roman"/>
          <w:noProof/>
          <w:color w:val="FF0000"/>
          <w:sz w:val="28"/>
          <w:szCs w:val="28"/>
          <w:lang w:eastAsia="ru-RU"/>
        </w:rPr>
        <w:drawing>
          <wp:inline distT="0" distB="0" distL="0" distR="0">
            <wp:extent cx="5657850" cy="3590925"/>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72D0" w:rsidRPr="00110915" w:rsidRDefault="007472D0" w:rsidP="00D54E8D">
      <w:pPr>
        <w:pStyle w:val="3"/>
        <w:widowControl w:val="0"/>
        <w:spacing w:after="0"/>
        <w:ind w:left="0" w:firstLine="567"/>
        <w:jc w:val="center"/>
        <w:rPr>
          <w:rFonts w:ascii="Times New Roman" w:hAnsi="Times New Roman" w:cs="Times New Roman"/>
          <w:sz w:val="28"/>
          <w:szCs w:val="28"/>
        </w:rPr>
      </w:pPr>
      <w:r w:rsidRPr="00110915">
        <w:rPr>
          <w:rFonts w:ascii="Times New Roman" w:hAnsi="Times New Roman" w:cs="Times New Roman"/>
          <w:sz w:val="28"/>
          <w:szCs w:val="28"/>
        </w:rPr>
        <w:t>Рис.3.2 Динамика приема абитуриентов в 201</w:t>
      </w:r>
      <w:r w:rsidR="00A064D1" w:rsidRPr="00110915">
        <w:rPr>
          <w:rFonts w:ascii="Times New Roman" w:hAnsi="Times New Roman" w:cs="Times New Roman"/>
          <w:sz w:val="28"/>
          <w:szCs w:val="28"/>
        </w:rPr>
        <w:t>9</w:t>
      </w:r>
      <w:r w:rsidRPr="00110915">
        <w:rPr>
          <w:rFonts w:ascii="Times New Roman" w:hAnsi="Times New Roman" w:cs="Times New Roman"/>
          <w:sz w:val="28"/>
          <w:szCs w:val="28"/>
        </w:rPr>
        <w:t>-202</w:t>
      </w:r>
      <w:r w:rsidR="00A064D1" w:rsidRPr="00110915">
        <w:rPr>
          <w:rFonts w:ascii="Times New Roman" w:hAnsi="Times New Roman" w:cs="Times New Roman"/>
          <w:sz w:val="28"/>
          <w:szCs w:val="28"/>
        </w:rPr>
        <w:t>2</w:t>
      </w:r>
      <w:r w:rsidR="002F1F03" w:rsidRPr="00110915">
        <w:rPr>
          <w:rFonts w:ascii="Times New Roman" w:hAnsi="Times New Roman" w:cs="Times New Roman"/>
          <w:sz w:val="28"/>
          <w:szCs w:val="28"/>
        </w:rPr>
        <w:t xml:space="preserve"> </w:t>
      </w:r>
      <w:r w:rsidRPr="00110915">
        <w:rPr>
          <w:rFonts w:ascii="Times New Roman" w:hAnsi="Times New Roman" w:cs="Times New Roman"/>
          <w:sz w:val="28"/>
          <w:szCs w:val="28"/>
        </w:rPr>
        <w:t xml:space="preserve">годах </w:t>
      </w:r>
    </w:p>
    <w:p w:rsidR="00C14F04" w:rsidRPr="00110915" w:rsidRDefault="007472D0" w:rsidP="00D54E8D">
      <w:pPr>
        <w:pStyle w:val="3"/>
        <w:widowControl w:val="0"/>
        <w:spacing w:after="0"/>
        <w:ind w:left="0" w:firstLine="567"/>
        <w:jc w:val="center"/>
        <w:rPr>
          <w:rFonts w:ascii="Times New Roman" w:hAnsi="Times New Roman" w:cs="Times New Roman"/>
          <w:sz w:val="28"/>
          <w:szCs w:val="28"/>
        </w:rPr>
      </w:pPr>
      <w:r w:rsidRPr="00110915">
        <w:rPr>
          <w:rFonts w:ascii="Times New Roman" w:hAnsi="Times New Roman" w:cs="Times New Roman"/>
          <w:sz w:val="28"/>
          <w:szCs w:val="28"/>
        </w:rPr>
        <w:t>среднее профессиональное образование</w:t>
      </w:r>
    </w:p>
    <w:p w:rsidR="00BC4384" w:rsidRDefault="00BC4384" w:rsidP="002E6C59">
      <w:pPr>
        <w:pStyle w:val="3"/>
        <w:widowControl w:val="0"/>
        <w:spacing w:after="0" w:line="360" w:lineRule="auto"/>
        <w:ind w:left="0" w:firstLine="567"/>
        <w:jc w:val="center"/>
        <w:rPr>
          <w:rFonts w:ascii="Times New Roman" w:hAnsi="Times New Roman" w:cs="Times New Roman"/>
          <w:b/>
          <w:sz w:val="28"/>
          <w:szCs w:val="28"/>
        </w:rPr>
      </w:pPr>
    </w:p>
    <w:p w:rsidR="00C771E5" w:rsidRPr="00657D0B" w:rsidRDefault="00321A4C" w:rsidP="002E6C59">
      <w:pPr>
        <w:pStyle w:val="3"/>
        <w:widowControl w:val="0"/>
        <w:spacing w:after="0" w:line="36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3</w:t>
      </w:r>
      <w:r w:rsidR="00C771E5" w:rsidRPr="00657D0B">
        <w:rPr>
          <w:rFonts w:ascii="Times New Roman" w:hAnsi="Times New Roman" w:cs="Times New Roman"/>
          <w:b/>
          <w:sz w:val="28"/>
          <w:szCs w:val="28"/>
        </w:rPr>
        <w:t>.2. Содержание образовательного процесса в филиале</w:t>
      </w:r>
    </w:p>
    <w:p w:rsidR="002011DB" w:rsidRPr="00657D0B" w:rsidRDefault="002011DB" w:rsidP="002E6C59">
      <w:pPr>
        <w:pStyle w:val="a3"/>
        <w:widowControl w:val="0"/>
        <w:spacing w:after="0" w:line="360" w:lineRule="auto"/>
        <w:ind w:left="0" w:firstLine="709"/>
        <w:contextualSpacing w:val="0"/>
        <w:jc w:val="both"/>
        <w:rPr>
          <w:rFonts w:ascii="Times New Roman" w:hAnsi="Times New Roman" w:cs="Times New Roman"/>
          <w:sz w:val="28"/>
          <w:szCs w:val="28"/>
        </w:rPr>
      </w:pPr>
      <w:proofErr w:type="gramStart"/>
      <w:r w:rsidRPr="00657D0B">
        <w:rPr>
          <w:rFonts w:ascii="Times New Roman" w:hAnsi="Times New Roman" w:cs="Times New Roman"/>
          <w:sz w:val="28"/>
          <w:szCs w:val="28"/>
        </w:rPr>
        <w:t>Гуковский институт экономики и права осуществляет образовательную деятельность по учебным планам, утвержденными Ученым советом университета в</w:t>
      </w:r>
      <w:r w:rsidR="00540676">
        <w:rPr>
          <w:rFonts w:ascii="Times New Roman" w:hAnsi="Times New Roman" w:cs="Times New Roman"/>
          <w:sz w:val="28"/>
          <w:szCs w:val="28"/>
        </w:rPr>
        <w:t xml:space="preserve"> соответствии с Федеральными </w:t>
      </w:r>
      <w:r w:rsidRPr="00657D0B">
        <w:rPr>
          <w:rFonts w:ascii="Times New Roman" w:hAnsi="Times New Roman" w:cs="Times New Roman"/>
          <w:sz w:val="28"/>
          <w:szCs w:val="28"/>
        </w:rPr>
        <w:t>государственными образовательными стандартами высшего образования.</w:t>
      </w:r>
      <w:proofErr w:type="gramEnd"/>
    </w:p>
    <w:p w:rsidR="002011DB" w:rsidRPr="00657D0B" w:rsidRDefault="002011DB" w:rsidP="002E6C59">
      <w:pPr>
        <w:widowControl w:val="0"/>
        <w:spacing w:after="0" w:line="360" w:lineRule="auto"/>
        <w:ind w:firstLine="709"/>
        <w:jc w:val="both"/>
        <w:rPr>
          <w:rFonts w:ascii="Times New Roman" w:hAnsi="Times New Roman" w:cs="Times New Roman"/>
          <w:sz w:val="28"/>
          <w:szCs w:val="28"/>
        </w:rPr>
      </w:pPr>
      <w:r w:rsidRPr="00657D0B">
        <w:rPr>
          <w:rFonts w:ascii="Times New Roman" w:hAnsi="Times New Roman" w:cs="Times New Roman"/>
          <w:sz w:val="28"/>
          <w:szCs w:val="28"/>
        </w:rPr>
        <w:t>Учебные планы по направлениям подготовки «Экономика» и «Юриспруденция» включают в себя базовую и вариативную части, дисциплины по выбору, практики, государственную итоговую аттестацию, факультативные дисциплины. Распределение часов по курсам и семестрам выдержано в границах, предусмотренных Федеральными государственными образовательными стандартами</w:t>
      </w:r>
      <w:ins w:id="2" w:author="HP" w:date="2020-04-19T18:47:00Z">
        <w:r w:rsidRPr="00657D0B">
          <w:rPr>
            <w:rFonts w:ascii="Times New Roman" w:hAnsi="Times New Roman" w:cs="Times New Roman"/>
            <w:sz w:val="28"/>
            <w:szCs w:val="28"/>
          </w:rPr>
          <w:t>.</w:t>
        </w:r>
      </w:ins>
    </w:p>
    <w:p w:rsidR="002011DB" w:rsidRPr="00657D0B" w:rsidRDefault="002011DB" w:rsidP="002E6C59">
      <w:pPr>
        <w:widowControl w:val="0"/>
        <w:spacing w:after="0" w:line="360" w:lineRule="auto"/>
        <w:ind w:firstLine="709"/>
        <w:jc w:val="both"/>
        <w:rPr>
          <w:rFonts w:ascii="Times New Roman" w:hAnsi="Times New Roman" w:cs="Times New Roman"/>
          <w:sz w:val="28"/>
          <w:szCs w:val="28"/>
        </w:rPr>
      </w:pPr>
      <w:r w:rsidRPr="00657D0B">
        <w:rPr>
          <w:rFonts w:ascii="Times New Roman" w:hAnsi="Times New Roman" w:cs="Times New Roman"/>
          <w:sz w:val="28"/>
          <w:szCs w:val="28"/>
        </w:rPr>
        <w:t xml:space="preserve">Формы контроля, представленные в учебном плане, также соответствуют </w:t>
      </w:r>
      <w:r w:rsidR="0083739D">
        <w:rPr>
          <w:rFonts w:ascii="Times New Roman" w:hAnsi="Times New Roman" w:cs="Times New Roman"/>
          <w:sz w:val="28"/>
          <w:szCs w:val="28"/>
        </w:rPr>
        <w:t>требованиям</w:t>
      </w:r>
      <w:r w:rsidRPr="00657D0B">
        <w:rPr>
          <w:rFonts w:ascii="Times New Roman" w:hAnsi="Times New Roman" w:cs="Times New Roman"/>
          <w:sz w:val="28"/>
          <w:szCs w:val="28"/>
        </w:rPr>
        <w:t xml:space="preserve"> Федеральных государственных образовательных стандартов. </w:t>
      </w:r>
    </w:p>
    <w:p w:rsidR="002011DB" w:rsidRPr="00657D0B" w:rsidRDefault="002011DB" w:rsidP="002E6C59">
      <w:pPr>
        <w:widowControl w:val="0"/>
        <w:spacing w:after="0" w:line="360" w:lineRule="auto"/>
        <w:ind w:firstLine="709"/>
        <w:jc w:val="both"/>
        <w:rPr>
          <w:rFonts w:ascii="Times New Roman" w:hAnsi="Times New Roman" w:cs="Times New Roman"/>
          <w:sz w:val="28"/>
          <w:szCs w:val="28"/>
        </w:rPr>
      </w:pPr>
      <w:r w:rsidRPr="00657D0B">
        <w:rPr>
          <w:rFonts w:ascii="Times New Roman" w:hAnsi="Times New Roman" w:cs="Times New Roman"/>
          <w:sz w:val="28"/>
          <w:szCs w:val="28"/>
        </w:rPr>
        <w:t>Организация учебного процесса в филиале проходит в соответствии с утвержденным графиком учебного процесса. Учебный год в филиале начинается 1 сентября и заканчивается 31 августа,</w:t>
      </w:r>
      <w:r w:rsidR="0052797B">
        <w:rPr>
          <w:rFonts w:ascii="Times New Roman" w:hAnsi="Times New Roman" w:cs="Times New Roman"/>
          <w:sz w:val="28"/>
          <w:szCs w:val="28"/>
        </w:rPr>
        <w:t xml:space="preserve"> на 1-2 курсах </w:t>
      </w:r>
      <w:proofErr w:type="spellStart"/>
      <w:r w:rsidR="0052797B">
        <w:rPr>
          <w:rFonts w:ascii="Times New Roman" w:hAnsi="Times New Roman" w:cs="Times New Roman"/>
          <w:sz w:val="28"/>
          <w:szCs w:val="28"/>
        </w:rPr>
        <w:t>очно-заочной</w:t>
      </w:r>
      <w:proofErr w:type="spellEnd"/>
      <w:r w:rsidR="0052797B">
        <w:rPr>
          <w:rFonts w:ascii="Times New Roman" w:hAnsi="Times New Roman" w:cs="Times New Roman"/>
          <w:sz w:val="28"/>
          <w:szCs w:val="28"/>
        </w:rPr>
        <w:t xml:space="preserve"> формы обучения с 1 ноября по 31 октября,</w:t>
      </w:r>
      <w:r w:rsidRPr="00657D0B">
        <w:rPr>
          <w:rFonts w:ascii="Times New Roman" w:hAnsi="Times New Roman" w:cs="Times New Roman"/>
          <w:sz w:val="28"/>
          <w:szCs w:val="28"/>
        </w:rPr>
        <w:t xml:space="preserve"> делится на 2 семестра, занятия проводятся в соответствии с расписанием. </w:t>
      </w:r>
    </w:p>
    <w:p w:rsidR="002011DB" w:rsidRPr="00657D0B" w:rsidRDefault="002011DB" w:rsidP="002E6C59">
      <w:pPr>
        <w:widowControl w:val="0"/>
        <w:spacing w:after="0" w:line="360" w:lineRule="auto"/>
        <w:ind w:firstLine="709"/>
        <w:jc w:val="both"/>
        <w:rPr>
          <w:rFonts w:ascii="Times New Roman" w:hAnsi="Times New Roman" w:cs="Times New Roman"/>
          <w:sz w:val="28"/>
          <w:szCs w:val="28"/>
        </w:rPr>
      </w:pPr>
      <w:r w:rsidRPr="00657D0B">
        <w:rPr>
          <w:rFonts w:ascii="Times New Roman" w:hAnsi="Times New Roman" w:cs="Times New Roman"/>
          <w:sz w:val="28"/>
          <w:szCs w:val="28"/>
        </w:rPr>
        <w:t xml:space="preserve">Промежуточная аттестация на очной, </w:t>
      </w:r>
      <w:proofErr w:type="spellStart"/>
      <w:r w:rsidRPr="00657D0B">
        <w:rPr>
          <w:rFonts w:ascii="Times New Roman" w:hAnsi="Times New Roman" w:cs="Times New Roman"/>
          <w:sz w:val="28"/>
          <w:szCs w:val="28"/>
        </w:rPr>
        <w:t>очно-заочной</w:t>
      </w:r>
      <w:proofErr w:type="spellEnd"/>
      <w:r w:rsidRPr="00657D0B">
        <w:rPr>
          <w:rFonts w:ascii="Times New Roman" w:hAnsi="Times New Roman" w:cs="Times New Roman"/>
          <w:sz w:val="28"/>
          <w:szCs w:val="28"/>
        </w:rPr>
        <w:t xml:space="preserve"> и заочной формах обучения проводится </w:t>
      </w:r>
      <w:proofErr w:type="gramStart"/>
      <w:r w:rsidRPr="00657D0B">
        <w:rPr>
          <w:rFonts w:ascii="Times New Roman" w:hAnsi="Times New Roman" w:cs="Times New Roman"/>
          <w:sz w:val="28"/>
          <w:szCs w:val="28"/>
        </w:rPr>
        <w:t>согласно графика</w:t>
      </w:r>
      <w:proofErr w:type="gramEnd"/>
      <w:r w:rsidRPr="00657D0B">
        <w:rPr>
          <w:rFonts w:ascii="Times New Roman" w:hAnsi="Times New Roman" w:cs="Times New Roman"/>
          <w:sz w:val="28"/>
          <w:szCs w:val="28"/>
        </w:rPr>
        <w:t xml:space="preserve"> учебного процесса.</w:t>
      </w:r>
    </w:p>
    <w:p w:rsidR="007F578B" w:rsidRPr="00986D40" w:rsidRDefault="002011DB" w:rsidP="002E6C59">
      <w:pPr>
        <w:widowControl w:val="0"/>
        <w:tabs>
          <w:tab w:val="left" w:pos="480"/>
          <w:tab w:val="left" w:pos="945"/>
        </w:tabs>
        <w:spacing w:after="0" w:line="360" w:lineRule="auto"/>
        <w:ind w:firstLine="709"/>
        <w:jc w:val="both"/>
        <w:rPr>
          <w:rFonts w:ascii="Times New Roman" w:eastAsia="Times New Roman" w:hAnsi="Times New Roman" w:cs="Times New Roman"/>
          <w:sz w:val="28"/>
          <w:lang w:eastAsia="ru-RU"/>
        </w:rPr>
      </w:pPr>
      <w:r w:rsidRPr="00657D0B">
        <w:rPr>
          <w:rFonts w:ascii="Times New Roman" w:hAnsi="Times New Roman" w:cs="Times New Roman"/>
          <w:sz w:val="28"/>
          <w:szCs w:val="28"/>
        </w:rPr>
        <w:t>В учебный процесс активно внедряются новые формы и методы обучения, средства активизации познавательной деятельности студентов и организации их самостоятельной работы в следующих основных видах: проведении деловых игр, применении обучающих тестов, использовании компьютерных технологий и т.д.</w:t>
      </w:r>
      <w:r w:rsidR="00347705">
        <w:rPr>
          <w:rFonts w:ascii="Times New Roman" w:hAnsi="Times New Roman" w:cs="Times New Roman"/>
          <w:sz w:val="28"/>
          <w:szCs w:val="28"/>
        </w:rPr>
        <w:t xml:space="preserve"> </w:t>
      </w:r>
      <w:r w:rsidR="007F578B">
        <w:rPr>
          <w:rFonts w:ascii="Times New Roman" w:eastAsia="Times New Roman" w:hAnsi="Times New Roman" w:cs="Times New Roman"/>
          <w:sz w:val="28"/>
          <w:lang w:eastAsia="ru-RU"/>
        </w:rPr>
        <w:t xml:space="preserve">В </w:t>
      </w:r>
      <w:r w:rsidR="007F578B" w:rsidRPr="00986D40">
        <w:rPr>
          <w:rFonts w:ascii="Times New Roman" w:eastAsia="Times New Roman" w:hAnsi="Times New Roman" w:cs="Times New Roman"/>
          <w:sz w:val="28"/>
          <w:lang w:eastAsia="ru-RU"/>
        </w:rPr>
        <w:t>образовательн</w:t>
      </w:r>
      <w:r w:rsidR="007F578B">
        <w:rPr>
          <w:rFonts w:ascii="Times New Roman" w:eastAsia="Times New Roman" w:hAnsi="Times New Roman" w:cs="Times New Roman"/>
          <w:sz w:val="28"/>
          <w:lang w:eastAsia="ru-RU"/>
        </w:rPr>
        <w:t>ый</w:t>
      </w:r>
      <w:r w:rsidR="007F578B" w:rsidRPr="00986D40">
        <w:rPr>
          <w:rFonts w:ascii="Times New Roman" w:eastAsia="Times New Roman" w:hAnsi="Times New Roman" w:cs="Times New Roman"/>
          <w:sz w:val="28"/>
          <w:lang w:eastAsia="ru-RU"/>
        </w:rPr>
        <w:t xml:space="preserve"> процесс внедрен</w:t>
      </w:r>
      <w:r w:rsidR="007F578B">
        <w:rPr>
          <w:rFonts w:ascii="Times New Roman" w:eastAsia="Times New Roman" w:hAnsi="Times New Roman" w:cs="Times New Roman"/>
          <w:sz w:val="28"/>
          <w:lang w:eastAsia="ru-RU"/>
        </w:rPr>
        <w:t>ы</w:t>
      </w:r>
      <w:r w:rsidR="007F578B" w:rsidRPr="00986D40">
        <w:rPr>
          <w:rFonts w:ascii="Times New Roman" w:eastAsia="Times New Roman" w:hAnsi="Times New Roman" w:cs="Times New Roman"/>
          <w:sz w:val="28"/>
          <w:lang w:eastAsia="ru-RU"/>
        </w:rPr>
        <w:t xml:space="preserve"> цифровы</w:t>
      </w:r>
      <w:r w:rsidR="007F578B">
        <w:rPr>
          <w:rFonts w:ascii="Times New Roman" w:eastAsia="Times New Roman" w:hAnsi="Times New Roman" w:cs="Times New Roman"/>
          <w:sz w:val="28"/>
          <w:lang w:eastAsia="ru-RU"/>
        </w:rPr>
        <w:t>е</w:t>
      </w:r>
      <w:r w:rsidR="007F578B" w:rsidRPr="00986D40">
        <w:rPr>
          <w:rFonts w:ascii="Times New Roman" w:eastAsia="Times New Roman" w:hAnsi="Times New Roman" w:cs="Times New Roman"/>
          <w:sz w:val="28"/>
          <w:lang w:eastAsia="ru-RU"/>
        </w:rPr>
        <w:t xml:space="preserve"> технологи</w:t>
      </w:r>
      <w:r w:rsidR="007F578B">
        <w:rPr>
          <w:rFonts w:ascii="Times New Roman" w:eastAsia="Times New Roman" w:hAnsi="Times New Roman" w:cs="Times New Roman"/>
          <w:sz w:val="28"/>
          <w:lang w:eastAsia="ru-RU"/>
        </w:rPr>
        <w:t>и</w:t>
      </w:r>
      <w:r w:rsidR="007F578B" w:rsidRPr="00986D40">
        <w:rPr>
          <w:rFonts w:ascii="Times New Roman" w:eastAsia="Times New Roman" w:hAnsi="Times New Roman" w:cs="Times New Roman"/>
          <w:sz w:val="28"/>
          <w:lang w:eastAsia="ru-RU"/>
        </w:rPr>
        <w:t xml:space="preserve"> обучения, эффективно использ</w:t>
      </w:r>
      <w:r w:rsidR="007F578B">
        <w:rPr>
          <w:rFonts w:ascii="Times New Roman" w:eastAsia="Times New Roman" w:hAnsi="Times New Roman" w:cs="Times New Roman"/>
          <w:sz w:val="28"/>
          <w:lang w:eastAsia="ru-RU"/>
        </w:rPr>
        <w:t>уется</w:t>
      </w:r>
      <w:r w:rsidR="007F578B" w:rsidRPr="00986D40">
        <w:rPr>
          <w:rFonts w:ascii="Times New Roman" w:eastAsia="Times New Roman" w:hAnsi="Times New Roman" w:cs="Times New Roman"/>
          <w:sz w:val="28"/>
          <w:lang w:eastAsia="ru-RU"/>
        </w:rPr>
        <w:t xml:space="preserve"> един</w:t>
      </w:r>
      <w:r w:rsidR="007F578B">
        <w:rPr>
          <w:rFonts w:ascii="Times New Roman" w:eastAsia="Times New Roman" w:hAnsi="Times New Roman" w:cs="Times New Roman"/>
          <w:sz w:val="28"/>
          <w:lang w:eastAsia="ru-RU"/>
        </w:rPr>
        <w:t>ая</w:t>
      </w:r>
      <w:r w:rsidR="007F578B" w:rsidRPr="00986D40">
        <w:rPr>
          <w:rFonts w:ascii="Times New Roman" w:eastAsia="Times New Roman" w:hAnsi="Times New Roman" w:cs="Times New Roman"/>
          <w:sz w:val="28"/>
          <w:lang w:eastAsia="ru-RU"/>
        </w:rPr>
        <w:t xml:space="preserve"> электронн</w:t>
      </w:r>
      <w:r w:rsidR="007F578B">
        <w:rPr>
          <w:rFonts w:ascii="Times New Roman" w:eastAsia="Times New Roman" w:hAnsi="Times New Roman" w:cs="Times New Roman"/>
          <w:sz w:val="28"/>
          <w:lang w:eastAsia="ru-RU"/>
        </w:rPr>
        <w:t>ая</w:t>
      </w:r>
      <w:r w:rsidR="007F578B" w:rsidRPr="00986D40">
        <w:rPr>
          <w:rFonts w:ascii="Times New Roman" w:eastAsia="Times New Roman" w:hAnsi="Times New Roman" w:cs="Times New Roman"/>
          <w:sz w:val="28"/>
          <w:lang w:eastAsia="ru-RU"/>
        </w:rPr>
        <w:t xml:space="preserve"> информационн</w:t>
      </w:r>
      <w:r w:rsidR="007F578B">
        <w:rPr>
          <w:rFonts w:ascii="Times New Roman" w:eastAsia="Times New Roman" w:hAnsi="Times New Roman" w:cs="Times New Roman"/>
          <w:sz w:val="28"/>
          <w:lang w:eastAsia="ru-RU"/>
        </w:rPr>
        <w:t>ая</w:t>
      </w:r>
      <w:r w:rsidR="007F578B" w:rsidRPr="00986D40">
        <w:rPr>
          <w:rFonts w:ascii="Times New Roman" w:eastAsia="Times New Roman" w:hAnsi="Times New Roman" w:cs="Times New Roman"/>
          <w:sz w:val="28"/>
          <w:lang w:eastAsia="ru-RU"/>
        </w:rPr>
        <w:t xml:space="preserve"> образовательн</w:t>
      </w:r>
      <w:r w:rsidR="007F578B">
        <w:rPr>
          <w:rFonts w:ascii="Times New Roman" w:eastAsia="Times New Roman" w:hAnsi="Times New Roman" w:cs="Times New Roman"/>
          <w:sz w:val="28"/>
          <w:lang w:eastAsia="ru-RU"/>
        </w:rPr>
        <w:t xml:space="preserve">ая </w:t>
      </w:r>
      <w:r w:rsidR="007F578B" w:rsidRPr="00986D40">
        <w:rPr>
          <w:rFonts w:ascii="Times New Roman" w:eastAsia="Times New Roman" w:hAnsi="Times New Roman" w:cs="Times New Roman"/>
          <w:sz w:val="28"/>
          <w:lang w:eastAsia="ru-RU"/>
        </w:rPr>
        <w:t>сред</w:t>
      </w:r>
      <w:r w:rsidR="007F578B">
        <w:rPr>
          <w:rFonts w:ascii="Times New Roman" w:eastAsia="Times New Roman" w:hAnsi="Times New Roman" w:cs="Times New Roman"/>
          <w:sz w:val="28"/>
          <w:lang w:eastAsia="ru-RU"/>
        </w:rPr>
        <w:t>а.</w:t>
      </w:r>
    </w:p>
    <w:p w:rsidR="002011DB" w:rsidRPr="00657D0B" w:rsidRDefault="002011DB" w:rsidP="002E6C59">
      <w:pPr>
        <w:widowControl w:val="0"/>
        <w:spacing w:after="0" w:line="360" w:lineRule="auto"/>
        <w:ind w:firstLine="709"/>
        <w:jc w:val="both"/>
        <w:rPr>
          <w:rFonts w:ascii="Times New Roman" w:hAnsi="Times New Roman" w:cs="Times New Roman"/>
          <w:sz w:val="28"/>
          <w:szCs w:val="28"/>
        </w:rPr>
      </w:pPr>
      <w:r w:rsidRPr="00657D0B">
        <w:rPr>
          <w:rFonts w:ascii="Times New Roman" w:hAnsi="Times New Roman" w:cs="Times New Roman"/>
          <w:sz w:val="28"/>
          <w:szCs w:val="28"/>
        </w:rPr>
        <w:t>Значительное место в повышении качества подготовки бакалавров занимает научно-исследовательская работа студентов, подготовка курсовых работ, рефератов по актуальным проблемам экономики и права. Итогом НИР являются ежегодные международные и межрегиональные научно-практические конференции, которые проводятся на базе филиала. Студенты и преподаватели филиала также принимают активное участие в работе региональных, всероссийских, международных конференций, проводимых ФГБОУ ВО «РГЭУ (РИНХ)</w:t>
      </w:r>
      <w:r w:rsidRPr="00657D0B">
        <w:rPr>
          <w:rFonts w:ascii="Times New Roman" w:hAnsi="Times New Roman" w:cs="Times New Roman"/>
          <w:caps/>
          <w:sz w:val="28"/>
          <w:szCs w:val="28"/>
        </w:rPr>
        <w:t>»</w:t>
      </w:r>
      <w:r w:rsidRPr="00657D0B">
        <w:rPr>
          <w:rFonts w:ascii="Times New Roman" w:hAnsi="Times New Roman" w:cs="Times New Roman"/>
          <w:sz w:val="28"/>
          <w:szCs w:val="28"/>
        </w:rPr>
        <w:t xml:space="preserve"> и другими </w:t>
      </w:r>
      <w:proofErr w:type="gramStart"/>
      <w:r w:rsidRPr="00657D0B">
        <w:rPr>
          <w:rFonts w:ascii="Times New Roman" w:hAnsi="Times New Roman" w:cs="Times New Roman"/>
          <w:sz w:val="28"/>
          <w:szCs w:val="28"/>
        </w:rPr>
        <w:t>вузами</w:t>
      </w:r>
      <w:proofErr w:type="gramEnd"/>
      <w:r w:rsidRPr="00657D0B">
        <w:rPr>
          <w:rFonts w:ascii="Times New Roman" w:hAnsi="Times New Roman" w:cs="Times New Roman"/>
          <w:sz w:val="28"/>
          <w:szCs w:val="28"/>
        </w:rPr>
        <w:t xml:space="preserve"> как России, так и за ее пределами.</w:t>
      </w:r>
    </w:p>
    <w:p w:rsidR="00110915" w:rsidRDefault="002011DB" w:rsidP="002E6C59">
      <w:pPr>
        <w:widowControl w:val="0"/>
        <w:spacing w:after="0" w:line="360" w:lineRule="auto"/>
        <w:ind w:firstLine="709"/>
        <w:jc w:val="both"/>
        <w:rPr>
          <w:rFonts w:ascii="Times New Roman" w:hAnsi="Times New Roman" w:cs="Times New Roman"/>
          <w:sz w:val="28"/>
          <w:szCs w:val="28"/>
        </w:rPr>
      </w:pPr>
      <w:r w:rsidRPr="00657D0B">
        <w:rPr>
          <w:rFonts w:ascii="Times New Roman" w:hAnsi="Times New Roman" w:cs="Times New Roman"/>
          <w:sz w:val="28"/>
          <w:szCs w:val="28"/>
        </w:rPr>
        <w:t xml:space="preserve">Учебный процесс в филиале ориентирован на усиление связи с практикой. С этой целью заключены договоры о практической подготовке </w:t>
      </w:r>
      <w:proofErr w:type="gramStart"/>
      <w:r w:rsidRPr="00657D0B">
        <w:rPr>
          <w:rFonts w:ascii="Times New Roman" w:hAnsi="Times New Roman" w:cs="Times New Roman"/>
          <w:sz w:val="28"/>
          <w:szCs w:val="28"/>
        </w:rPr>
        <w:t>обучающихся</w:t>
      </w:r>
      <w:proofErr w:type="gramEnd"/>
      <w:r w:rsidRPr="00657D0B">
        <w:rPr>
          <w:rFonts w:ascii="Times New Roman" w:hAnsi="Times New Roman" w:cs="Times New Roman"/>
          <w:sz w:val="28"/>
          <w:szCs w:val="28"/>
        </w:rPr>
        <w:t xml:space="preserve">, заключаемые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с предприятиями города. </w:t>
      </w:r>
    </w:p>
    <w:p w:rsidR="002011DB" w:rsidRPr="00657D0B" w:rsidRDefault="002011DB" w:rsidP="002E6C59">
      <w:pPr>
        <w:widowControl w:val="0"/>
        <w:spacing w:after="0" w:line="360" w:lineRule="auto"/>
        <w:ind w:firstLine="709"/>
        <w:jc w:val="both"/>
        <w:rPr>
          <w:rFonts w:ascii="Times New Roman" w:hAnsi="Times New Roman" w:cs="Times New Roman"/>
          <w:sz w:val="28"/>
          <w:szCs w:val="28"/>
        </w:rPr>
      </w:pPr>
      <w:r w:rsidRPr="00657D0B">
        <w:rPr>
          <w:rFonts w:ascii="Times New Roman" w:hAnsi="Times New Roman" w:cs="Times New Roman"/>
          <w:sz w:val="28"/>
          <w:szCs w:val="28"/>
        </w:rPr>
        <w:t xml:space="preserve">Филиал поддерживает связь с предприятиями и учреждениями, где работают выпускники филиала. Это позволяет оценить качество подготовки </w:t>
      </w:r>
      <w:proofErr w:type="gramStart"/>
      <w:r w:rsidRPr="00657D0B">
        <w:rPr>
          <w:rFonts w:ascii="Times New Roman" w:hAnsi="Times New Roman" w:cs="Times New Roman"/>
          <w:sz w:val="28"/>
          <w:szCs w:val="28"/>
        </w:rPr>
        <w:t>обучающихся</w:t>
      </w:r>
      <w:proofErr w:type="gramEnd"/>
      <w:r w:rsidRPr="00657D0B">
        <w:rPr>
          <w:rFonts w:ascii="Times New Roman" w:hAnsi="Times New Roman" w:cs="Times New Roman"/>
          <w:sz w:val="28"/>
          <w:szCs w:val="28"/>
        </w:rPr>
        <w:t xml:space="preserve"> с практической стороны и при необходимости внести коррективы в организацию учебного процесса.</w:t>
      </w:r>
    </w:p>
    <w:p w:rsidR="002011DB" w:rsidRPr="00657D0B" w:rsidRDefault="002011DB" w:rsidP="002E6C59">
      <w:pPr>
        <w:widowControl w:val="0"/>
        <w:spacing w:after="0" w:line="360" w:lineRule="auto"/>
        <w:ind w:firstLine="709"/>
        <w:jc w:val="both"/>
        <w:rPr>
          <w:rFonts w:ascii="Times New Roman" w:hAnsi="Times New Roman" w:cs="Times New Roman"/>
          <w:sz w:val="28"/>
          <w:szCs w:val="28"/>
        </w:rPr>
      </w:pPr>
      <w:r w:rsidRPr="00657D0B">
        <w:rPr>
          <w:rFonts w:ascii="Times New Roman" w:hAnsi="Times New Roman" w:cs="Times New Roman"/>
          <w:sz w:val="28"/>
          <w:szCs w:val="28"/>
        </w:rPr>
        <w:t xml:space="preserve">Образовательный процесс обеспечен необходимой учебной литературой по всем дисциплинам учебных планов, а также учебно-методическими материалами университета и материалами, разработанными и изданными в филиале. </w:t>
      </w:r>
    </w:p>
    <w:p w:rsidR="00110915" w:rsidRDefault="002011DB" w:rsidP="002E6C59">
      <w:pPr>
        <w:widowControl w:val="0"/>
        <w:spacing w:after="0" w:line="360" w:lineRule="auto"/>
        <w:ind w:firstLine="709"/>
        <w:jc w:val="both"/>
        <w:rPr>
          <w:rFonts w:ascii="Times New Roman" w:hAnsi="Times New Roman" w:cs="Times New Roman"/>
          <w:sz w:val="28"/>
          <w:szCs w:val="28"/>
        </w:rPr>
      </w:pPr>
      <w:r w:rsidRPr="00657D0B">
        <w:rPr>
          <w:rFonts w:ascii="Times New Roman" w:hAnsi="Times New Roman" w:cs="Times New Roman"/>
          <w:sz w:val="28"/>
          <w:szCs w:val="28"/>
        </w:rPr>
        <w:t xml:space="preserve">В учебный процесс внедряются современные формы обучения, внедрена модульно-рейтинговая система обучения. Используются деловые игры и ситуационные задачи при проведении практических занятий. Студентам предлагаются тестовые задания для проверки своих знаний перед промежуточной аттестацией по изучаемым дисциплинам. </w:t>
      </w:r>
    </w:p>
    <w:p w:rsidR="002011DB" w:rsidRPr="00657D0B" w:rsidRDefault="002011DB" w:rsidP="002E6C59">
      <w:pPr>
        <w:widowControl w:val="0"/>
        <w:spacing w:after="0" w:line="360" w:lineRule="auto"/>
        <w:ind w:firstLine="709"/>
        <w:jc w:val="both"/>
        <w:rPr>
          <w:rFonts w:ascii="Times New Roman" w:hAnsi="Times New Roman" w:cs="Times New Roman"/>
          <w:sz w:val="28"/>
          <w:szCs w:val="28"/>
        </w:rPr>
      </w:pPr>
      <w:r w:rsidRPr="00657D0B">
        <w:rPr>
          <w:rFonts w:ascii="Times New Roman" w:hAnsi="Times New Roman" w:cs="Times New Roman"/>
          <w:sz w:val="28"/>
          <w:szCs w:val="28"/>
        </w:rPr>
        <w:t>Для проведения аттестации по каждой дисциплине реализуемых образовательных программ разраб</w:t>
      </w:r>
      <w:r w:rsidR="00347705">
        <w:rPr>
          <w:rFonts w:ascii="Times New Roman" w:hAnsi="Times New Roman" w:cs="Times New Roman"/>
          <w:sz w:val="28"/>
          <w:szCs w:val="28"/>
        </w:rPr>
        <w:t>о</w:t>
      </w:r>
      <w:r w:rsidRPr="00657D0B">
        <w:rPr>
          <w:rFonts w:ascii="Times New Roman" w:hAnsi="Times New Roman" w:cs="Times New Roman"/>
          <w:sz w:val="28"/>
          <w:szCs w:val="28"/>
        </w:rPr>
        <w:t>т</w:t>
      </w:r>
      <w:r w:rsidR="00347705">
        <w:rPr>
          <w:rFonts w:ascii="Times New Roman" w:hAnsi="Times New Roman" w:cs="Times New Roman"/>
          <w:sz w:val="28"/>
          <w:szCs w:val="28"/>
        </w:rPr>
        <w:t>аны</w:t>
      </w:r>
      <w:r w:rsidRPr="00657D0B">
        <w:rPr>
          <w:rFonts w:ascii="Times New Roman" w:hAnsi="Times New Roman" w:cs="Times New Roman"/>
          <w:sz w:val="28"/>
          <w:szCs w:val="28"/>
        </w:rPr>
        <w:t xml:space="preserve"> фонды оценочных средств</w:t>
      </w:r>
      <w:r w:rsidR="0052797B">
        <w:rPr>
          <w:rFonts w:ascii="Times New Roman" w:hAnsi="Times New Roman" w:cs="Times New Roman"/>
          <w:sz w:val="28"/>
          <w:szCs w:val="28"/>
        </w:rPr>
        <w:t>.</w:t>
      </w:r>
    </w:p>
    <w:p w:rsidR="002011DB" w:rsidRPr="00657D0B" w:rsidRDefault="002011DB" w:rsidP="002E6C59">
      <w:pPr>
        <w:pStyle w:val="a3"/>
        <w:widowControl w:val="0"/>
        <w:spacing w:after="0" w:line="360" w:lineRule="auto"/>
        <w:ind w:left="0" w:firstLine="709"/>
        <w:contextualSpacing w:val="0"/>
        <w:jc w:val="both"/>
        <w:rPr>
          <w:rFonts w:ascii="Times New Roman" w:hAnsi="Times New Roman" w:cs="Times New Roman"/>
          <w:sz w:val="28"/>
          <w:szCs w:val="28"/>
        </w:rPr>
      </w:pPr>
      <w:r w:rsidRPr="00657D0B">
        <w:rPr>
          <w:rFonts w:ascii="Times New Roman" w:hAnsi="Times New Roman" w:cs="Times New Roman"/>
          <w:sz w:val="28"/>
          <w:szCs w:val="28"/>
        </w:rPr>
        <w:t xml:space="preserve">С 2018 года в </w:t>
      </w:r>
      <w:proofErr w:type="spellStart"/>
      <w:r w:rsidRPr="00657D0B">
        <w:rPr>
          <w:rFonts w:ascii="Times New Roman" w:hAnsi="Times New Roman" w:cs="Times New Roman"/>
          <w:sz w:val="28"/>
          <w:szCs w:val="28"/>
        </w:rPr>
        <w:t>Гуковском</w:t>
      </w:r>
      <w:proofErr w:type="spellEnd"/>
      <w:r w:rsidRPr="00657D0B">
        <w:rPr>
          <w:rFonts w:ascii="Times New Roman" w:hAnsi="Times New Roman" w:cs="Times New Roman"/>
          <w:sz w:val="28"/>
          <w:szCs w:val="28"/>
        </w:rPr>
        <w:t xml:space="preserve"> институте экономики и права осуществляется подготовка специалистов среднего звена по специальности 40.02.01 «Право и организация социального обеспечения», с 2020 года - по специальности 38.02.06 «Финансы».</w:t>
      </w:r>
    </w:p>
    <w:p w:rsidR="002011DB" w:rsidRDefault="002011DB" w:rsidP="002E6C59">
      <w:pPr>
        <w:pStyle w:val="a3"/>
        <w:widowControl w:val="0"/>
        <w:spacing w:after="0" w:line="360" w:lineRule="auto"/>
        <w:ind w:left="0" w:firstLine="709"/>
        <w:contextualSpacing w:val="0"/>
        <w:jc w:val="both"/>
        <w:rPr>
          <w:rFonts w:ascii="Times New Roman" w:hAnsi="Times New Roman" w:cs="Times New Roman"/>
          <w:sz w:val="28"/>
          <w:szCs w:val="28"/>
        </w:rPr>
      </w:pPr>
      <w:r w:rsidRPr="00657D0B">
        <w:rPr>
          <w:rFonts w:ascii="Times New Roman" w:hAnsi="Times New Roman" w:cs="Times New Roman"/>
          <w:sz w:val="28"/>
          <w:szCs w:val="28"/>
        </w:rPr>
        <w:t>При реализации образовательных программ 40.02.01 «Право и организация социального обеспечения» и 38.02.06 «Финансы» руководствуемся федеральными государственными образовательными стандартами среднего профессионального образования, утвержденными приказами Министерства образования Российской Федерации: соответственно от 12.05.2014 №508 и от 05.02.2018 № 65.</w:t>
      </w:r>
    </w:p>
    <w:p w:rsidR="00110915" w:rsidRDefault="00110915" w:rsidP="002E6C59">
      <w:pPr>
        <w:pStyle w:val="a3"/>
        <w:widowControl w:val="0"/>
        <w:spacing w:after="0" w:line="360" w:lineRule="auto"/>
        <w:ind w:left="0" w:firstLine="709"/>
        <w:contextualSpacing w:val="0"/>
        <w:jc w:val="right"/>
        <w:rPr>
          <w:rFonts w:ascii="Times New Roman" w:hAnsi="Times New Roman" w:cs="Times New Roman"/>
          <w:sz w:val="28"/>
          <w:szCs w:val="28"/>
        </w:rPr>
      </w:pPr>
    </w:p>
    <w:p w:rsidR="00321A4C" w:rsidRDefault="00321A4C" w:rsidP="002E6C59">
      <w:pPr>
        <w:pStyle w:val="a3"/>
        <w:widowControl w:val="0"/>
        <w:spacing w:after="0" w:line="360" w:lineRule="auto"/>
        <w:ind w:left="0" w:firstLine="709"/>
        <w:contextualSpacing w:val="0"/>
        <w:jc w:val="right"/>
        <w:rPr>
          <w:rFonts w:ascii="Times New Roman" w:hAnsi="Times New Roman" w:cs="Times New Roman"/>
          <w:sz w:val="28"/>
          <w:szCs w:val="28"/>
        </w:rPr>
      </w:pPr>
      <w:r>
        <w:rPr>
          <w:rFonts w:ascii="Times New Roman" w:hAnsi="Times New Roman" w:cs="Times New Roman"/>
          <w:sz w:val="28"/>
          <w:szCs w:val="28"/>
        </w:rPr>
        <w:t>Таблица 3.</w:t>
      </w:r>
      <w:r w:rsidR="000A31F3">
        <w:rPr>
          <w:rFonts w:ascii="Times New Roman" w:hAnsi="Times New Roman" w:cs="Times New Roman"/>
          <w:sz w:val="28"/>
          <w:szCs w:val="28"/>
        </w:rPr>
        <w:t>11</w:t>
      </w:r>
    </w:p>
    <w:p w:rsidR="0077690F" w:rsidRPr="00BC4384" w:rsidRDefault="0077690F" w:rsidP="002E6C59">
      <w:pPr>
        <w:pStyle w:val="a3"/>
        <w:widowControl w:val="0"/>
        <w:spacing w:after="0" w:line="360" w:lineRule="auto"/>
        <w:ind w:left="0" w:firstLine="709"/>
        <w:contextualSpacing w:val="0"/>
        <w:jc w:val="center"/>
        <w:rPr>
          <w:rFonts w:ascii="Times New Roman" w:hAnsi="Times New Roman" w:cs="Times New Roman"/>
          <w:b/>
          <w:sz w:val="28"/>
          <w:szCs w:val="28"/>
        </w:rPr>
      </w:pPr>
      <w:r w:rsidRPr="00BC4384">
        <w:rPr>
          <w:rFonts w:ascii="Times New Roman" w:hAnsi="Times New Roman" w:cs="Times New Roman"/>
          <w:b/>
          <w:sz w:val="28"/>
          <w:szCs w:val="28"/>
        </w:rPr>
        <w:t>Программы подготовки специалистов среднего звена в филиале</w:t>
      </w:r>
    </w:p>
    <w:tbl>
      <w:tblPr>
        <w:tblStyle w:val="a6"/>
        <w:tblW w:w="0" w:type="auto"/>
        <w:tblInd w:w="108" w:type="dxa"/>
        <w:tblLook w:val="04A0"/>
      </w:tblPr>
      <w:tblGrid>
        <w:gridCol w:w="1601"/>
        <w:gridCol w:w="3077"/>
        <w:gridCol w:w="2410"/>
        <w:gridCol w:w="1276"/>
        <w:gridCol w:w="1382"/>
      </w:tblGrid>
      <w:tr w:rsidR="002011DB" w:rsidRPr="00A3263A" w:rsidTr="00D54E8D">
        <w:tc>
          <w:tcPr>
            <w:tcW w:w="1601" w:type="dxa"/>
          </w:tcPr>
          <w:p w:rsidR="002011DB" w:rsidRPr="00A3263A" w:rsidRDefault="002011DB" w:rsidP="00D54E8D">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 xml:space="preserve">Код </w:t>
            </w:r>
          </w:p>
          <w:p w:rsidR="002011DB" w:rsidRPr="00A3263A" w:rsidRDefault="002011DB" w:rsidP="00D54E8D">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(шифр)</w:t>
            </w:r>
          </w:p>
        </w:tc>
        <w:tc>
          <w:tcPr>
            <w:tcW w:w="3077" w:type="dxa"/>
          </w:tcPr>
          <w:p w:rsidR="002011DB" w:rsidRPr="00A3263A" w:rsidRDefault="002011DB" w:rsidP="00D54E8D">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 xml:space="preserve">Наименование </w:t>
            </w:r>
          </w:p>
          <w:p w:rsidR="002011DB" w:rsidRPr="00A3263A" w:rsidRDefault="002011DB" w:rsidP="00D54E8D">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ОП</w:t>
            </w:r>
          </w:p>
        </w:tc>
        <w:tc>
          <w:tcPr>
            <w:tcW w:w="2410" w:type="dxa"/>
          </w:tcPr>
          <w:p w:rsidR="002011DB" w:rsidRPr="00A3263A" w:rsidRDefault="002011DB" w:rsidP="00D54E8D">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Уровень подготовки выпускников</w:t>
            </w:r>
          </w:p>
        </w:tc>
        <w:tc>
          <w:tcPr>
            <w:tcW w:w="1276" w:type="dxa"/>
          </w:tcPr>
          <w:p w:rsidR="002011DB" w:rsidRPr="00A3263A" w:rsidRDefault="002011DB" w:rsidP="00D54E8D">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 xml:space="preserve">Форма </w:t>
            </w:r>
          </w:p>
          <w:p w:rsidR="002011DB" w:rsidRPr="00A3263A" w:rsidRDefault="002011DB" w:rsidP="00D54E8D">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обучения</w:t>
            </w:r>
          </w:p>
        </w:tc>
        <w:tc>
          <w:tcPr>
            <w:tcW w:w="1382" w:type="dxa"/>
          </w:tcPr>
          <w:p w:rsidR="00D54E8D" w:rsidRDefault="002011DB" w:rsidP="00D54E8D">
            <w:pPr>
              <w:pStyle w:val="a3"/>
              <w:widowControl w:val="0"/>
              <w:ind w:left="0"/>
              <w:contextualSpacing w:val="0"/>
              <w:jc w:val="center"/>
              <w:rPr>
                <w:rFonts w:ascii="Times New Roman" w:hAnsi="Times New Roman" w:cs="Times New Roman"/>
                <w:sz w:val="24"/>
                <w:szCs w:val="24"/>
              </w:rPr>
            </w:pPr>
            <w:proofErr w:type="spellStart"/>
            <w:r w:rsidRPr="00A3263A">
              <w:rPr>
                <w:rFonts w:ascii="Times New Roman" w:hAnsi="Times New Roman" w:cs="Times New Roman"/>
                <w:sz w:val="24"/>
                <w:szCs w:val="24"/>
              </w:rPr>
              <w:t>Квали</w:t>
            </w:r>
            <w:proofErr w:type="spellEnd"/>
            <w:r w:rsidR="00D54E8D">
              <w:rPr>
                <w:rFonts w:ascii="Times New Roman" w:hAnsi="Times New Roman" w:cs="Times New Roman"/>
                <w:sz w:val="24"/>
                <w:szCs w:val="24"/>
              </w:rPr>
              <w:t>-</w:t>
            </w:r>
          </w:p>
          <w:p w:rsidR="002011DB" w:rsidRPr="00A3263A" w:rsidRDefault="002011DB" w:rsidP="00D54E8D">
            <w:pPr>
              <w:pStyle w:val="a3"/>
              <w:widowControl w:val="0"/>
              <w:ind w:left="0"/>
              <w:contextualSpacing w:val="0"/>
              <w:jc w:val="center"/>
              <w:rPr>
                <w:rFonts w:ascii="Times New Roman" w:hAnsi="Times New Roman" w:cs="Times New Roman"/>
                <w:sz w:val="24"/>
                <w:szCs w:val="24"/>
              </w:rPr>
            </w:pPr>
            <w:proofErr w:type="spellStart"/>
            <w:r w:rsidRPr="00A3263A">
              <w:rPr>
                <w:rFonts w:ascii="Times New Roman" w:hAnsi="Times New Roman" w:cs="Times New Roman"/>
                <w:sz w:val="24"/>
                <w:szCs w:val="24"/>
              </w:rPr>
              <w:t>фикация</w:t>
            </w:r>
            <w:proofErr w:type="spellEnd"/>
          </w:p>
        </w:tc>
      </w:tr>
      <w:tr w:rsidR="002011DB" w:rsidRPr="00A3263A" w:rsidTr="00D54E8D">
        <w:tc>
          <w:tcPr>
            <w:tcW w:w="1601" w:type="dxa"/>
          </w:tcPr>
          <w:p w:rsidR="002011DB" w:rsidRPr="00A3263A" w:rsidRDefault="002011DB" w:rsidP="00D54E8D">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40.02.01</w:t>
            </w:r>
          </w:p>
          <w:p w:rsidR="002011DB" w:rsidRPr="00A3263A" w:rsidRDefault="002011DB" w:rsidP="00D54E8D">
            <w:pPr>
              <w:pStyle w:val="a3"/>
              <w:widowControl w:val="0"/>
              <w:ind w:left="0"/>
              <w:contextualSpacing w:val="0"/>
              <w:jc w:val="center"/>
              <w:rPr>
                <w:rFonts w:ascii="Times New Roman" w:hAnsi="Times New Roman" w:cs="Times New Roman"/>
                <w:sz w:val="24"/>
                <w:szCs w:val="24"/>
              </w:rPr>
            </w:pPr>
          </w:p>
        </w:tc>
        <w:tc>
          <w:tcPr>
            <w:tcW w:w="3077" w:type="dxa"/>
          </w:tcPr>
          <w:p w:rsidR="002011DB" w:rsidRPr="00A3263A" w:rsidRDefault="002011DB" w:rsidP="00D54E8D">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Право и организация социального обеспечения</w:t>
            </w:r>
          </w:p>
        </w:tc>
        <w:tc>
          <w:tcPr>
            <w:tcW w:w="2410" w:type="dxa"/>
          </w:tcPr>
          <w:p w:rsidR="002011DB" w:rsidRPr="00A3263A" w:rsidRDefault="002011DB" w:rsidP="00D54E8D">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базовый</w:t>
            </w:r>
          </w:p>
          <w:p w:rsidR="002011DB" w:rsidRPr="00A3263A" w:rsidRDefault="002011DB" w:rsidP="00D54E8D">
            <w:pPr>
              <w:pStyle w:val="a3"/>
              <w:widowControl w:val="0"/>
              <w:ind w:left="0"/>
              <w:contextualSpacing w:val="0"/>
              <w:jc w:val="center"/>
              <w:rPr>
                <w:rFonts w:ascii="Times New Roman" w:hAnsi="Times New Roman" w:cs="Times New Roman"/>
                <w:sz w:val="24"/>
                <w:szCs w:val="24"/>
              </w:rPr>
            </w:pPr>
          </w:p>
        </w:tc>
        <w:tc>
          <w:tcPr>
            <w:tcW w:w="1276" w:type="dxa"/>
          </w:tcPr>
          <w:p w:rsidR="002011DB" w:rsidRPr="00A3263A" w:rsidRDefault="002011DB" w:rsidP="00D54E8D">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очная</w:t>
            </w:r>
          </w:p>
          <w:p w:rsidR="002011DB" w:rsidRPr="00A3263A" w:rsidRDefault="002011DB" w:rsidP="00D54E8D">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заочная</w:t>
            </w:r>
          </w:p>
        </w:tc>
        <w:tc>
          <w:tcPr>
            <w:tcW w:w="1382" w:type="dxa"/>
          </w:tcPr>
          <w:p w:rsidR="002011DB" w:rsidRPr="00A3263A" w:rsidRDefault="002011DB" w:rsidP="00D54E8D">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юрист</w:t>
            </w:r>
          </w:p>
          <w:p w:rsidR="002011DB" w:rsidRPr="00A3263A" w:rsidRDefault="002011DB" w:rsidP="00D54E8D">
            <w:pPr>
              <w:pStyle w:val="a3"/>
              <w:widowControl w:val="0"/>
              <w:ind w:left="0"/>
              <w:contextualSpacing w:val="0"/>
              <w:jc w:val="center"/>
              <w:rPr>
                <w:rFonts w:ascii="Times New Roman" w:hAnsi="Times New Roman" w:cs="Times New Roman"/>
                <w:sz w:val="24"/>
                <w:szCs w:val="24"/>
              </w:rPr>
            </w:pPr>
          </w:p>
        </w:tc>
      </w:tr>
      <w:tr w:rsidR="002011DB" w:rsidRPr="00A3263A" w:rsidTr="00D54E8D">
        <w:tc>
          <w:tcPr>
            <w:tcW w:w="1601" w:type="dxa"/>
          </w:tcPr>
          <w:p w:rsidR="002011DB" w:rsidRPr="00A3263A" w:rsidRDefault="002011DB" w:rsidP="00D54E8D">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38.02.06</w:t>
            </w:r>
          </w:p>
        </w:tc>
        <w:tc>
          <w:tcPr>
            <w:tcW w:w="3077" w:type="dxa"/>
          </w:tcPr>
          <w:p w:rsidR="002011DB" w:rsidRPr="00A3263A" w:rsidRDefault="002011DB" w:rsidP="00D54E8D">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Финансы</w:t>
            </w:r>
          </w:p>
        </w:tc>
        <w:tc>
          <w:tcPr>
            <w:tcW w:w="2410" w:type="dxa"/>
          </w:tcPr>
          <w:p w:rsidR="002011DB" w:rsidRPr="00A3263A" w:rsidRDefault="002011DB" w:rsidP="00D54E8D">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базовый</w:t>
            </w:r>
          </w:p>
        </w:tc>
        <w:tc>
          <w:tcPr>
            <w:tcW w:w="1276" w:type="dxa"/>
          </w:tcPr>
          <w:p w:rsidR="002011DB" w:rsidRPr="00A3263A" w:rsidRDefault="002011DB" w:rsidP="00D54E8D">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очная</w:t>
            </w:r>
          </w:p>
        </w:tc>
        <w:tc>
          <w:tcPr>
            <w:tcW w:w="1382" w:type="dxa"/>
          </w:tcPr>
          <w:p w:rsidR="002011DB" w:rsidRPr="00A3263A" w:rsidRDefault="002011DB" w:rsidP="00D54E8D">
            <w:pPr>
              <w:pStyle w:val="a3"/>
              <w:widowControl w:val="0"/>
              <w:ind w:left="0"/>
              <w:contextualSpacing w:val="0"/>
              <w:jc w:val="center"/>
              <w:rPr>
                <w:rFonts w:ascii="Times New Roman" w:hAnsi="Times New Roman" w:cs="Times New Roman"/>
                <w:sz w:val="24"/>
                <w:szCs w:val="24"/>
              </w:rPr>
            </w:pPr>
            <w:r w:rsidRPr="00A3263A">
              <w:rPr>
                <w:rFonts w:ascii="Times New Roman" w:hAnsi="Times New Roman" w:cs="Times New Roman"/>
                <w:sz w:val="24"/>
                <w:szCs w:val="24"/>
              </w:rPr>
              <w:t>финансист</w:t>
            </w:r>
          </w:p>
        </w:tc>
      </w:tr>
    </w:tbl>
    <w:p w:rsidR="002011DB" w:rsidRDefault="002011DB" w:rsidP="00D54E8D">
      <w:pPr>
        <w:pStyle w:val="a3"/>
        <w:widowControl w:val="0"/>
        <w:spacing w:after="0" w:line="240" w:lineRule="auto"/>
        <w:ind w:left="0" w:firstLine="567"/>
        <w:contextualSpacing w:val="0"/>
        <w:jc w:val="both"/>
        <w:rPr>
          <w:rFonts w:ascii="Times New Roman" w:hAnsi="Times New Roman" w:cs="Times New Roman"/>
          <w:sz w:val="24"/>
          <w:szCs w:val="24"/>
        </w:rPr>
      </w:pPr>
    </w:p>
    <w:p w:rsidR="00321A4C" w:rsidRPr="00BC4384" w:rsidRDefault="00321A4C" w:rsidP="002E6C59">
      <w:pPr>
        <w:pStyle w:val="a3"/>
        <w:widowControl w:val="0"/>
        <w:spacing w:after="0" w:line="360" w:lineRule="auto"/>
        <w:ind w:left="0" w:firstLine="567"/>
        <w:contextualSpacing w:val="0"/>
        <w:jc w:val="right"/>
        <w:rPr>
          <w:rFonts w:ascii="Times New Roman" w:hAnsi="Times New Roman" w:cs="Times New Roman"/>
          <w:sz w:val="28"/>
          <w:szCs w:val="28"/>
        </w:rPr>
      </w:pPr>
      <w:r w:rsidRPr="00BC4384">
        <w:rPr>
          <w:rFonts w:ascii="Times New Roman" w:hAnsi="Times New Roman" w:cs="Times New Roman"/>
          <w:sz w:val="28"/>
          <w:szCs w:val="28"/>
        </w:rPr>
        <w:t>Таблица 3.1</w:t>
      </w:r>
      <w:r w:rsidR="000A31F3" w:rsidRPr="00BC4384">
        <w:rPr>
          <w:rFonts w:ascii="Times New Roman" w:hAnsi="Times New Roman" w:cs="Times New Roman"/>
          <w:sz w:val="28"/>
          <w:szCs w:val="28"/>
        </w:rPr>
        <w:t>2</w:t>
      </w:r>
    </w:p>
    <w:p w:rsidR="002011DB" w:rsidRPr="00BC4384" w:rsidRDefault="002011DB" w:rsidP="00D54E8D">
      <w:pPr>
        <w:pStyle w:val="a3"/>
        <w:widowControl w:val="0"/>
        <w:spacing w:after="0" w:line="240" w:lineRule="auto"/>
        <w:ind w:left="0" w:firstLine="567"/>
        <w:contextualSpacing w:val="0"/>
        <w:jc w:val="center"/>
        <w:rPr>
          <w:rFonts w:ascii="Times New Roman" w:hAnsi="Times New Roman" w:cs="Times New Roman"/>
          <w:b/>
          <w:sz w:val="28"/>
          <w:szCs w:val="28"/>
        </w:rPr>
      </w:pPr>
      <w:r w:rsidRPr="00BC4384">
        <w:rPr>
          <w:rFonts w:ascii="Times New Roman" w:hAnsi="Times New Roman" w:cs="Times New Roman"/>
          <w:b/>
          <w:sz w:val="28"/>
          <w:szCs w:val="28"/>
        </w:rPr>
        <w:t>Структура программы подготовки специалистов среднего звена по специальности 40.02.01 «Право и организация социального обеспечения»</w:t>
      </w:r>
    </w:p>
    <w:p w:rsidR="002011DB" w:rsidRPr="00A3263A" w:rsidRDefault="002011DB" w:rsidP="00D54E8D">
      <w:pPr>
        <w:pStyle w:val="a3"/>
        <w:widowControl w:val="0"/>
        <w:spacing w:after="0" w:line="240" w:lineRule="auto"/>
        <w:ind w:left="0" w:firstLine="567"/>
        <w:contextualSpacing w:val="0"/>
        <w:jc w:val="both"/>
        <w:rPr>
          <w:rFonts w:ascii="Times New Roman" w:hAnsi="Times New Roman" w:cs="Times New Roman"/>
          <w:sz w:val="24"/>
          <w:szCs w:val="24"/>
        </w:rPr>
      </w:pPr>
    </w:p>
    <w:tbl>
      <w:tblPr>
        <w:tblStyle w:val="a6"/>
        <w:tblW w:w="0" w:type="auto"/>
        <w:tblLook w:val="04A0"/>
      </w:tblPr>
      <w:tblGrid>
        <w:gridCol w:w="658"/>
        <w:gridCol w:w="4837"/>
        <w:gridCol w:w="1701"/>
        <w:gridCol w:w="2658"/>
      </w:tblGrid>
      <w:tr w:rsidR="002011DB" w:rsidRPr="00A3263A" w:rsidTr="00D54E8D">
        <w:tc>
          <w:tcPr>
            <w:tcW w:w="658" w:type="dxa"/>
          </w:tcPr>
          <w:p w:rsidR="002011DB" w:rsidRPr="00A3263A" w:rsidRDefault="002011DB" w:rsidP="00D54E8D">
            <w:pPr>
              <w:pStyle w:val="a3"/>
              <w:widowControl w:val="0"/>
              <w:ind w:left="0"/>
              <w:contextualSpacing w:val="0"/>
              <w:jc w:val="center"/>
              <w:rPr>
                <w:rFonts w:ascii="Times New Roman" w:hAnsi="Times New Roman" w:cs="Times New Roman"/>
                <w:b/>
              </w:rPr>
            </w:pPr>
            <w:r w:rsidRPr="00A3263A">
              <w:rPr>
                <w:rFonts w:ascii="Times New Roman" w:hAnsi="Times New Roman" w:cs="Times New Roman"/>
                <w:b/>
              </w:rPr>
              <w:t>№</w:t>
            </w:r>
          </w:p>
          <w:p w:rsidR="002011DB" w:rsidRPr="00A3263A" w:rsidRDefault="002011DB" w:rsidP="00D54E8D">
            <w:pPr>
              <w:pStyle w:val="a3"/>
              <w:widowControl w:val="0"/>
              <w:ind w:left="0"/>
              <w:contextualSpacing w:val="0"/>
              <w:jc w:val="center"/>
              <w:rPr>
                <w:rFonts w:ascii="Times New Roman" w:hAnsi="Times New Roman" w:cs="Times New Roman"/>
                <w:b/>
              </w:rPr>
            </w:pPr>
            <w:proofErr w:type="spellStart"/>
            <w:proofErr w:type="gramStart"/>
            <w:r w:rsidRPr="00A3263A">
              <w:rPr>
                <w:rFonts w:ascii="Times New Roman" w:hAnsi="Times New Roman" w:cs="Times New Roman"/>
                <w:b/>
              </w:rPr>
              <w:t>п</w:t>
            </w:r>
            <w:proofErr w:type="spellEnd"/>
            <w:proofErr w:type="gramEnd"/>
            <w:r w:rsidRPr="00A3263A">
              <w:rPr>
                <w:rFonts w:ascii="Times New Roman" w:hAnsi="Times New Roman" w:cs="Times New Roman"/>
                <w:b/>
              </w:rPr>
              <w:t>/</w:t>
            </w:r>
            <w:proofErr w:type="spellStart"/>
            <w:r w:rsidRPr="00A3263A">
              <w:rPr>
                <w:rFonts w:ascii="Times New Roman" w:hAnsi="Times New Roman" w:cs="Times New Roman"/>
                <w:b/>
              </w:rPr>
              <w:t>п</w:t>
            </w:r>
            <w:proofErr w:type="spellEnd"/>
          </w:p>
        </w:tc>
        <w:tc>
          <w:tcPr>
            <w:tcW w:w="4837" w:type="dxa"/>
          </w:tcPr>
          <w:p w:rsidR="002011DB" w:rsidRPr="00A3263A" w:rsidRDefault="002011DB" w:rsidP="00D54E8D">
            <w:pPr>
              <w:pStyle w:val="a3"/>
              <w:widowControl w:val="0"/>
              <w:ind w:left="0"/>
              <w:contextualSpacing w:val="0"/>
              <w:jc w:val="center"/>
              <w:rPr>
                <w:rFonts w:ascii="Times New Roman" w:hAnsi="Times New Roman" w:cs="Times New Roman"/>
                <w:b/>
              </w:rPr>
            </w:pPr>
            <w:r w:rsidRPr="00A3263A">
              <w:rPr>
                <w:rFonts w:ascii="Times New Roman" w:hAnsi="Times New Roman" w:cs="Times New Roman"/>
                <w:b/>
              </w:rPr>
              <w:t>Общая структура образовательной программы</w:t>
            </w:r>
          </w:p>
        </w:tc>
        <w:tc>
          <w:tcPr>
            <w:tcW w:w="1701" w:type="dxa"/>
          </w:tcPr>
          <w:p w:rsidR="002011DB" w:rsidRPr="00A3263A" w:rsidRDefault="002011DB" w:rsidP="00D54E8D">
            <w:pPr>
              <w:pStyle w:val="a3"/>
              <w:widowControl w:val="0"/>
              <w:ind w:left="0"/>
              <w:contextualSpacing w:val="0"/>
              <w:jc w:val="center"/>
              <w:rPr>
                <w:rFonts w:ascii="Times New Roman" w:hAnsi="Times New Roman" w:cs="Times New Roman"/>
                <w:b/>
              </w:rPr>
            </w:pPr>
            <w:r w:rsidRPr="00A3263A">
              <w:rPr>
                <w:rFonts w:ascii="Times New Roman" w:hAnsi="Times New Roman" w:cs="Times New Roman"/>
                <w:b/>
              </w:rPr>
              <w:t>Единица измерения</w:t>
            </w:r>
          </w:p>
        </w:tc>
        <w:tc>
          <w:tcPr>
            <w:tcW w:w="2658" w:type="dxa"/>
          </w:tcPr>
          <w:p w:rsidR="002011DB" w:rsidRPr="00A3263A" w:rsidRDefault="002011DB" w:rsidP="00D54E8D">
            <w:pPr>
              <w:pStyle w:val="a3"/>
              <w:widowControl w:val="0"/>
              <w:ind w:left="0"/>
              <w:contextualSpacing w:val="0"/>
              <w:jc w:val="center"/>
              <w:rPr>
                <w:rFonts w:ascii="Times New Roman" w:hAnsi="Times New Roman" w:cs="Times New Roman"/>
                <w:b/>
              </w:rPr>
            </w:pPr>
            <w:r w:rsidRPr="00A3263A">
              <w:rPr>
                <w:rFonts w:ascii="Times New Roman" w:hAnsi="Times New Roman" w:cs="Times New Roman"/>
                <w:b/>
              </w:rPr>
              <w:t>Значение сведений</w:t>
            </w:r>
          </w:p>
        </w:tc>
      </w:tr>
      <w:tr w:rsidR="002011DB" w:rsidRPr="00A3263A" w:rsidTr="00D54E8D">
        <w:tc>
          <w:tcPr>
            <w:tcW w:w="658" w:type="dxa"/>
          </w:tcPr>
          <w:p w:rsidR="002011DB" w:rsidRPr="00A3263A" w:rsidRDefault="002011DB" w:rsidP="00D54E8D">
            <w:pPr>
              <w:pStyle w:val="a3"/>
              <w:widowControl w:val="0"/>
              <w:numPr>
                <w:ilvl w:val="0"/>
                <w:numId w:val="5"/>
              </w:numPr>
              <w:ind w:left="0" w:firstLine="0"/>
              <w:contextualSpacing w:val="0"/>
              <w:jc w:val="center"/>
              <w:rPr>
                <w:rFonts w:ascii="Times New Roman" w:hAnsi="Times New Roman" w:cs="Times New Roman"/>
              </w:rPr>
            </w:pPr>
          </w:p>
        </w:tc>
        <w:tc>
          <w:tcPr>
            <w:tcW w:w="4837" w:type="dxa"/>
          </w:tcPr>
          <w:p w:rsidR="002011DB" w:rsidRPr="00A3263A" w:rsidRDefault="002011DB" w:rsidP="00D54E8D">
            <w:pPr>
              <w:pStyle w:val="a3"/>
              <w:widowControl w:val="0"/>
              <w:ind w:left="0"/>
              <w:contextualSpacing w:val="0"/>
              <w:rPr>
                <w:rFonts w:ascii="Times New Roman" w:hAnsi="Times New Roman" w:cs="Times New Roman"/>
              </w:rPr>
            </w:pPr>
            <w:proofErr w:type="gramStart"/>
            <w:r w:rsidRPr="00A3263A">
              <w:rPr>
                <w:rFonts w:ascii="Times New Roman" w:hAnsi="Times New Roman" w:cs="Times New Roman"/>
              </w:rPr>
              <w:t>Общеобразовательный учебный цикл (для уровня основного общего образования(</w:t>
            </w:r>
            <w:proofErr w:type="gramEnd"/>
          </w:p>
        </w:tc>
        <w:tc>
          <w:tcPr>
            <w:tcW w:w="1701" w:type="dxa"/>
          </w:tcPr>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академические часы</w:t>
            </w:r>
          </w:p>
        </w:tc>
        <w:tc>
          <w:tcPr>
            <w:tcW w:w="2658" w:type="dxa"/>
          </w:tcPr>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2106</w:t>
            </w:r>
          </w:p>
        </w:tc>
      </w:tr>
      <w:tr w:rsidR="002011DB" w:rsidRPr="00A3263A" w:rsidTr="00D54E8D">
        <w:tc>
          <w:tcPr>
            <w:tcW w:w="658" w:type="dxa"/>
          </w:tcPr>
          <w:p w:rsidR="002011DB" w:rsidRPr="00A3263A" w:rsidRDefault="002011DB" w:rsidP="00D54E8D">
            <w:pPr>
              <w:pStyle w:val="a3"/>
              <w:widowControl w:val="0"/>
              <w:numPr>
                <w:ilvl w:val="0"/>
                <w:numId w:val="5"/>
              </w:numPr>
              <w:ind w:left="0" w:firstLine="0"/>
              <w:contextualSpacing w:val="0"/>
              <w:jc w:val="center"/>
              <w:rPr>
                <w:rFonts w:ascii="Times New Roman" w:hAnsi="Times New Roman" w:cs="Times New Roman"/>
              </w:rPr>
            </w:pPr>
          </w:p>
        </w:tc>
        <w:tc>
          <w:tcPr>
            <w:tcW w:w="4837" w:type="dxa"/>
          </w:tcPr>
          <w:p w:rsidR="002011DB" w:rsidRPr="00A3263A" w:rsidRDefault="002011DB" w:rsidP="00D54E8D">
            <w:pPr>
              <w:pStyle w:val="a3"/>
              <w:widowControl w:val="0"/>
              <w:ind w:left="0"/>
              <w:contextualSpacing w:val="0"/>
              <w:rPr>
                <w:rFonts w:ascii="Times New Roman" w:hAnsi="Times New Roman" w:cs="Times New Roman"/>
              </w:rPr>
            </w:pPr>
            <w:r w:rsidRPr="00A3263A">
              <w:rPr>
                <w:rFonts w:ascii="Times New Roman" w:hAnsi="Times New Roman" w:cs="Times New Roman"/>
              </w:rPr>
              <w:t>Учебные циклы (профессиональные модули, междисциплинарные курсы, дисциплины)</w:t>
            </w:r>
          </w:p>
        </w:tc>
        <w:tc>
          <w:tcPr>
            <w:tcW w:w="1701" w:type="dxa"/>
          </w:tcPr>
          <w:p w:rsidR="002011DB" w:rsidRPr="00A3263A" w:rsidRDefault="002011DB" w:rsidP="00D54E8D">
            <w:pPr>
              <w:widowControl w:val="0"/>
              <w:ind w:left="0"/>
              <w:jc w:val="center"/>
              <w:rPr>
                <w:rFonts w:ascii="Times New Roman" w:hAnsi="Times New Roman" w:cs="Times New Roman"/>
              </w:rPr>
            </w:pPr>
            <w:r w:rsidRPr="00A3263A">
              <w:rPr>
                <w:rFonts w:ascii="Times New Roman" w:hAnsi="Times New Roman" w:cs="Times New Roman"/>
              </w:rPr>
              <w:t>академические часы</w:t>
            </w:r>
          </w:p>
        </w:tc>
        <w:tc>
          <w:tcPr>
            <w:tcW w:w="2658" w:type="dxa"/>
          </w:tcPr>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3294</w:t>
            </w:r>
          </w:p>
        </w:tc>
      </w:tr>
      <w:tr w:rsidR="002011DB" w:rsidRPr="00A3263A" w:rsidTr="00D54E8D">
        <w:tc>
          <w:tcPr>
            <w:tcW w:w="658" w:type="dxa"/>
          </w:tcPr>
          <w:p w:rsidR="002011DB" w:rsidRPr="00A3263A" w:rsidRDefault="002011DB" w:rsidP="00D54E8D">
            <w:pPr>
              <w:pStyle w:val="a3"/>
              <w:widowControl w:val="0"/>
              <w:numPr>
                <w:ilvl w:val="0"/>
                <w:numId w:val="5"/>
              </w:numPr>
              <w:ind w:left="0" w:firstLine="0"/>
              <w:contextualSpacing w:val="0"/>
              <w:jc w:val="center"/>
              <w:rPr>
                <w:rFonts w:ascii="Times New Roman" w:hAnsi="Times New Roman" w:cs="Times New Roman"/>
              </w:rPr>
            </w:pPr>
          </w:p>
        </w:tc>
        <w:tc>
          <w:tcPr>
            <w:tcW w:w="4837" w:type="dxa"/>
          </w:tcPr>
          <w:p w:rsidR="002011DB" w:rsidRPr="00A3263A" w:rsidRDefault="002011DB" w:rsidP="00D54E8D">
            <w:pPr>
              <w:pStyle w:val="a3"/>
              <w:widowControl w:val="0"/>
              <w:ind w:left="0"/>
              <w:contextualSpacing w:val="0"/>
              <w:rPr>
                <w:rFonts w:ascii="Times New Roman" w:hAnsi="Times New Roman" w:cs="Times New Roman"/>
              </w:rPr>
            </w:pPr>
            <w:r w:rsidRPr="00A3263A">
              <w:rPr>
                <w:rFonts w:ascii="Times New Roman" w:hAnsi="Times New Roman" w:cs="Times New Roman"/>
              </w:rPr>
              <w:t>Обязательная часть учебных циклов, суммарно</w:t>
            </w:r>
          </w:p>
        </w:tc>
        <w:tc>
          <w:tcPr>
            <w:tcW w:w="1701" w:type="dxa"/>
          </w:tcPr>
          <w:p w:rsidR="002011DB" w:rsidRPr="00A3263A" w:rsidRDefault="002011DB" w:rsidP="00D54E8D">
            <w:pPr>
              <w:widowControl w:val="0"/>
              <w:ind w:left="0"/>
              <w:jc w:val="center"/>
              <w:rPr>
                <w:rFonts w:ascii="Times New Roman" w:hAnsi="Times New Roman" w:cs="Times New Roman"/>
              </w:rPr>
            </w:pPr>
            <w:r w:rsidRPr="00A3263A">
              <w:rPr>
                <w:rFonts w:ascii="Times New Roman" w:hAnsi="Times New Roman" w:cs="Times New Roman"/>
              </w:rPr>
              <w:t>академические часы</w:t>
            </w:r>
          </w:p>
        </w:tc>
        <w:tc>
          <w:tcPr>
            <w:tcW w:w="2658" w:type="dxa"/>
          </w:tcPr>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2268</w:t>
            </w:r>
          </w:p>
        </w:tc>
      </w:tr>
      <w:tr w:rsidR="002011DB" w:rsidRPr="00A3263A" w:rsidTr="00D54E8D">
        <w:tc>
          <w:tcPr>
            <w:tcW w:w="658" w:type="dxa"/>
          </w:tcPr>
          <w:p w:rsidR="002011DB" w:rsidRPr="00A3263A" w:rsidRDefault="002011DB" w:rsidP="00D54E8D">
            <w:pPr>
              <w:pStyle w:val="a3"/>
              <w:widowControl w:val="0"/>
              <w:numPr>
                <w:ilvl w:val="0"/>
                <w:numId w:val="5"/>
              </w:numPr>
              <w:ind w:left="0" w:firstLine="0"/>
              <w:contextualSpacing w:val="0"/>
              <w:jc w:val="center"/>
              <w:rPr>
                <w:rFonts w:ascii="Times New Roman" w:hAnsi="Times New Roman" w:cs="Times New Roman"/>
              </w:rPr>
            </w:pPr>
          </w:p>
        </w:tc>
        <w:tc>
          <w:tcPr>
            <w:tcW w:w="4837" w:type="dxa"/>
          </w:tcPr>
          <w:p w:rsidR="002011DB" w:rsidRPr="00A3263A" w:rsidRDefault="002011DB" w:rsidP="00D54E8D">
            <w:pPr>
              <w:pStyle w:val="a3"/>
              <w:widowControl w:val="0"/>
              <w:ind w:left="0"/>
              <w:contextualSpacing w:val="0"/>
              <w:rPr>
                <w:rFonts w:ascii="Times New Roman" w:hAnsi="Times New Roman" w:cs="Times New Roman"/>
              </w:rPr>
            </w:pPr>
            <w:r w:rsidRPr="00A3263A">
              <w:rPr>
                <w:rFonts w:ascii="Times New Roman" w:hAnsi="Times New Roman" w:cs="Times New Roman"/>
              </w:rPr>
              <w:t>Вариативная часть учебных циклов, суммарно</w:t>
            </w:r>
          </w:p>
        </w:tc>
        <w:tc>
          <w:tcPr>
            <w:tcW w:w="1701" w:type="dxa"/>
          </w:tcPr>
          <w:p w:rsidR="002011DB" w:rsidRPr="00A3263A" w:rsidRDefault="002011DB" w:rsidP="00D54E8D">
            <w:pPr>
              <w:widowControl w:val="0"/>
              <w:ind w:left="0"/>
              <w:jc w:val="center"/>
              <w:rPr>
                <w:rFonts w:ascii="Times New Roman" w:hAnsi="Times New Roman" w:cs="Times New Roman"/>
              </w:rPr>
            </w:pPr>
            <w:r w:rsidRPr="00A3263A">
              <w:rPr>
                <w:rFonts w:ascii="Times New Roman" w:hAnsi="Times New Roman" w:cs="Times New Roman"/>
              </w:rPr>
              <w:t>академические часы</w:t>
            </w:r>
          </w:p>
        </w:tc>
        <w:tc>
          <w:tcPr>
            <w:tcW w:w="2658" w:type="dxa"/>
          </w:tcPr>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1026</w:t>
            </w:r>
          </w:p>
        </w:tc>
      </w:tr>
      <w:tr w:rsidR="002011DB" w:rsidRPr="00A3263A" w:rsidTr="00D54E8D">
        <w:tc>
          <w:tcPr>
            <w:tcW w:w="658" w:type="dxa"/>
          </w:tcPr>
          <w:p w:rsidR="002011DB" w:rsidRPr="00A3263A" w:rsidRDefault="002011DB" w:rsidP="00D54E8D">
            <w:pPr>
              <w:pStyle w:val="a3"/>
              <w:widowControl w:val="0"/>
              <w:numPr>
                <w:ilvl w:val="0"/>
                <w:numId w:val="5"/>
              </w:numPr>
              <w:ind w:left="0" w:firstLine="0"/>
              <w:contextualSpacing w:val="0"/>
              <w:jc w:val="center"/>
              <w:rPr>
                <w:rFonts w:ascii="Times New Roman" w:hAnsi="Times New Roman" w:cs="Times New Roman"/>
              </w:rPr>
            </w:pPr>
          </w:p>
        </w:tc>
        <w:tc>
          <w:tcPr>
            <w:tcW w:w="4837" w:type="dxa"/>
          </w:tcPr>
          <w:p w:rsidR="002011DB" w:rsidRPr="00A3263A" w:rsidRDefault="002011DB" w:rsidP="00D54E8D">
            <w:pPr>
              <w:pStyle w:val="a3"/>
              <w:widowControl w:val="0"/>
              <w:ind w:left="0"/>
              <w:contextualSpacing w:val="0"/>
              <w:rPr>
                <w:rFonts w:ascii="Times New Roman" w:hAnsi="Times New Roman" w:cs="Times New Roman"/>
              </w:rPr>
            </w:pPr>
            <w:r w:rsidRPr="00A3263A">
              <w:rPr>
                <w:rFonts w:ascii="Times New Roman" w:hAnsi="Times New Roman" w:cs="Times New Roman"/>
              </w:rPr>
              <w:t>Практики, суммарно</w:t>
            </w:r>
          </w:p>
        </w:tc>
        <w:tc>
          <w:tcPr>
            <w:tcW w:w="1701" w:type="dxa"/>
          </w:tcPr>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недели</w:t>
            </w:r>
          </w:p>
        </w:tc>
        <w:tc>
          <w:tcPr>
            <w:tcW w:w="2658" w:type="dxa"/>
          </w:tcPr>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12</w:t>
            </w:r>
          </w:p>
        </w:tc>
      </w:tr>
      <w:tr w:rsidR="002011DB" w:rsidRPr="00A3263A" w:rsidTr="00D54E8D">
        <w:tc>
          <w:tcPr>
            <w:tcW w:w="658" w:type="dxa"/>
          </w:tcPr>
          <w:p w:rsidR="002011DB" w:rsidRPr="00A3263A" w:rsidRDefault="002011DB" w:rsidP="00D54E8D">
            <w:pPr>
              <w:pStyle w:val="a3"/>
              <w:widowControl w:val="0"/>
              <w:numPr>
                <w:ilvl w:val="0"/>
                <w:numId w:val="5"/>
              </w:numPr>
              <w:ind w:left="0" w:firstLine="0"/>
              <w:contextualSpacing w:val="0"/>
              <w:jc w:val="center"/>
              <w:rPr>
                <w:rFonts w:ascii="Times New Roman" w:hAnsi="Times New Roman" w:cs="Times New Roman"/>
              </w:rPr>
            </w:pPr>
          </w:p>
        </w:tc>
        <w:tc>
          <w:tcPr>
            <w:tcW w:w="4837" w:type="dxa"/>
          </w:tcPr>
          <w:p w:rsidR="002011DB" w:rsidRPr="00A3263A" w:rsidRDefault="002011DB" w:rsidP="00D54E8D">
            <w:pPr>
              <w:pStyle w:val="a3"/>
              <w:widowControl w:val="0"/>
              <w:ind w:left="0"/>
              <w:contextualSpacing w:val="0"/>
              <w:rPr>
                <w:rFonts w:ascii="Times New Roman" w:hAnsi="Times New Roman" w:cs="Times New Roman"/>
              </w:rPr>
            </w:pPr>
            <w:r w:rsidRPr="00A3263A">
              <w:rPr>
                <w:rFonts w:ascii="Times New Roman" w:hAnsi="Times New Roman" w:cs="Times New Roman"/>
              </w:rPr>
              <w:t>Государственная итоговая аттестация, суммарно</w:t>
            </w:r>
          </w:p>
        </w:tc>
        <w:tc>
          <w:tcPr>
            <w:tcW w:w="1701" w:type="dxa"/>
          </w:tcPr>
          <w:p w:rsidR="002011DB" w:rsidRPr="00A3263A" w:rsidRDefault="002011DB" w:rsidP="00D54E8D">
            <w:pPr>
              <w:widowControl w:val="0"/>
              <w:ind w:left="0"/>
              <w:jc w:val="center"/>
              <w:rPr>
                <w:rFonts w:ascii="Times New Roman" w:hAnsi="Times New Roman" w:cs="Times New Roman"/>
              </w:rPr>
            </w:pPr>
            <w:r w:rsidRPr="00A3263A">
              <w:rPr>
                <w:rFonts w:ascii="Times New Roman" w:hAnsi="Times New Roman" w:cs="Times New Roman"/>
              </w:rPr>
              <w:t>недели</w:t>
            </w:r>
          </w:p>
        </w:tc>
        <w:tc>
          <w:tcPr>
            <w:tcW w:w="2658" w:type="dxa"/>
          </w:tcPr>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6</w:t>
            </w:r>
          </w:p>
        </w:tc>
      </w:tr>
      <w:tr w:rsidR="002011DB" w:rsidRPr="00A3263A" w:rsidTr="00D54E8D">
        <w:tc>
          <w:tcPr>
            <w:tcW w:w="658" w:type="dxa"/>
          </w:tcPr>
          <w:p w:rsidR="002011DB" w:rsidRPr="00A3263A" w:rsidRDefault="002011DB" w:rsidP="00D54E8D">
            <w:pPr>
              <w:pStyle w:val="a3"/>
              <w:widowControl w:val="0"/>
              <w:numPr>
                <w:ilvl w:val="0"/>
                <w:numId w:val="5"/>
              </w:numPr>
              <w:ind w:left="0" w:firstLine="0"/>
              <w:contextualSpacing w:val="0"/>
              <w:jc w:val="center"/>
              <w:rPr>
                <w:rFonts w:ascii="Times New Roman" w:hAnsi="Times New Roman" w:cs="Times New Roman"/>
              </w:rPr>
            </w:pPr>
          </w:p>
        </w:tc>
        <w:tc>
          <w:tcPr>
            <w:tcW w:w="4837" w:type="dxa"/>
          </w:tcPr>
          <w:p w:rsidR="002011DB" w:rsidRPr="00A3263A" w:rsidRDefault="002011DB" w:rsidP="00D54E8D">
            <w:pPr>
              <w:pStyle w:val="a3"/>
              <w:widowControl w:val="0"/>
              <w:ind w:left="0"/>
              <w:contextualSpacing w:val="0"/>
              <w:rPr>
                <w:rFonts w:ascii="Times New Roman" w:hAnsi="Times New Roman" w:cs="Times New Roman"/>
              </w:rPr>
            </w:pPr>
            <w:r w:rsidRPr="00A3263A">
              <w:rPr>
                <w:rFonts w:ascii="Times New Roman" w:hAnsi="Times New Roman" w:cs="Times New Roman"/>
              </w:rPr>
              <w:t>Общий объем образовательной программы (очная форма обучения)</w:t>
            </w:r>
          </w:p>
        </w:tc>
        <w:tc>
          <w:tcPr>
            <w:tcW w:w="1701" w:type="dxa"/>
          </w:tcPr>
          <w:p w:rsidR="002011DB" w:rsidRPr="00A3263A" w:rsidRDefault="002011DB" w:rsidP="00D54E8D">
            <w:pPr>
              <w:widowControl w:val="0"/>
              <w:ind w:left="0"/>
              <w:jc w:val="center"/>
              <w:rPr>
                <w:rFonts w:ascii="Times New Roman" w:hAnsi="Times New Roman" w:cs="Times New Roman"/>
              </w:rPr>
            </w:pPr>
            <w:r w:rsidRPr="00A3263A">
              <w:rPr>
                <w:rFonts w:ascii="Times New Roman" w:hAnsi="Times New Roman" w:cs="Times New Roman"/>
              </w:rPr>
              <w:t>недели</w:t>
            </w:r>
          </w:p>
        </w:tc>
        <w:tc>
          <w:tcPr>
            <w:tcW w:w="2658" w:type="dxa"/>
          </w:tcPr>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95 (на базе среднего)</w:t>
            </w:r>
          </w:p>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147 (на базе основного)</w:t>
            </w:r>
          </w:p>
        </w:tc>
      </w:tr>
      <w:tr w:rsidR="002011DB" w:rsidRPr="00A3263A" w:rsidTr="00D54E8D">
        <w:tc>
          <w:tcPr>
            <w:tcW w:w="658" w:type="dxa"/>
          </w:tcPr>
          <w:p w:rsidR="002011DB" w:rsidRPr="00A3263A" w:rsidRDefault="002011DB" w:rsidP="00D54E8D">
            <w:pPr>
              <w:pStyle w:val="a3"/>
              <w:widowControl w:val="0"/>
              <w:numPr>
                <w:ilvl w:val="0"/>
                <w:numId w:val="5"/>
              </w:numPr>
              <w:ind w:left="0" w:firstLine="0"/>
              <w:contextualSpacing w:val="0"/>
              <w:jc w:val="center"/>
              <w:rPr>
                <w:rFonts w:ascii="Times New Roman" w:hAnsi="Times New Roman" w:cs="Times New Roman"/>
              </w:rPr>
            </w:pPr>
          </w:p>
        </w:tc>
        <w:tc>
          <w:tcPr>
            <w:tcW w:w="4837" w:type="dxa"/>
          </w:tcPr>
          <w:p w:rsidR="002011DB" w:rsidRPr="00A3263A" w:rsidRDefault="002011DB" w:rsidP="00D54E8D">
            <w:pPr>
              <w:pStyle w:val="a3"/>
              <w:widowControl w:val="0"/>
              <w:ind w:left="0"/>
              <w:contextualSpacing w:val="0"/>
              <w:rPr>
                <w:rFonts w:ascii="Times New Roman" w:hAnsi="Times New Roman" w:cs="Times New Roman"/>
              </w:rPr>
            </w:pPr>
            <w:r w:rsidRPr="00A3263A">
              <w:rPr>
                <w:rFonts w:ascii="Times New Roman" w:hAnsi="Times New Roman" w:cs="Times New Roman"/>
              </w:rPr>
              <w:t>Общий объем образовательной программы (заочная форма обучения)</w:t>
            </w:r>
          </w:p>
        </w:tc>
        <w:tc>
          <w:tcPr>
            <w:tcW w:w="1701" w:type="dxa"/>
          </w:tcPr>
          <w:p w:rsidR="002011DB" w:rsidRPr="00A3263A" w:rsidRDefault="002011DB" w:rsidP="00D54E8D">
            <w:pPr>
              <w:widowControl w:val="0"/>
              <w:ind w:left="0"/>
              <w:jc w:val="center"/>
              <w:rPr>
                <w:rFonts w:ascii="Times New Roman" w:hAnsi="Times New Roman" w:cs="Times New Roman"/>
              </w:rPr>
            </w:pPr>
            <w:r w:rsidRPr="00A3263A">
              <w:rPr>
                <w:rFonts w:ascii="Times New Roman" w:hAnsi="Times New Roman" w:cs="Times New Roman"/>
              </w:rPr>
              <w:t>недели</w:t>
            </w:r>
          </w:p>
        </w:tc>
        <w:tc>
          <w:tcPr>
            <w:tcW w:w="2658" w:type="dxa"/>
          </w:tcPr>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147 (на базе среднего)</w:t>
            </w:r>
          </w:p>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199 (на базе основного)</w:t>
            </w:r>
          </w:p>
        </w:tc>
      </w:tr>
      <w:tr w:rsidR="002011DB" w:rsidRPr="00A3263A" w:rsidTr="00D54E8D">
        <w:tc>
          <w:tcPr>
            <w:tcW w:w="658" w:type="dxa"/>
          </w:tcPr>
          <w:p w:rsidR="002011DB" w:rsidRPr="00A3263A" w:rsidRDefault="002011DB" w:rsidP="00D54E8D">
            <w:pPr>
              <w:pStyle w:val="a3"/>
              <w:widowControl w:val="0"/>
              <w:numPr>
                <w:ilvl w:val="0"/>
                <w:numId w:val="5"/>
              </w:numPr>
              <w:ind w:left="0" w:firstLine="0"/>
              <w:contextualSpacing w:val="0"/>
              <w:jc w:val="center"/>
              <w:rPr>
                <w:rFonts w:ascii="Times New Roman" w:hAnsi="Times New Roman" w:cs="Times New Roman"/>
              </w:rPr>
            </w:pPr>
          </w:p>
        </w:tc>
        <w:tc>
          <w:tcPr>
            <w:tcW w:w="4837" w:type="dxa"/>
          </w:tcPr>
          <w:p w:rsidR="002011DB" w:rsidRPr="00A3263A" w:rsidRDefault="002011DB" w:rsidP="00D54E8D">
            <w:pPr>
              <w:pStyle w:val="a3"/>
              <w:widowControl w:val="0"/>
              <w:ind w:left="0"/>
              <w:contextualSpacing w:val="0"/>
              <w:rPr>
                <w:rFonts w:ascii="Times New Roman" w:hAnsi="Times New Roman" w:cs="Times New Roman"/>
              </w:rPr>
            </w:pPr>
          </w:p>
        </w:tc>
        <w:tc>
          <w:tcPr>
            <w:tcW w:w="1701" w:type="dxa"/>
          </w:tcPr>
          <w:p w:rsidR="002011DB" w:rsidRPr="00A3263A" w:rsidRDefault="002011DB" w:rsidP="00D54E8D">
            <w:pPr>
              <w:widowControl w:val="0"/>
              <w:ind w:left="0"/>
              <w:jc w:val="center"/>
              <w:rPr>
                <w:rFonts w:ascii="Times New Roman" w:hAnsi="Times New Roman" w:cs="Times New Roman"/>
              </w:rPr>
            </w:pPr>
          </w:p>
        </w:tc>
        <w:tc>
          <w:tcPr>
            <w:tcW w:w="2658" w:type="dxa"/>
          </w:tcPr>
          <w:p w:rsidR="002011DB" w:rsidRPr="00A3263A" w:rsidRDefault="002011DB" w:rsidP="00D54E8D">
            <w:pPr>
              <w:pStyle w:val="a3"/>
              <w:widowControl w:val="0"/>
              <w:ind w:left="0"/>
              <w:contextualSpacing w:val="0"/>
              <w:jc w:val="center"/>
              <w:rPr>
                <w:rFonts w:ascii="Times New Roman" w:hAnsi="Times New Roman" w:cs="Times New Roman"/>
              </w:rPr>
            </w:pPr>
          </w:p>
        </w:tc>
      </w:tr>
    </w:tbl>
    <w:p w:rsidR="002011DB" w:rsidRPr="00321A4C" w:rsidRDefault="002011DB" w:rsidP="002E6C59">
      <w:pPr>
        <w:pStyle w:val="a3"/>
        <w:widowControl w:val="0"/>
        <w:spacing w:after="0" w:line="360" w:lineRule="auto"/>
        <w:ind w:left="0" w:firstLine="567"/>
        <w:contextualSpacing w:val="0"/>
        <w:jc w:val="center"/>
        <w:rPr>
          <w:rFonts w:ascii="Times New Roman" w:hAnsi="Times New Roman" w:cs="Times New Roman"/>
          <w:sz w:val="28"/>
          <w:szCs w:val="28"/>
        </w:rPr>
      </w:pPr>
    </w:p>
    <w:p w:rsidR="00321A4C" w:rsidRPr="00321A4C" w:rsidRDefault="00321A4C" w:rsidP="002E6C59">
      <w:pPr>
        <w:pStyle w:val="a3"/>
        <w:widowControl w:val="0"/>
        <w:spacing w:after="0" w:line="360" w:lineRule="auto"/>
        <w:ind w:left="0" w:firstLine="567"/>
        <w:contextualSpacing w:val="0"/>
        <w:jc w:val="right"/>
        <w:rPr>
          <w:rFonts w:ascii="Times New Roman" w:hAnsi="Times New Roman" w:cs="Times New Roman"/>
          <w:sz w:val="28"/>
          <w:szCs w:val="28"/>
        </w:rPr>
      </w:pPr>
      <w:r w:rsidRPr="00321A4C">
        <w:rPr>
          <w:rFonts w:ascii="Times New Roman" w:hAnsi="Times New Roman" w:cs="Times New Roman"/>
          <w:sz w:val="28"/>
          <w:szCs w:val="28"/>
        </w:rPr>
        <w:t>Таблица 3.1</w:t>
      </w:r>
      <w:r w:rsidR="000A31F3">
        <w:rPr>
          <w:rFonts w:ascii="Times New Roman" w:hAnsi="Times New Roman" w:cs="Times New Roman"/>
          <w:sz w:val="28"/>
          <w:szCs w:val="28"/>
        </w:rPr>
        <w:t>3</w:t>
      </w:r>
    </w:p>
    <w:p w:rsidR="002011DB" w:rsidRPr="00BC4384" w:rsidRDefault="002011DB" w:rsidP="00D54E8D">
      <w:pPr>
        <w:pStyle w:val="a3"/>
        <w:widowControl w:val="0"/>
        <w:spacing w:after="0" w:line="240" w:lineRule="auto"/>
        <w:ind w:left="0" w:firstLine="567"/>
        <w:contextualSpacing w:val="0"/>
        <w:jc w:val="center"/>
        <w:rPr>
          <w:rFonts w:ascii="Times New Roman" w:hAnsi="Times New Roman" w:cs="Times New Roman"/>
          <w:b/>
          <w:sz w:val="28"/>
          <w:szCs w:val="28"/>
        </w:rPr>
      </w:pPr>
      <w:r w:rsidRPr="00BC4384">
        <w:rPr>
          <w:rFonts w:ascii="Times New Roman" w:hAnsi="Times New Roman" w:cs="Times New Roman"/>
          <w:b/>
          <w:sz w:val="28"/>
          <w:szCs w:val="28"/>
        </w:rPr>
        <w:t>Структура программы подготовки специалистов среднего звена по специальности 38.02.06 «Финансы»</w:t>
      </w:r>
    </w:p>
    <w:tbl>
      <w:tblPr>
        <w:tblStyle w:val="a6"/>
        <w:tblW w:w="0" w:type="auto"/>
        <w:tblLook w:val="04A0"/>
      </w:tblPr>
      <w:tblGrid>
        <w:gridCol w:w="658"/>
        <w:gridCol w:w="4837"/>
        <w:gridCol w:w="1613"/>
        <w:gridCol w:w="2639"/>
      </w:tblGrid>
      <w:tr w:rsidR="002011DB" w:rsidRPr="00A3263A" w:rsidTr="00D54E8D">
        <w:tc>
          <w:tcPr>
            <w:tcW w:w="658" w:type="dxa"/>
          </w:tcPr>
          <w:p w:rsidR="002011DB" w:rsidRPr="00A3263A" w:rsidRDefault="002011DB" w:rsidP="00D54E8D">
            <w:pPr>
              <w:pStyle w:val="a3"/>
              <w:widowControl w:val="0"/>
              <w:ind w:left="0"/>
              <w:contextualSpacing w:val="0"/>
              <w:jc w:val="center"/>
              <w:rPr>
                <w:rFonts w:ascii="Times New Roman" w:hAnsi="Times New Roman" w:cs="Times New Roman"/>
                <w:b/>
              </w:rPr>
            </w:pPr>
            <w:r w:rsidRPr="00A3263A">
              <w:rPr>
                <w:rFonts w:ascii="Times New Roman" w:hAnsi="Times New Roman" w:cs="Times New Roman"/>
                <w:b/>
              </w:rPr>
              <w:t>№</w:t>
            </w:r>
          </w:p>
          <w:p w:rsidR="002011DB" w:rsidRPr="00A3263A" w:rsidRDefault="002011DB" w:rsidP="00D54E8D">
            <w:pPr>
              <w:pStyle w:val="a3"/>
              <w:widowControl w:val="0"/>
              <w:ind w:left="0"/>
              <w:contextualSpacing w:val="0"/>
              <w:jc w:val="center"/>
              <w:rPr>
                <w:rFonts w:ascii="Times New Roman" w:hAnsi="Times New Roman" w:cs="Times New Roman"/>
                <w:b/>
              </w:rPr>
            </w:pPr>
            <w:proofErr w:type="spellStart"/>
            <w:proofErr w:type="gramStart"/>
            <w:r w:rsidRPr="00A3263A">
              <w:rPr>
                <w:rFonts w:ascii="Times New Roman" w:hAnsi="Times New Roman" w:cs="Times New Roman"/>
                <w:b/>
              </w:rPr>
              <w:t>п</w:t>
            </w:r>
            <w:proofErr w:type="spellEnd"/>
            <w:proofErr w:type="gramEnd"/>
            <w:r w:rsidRPr="00A3263A">
              <w:rPr>
                <w:rFonts w:ascii="Times New Roman" w:hAnsi="Times New Roman" w:cs="Times New Roman"/>
                <w:b/>
              </w:rPr>
              <w:t>/</w:t>
            </w:r>
            <w:proofErr w:type="spellStart"/>
            <w:r w:rsidRPr="00A3263A">
              <w:rPr>
                <w:rFonts w:ascii="Times New Roman" w:hAnsi="Times New Roman" w:cs="Times New Roman"/>
                <w:b/>
              </w:rPr>
              <w:t>п</w:t>
            </w:r>
            <w:proofErr w:type="spellEnd"/>
          </w:p>
        </w:tc>
        <w:tc>
          <w:tcPr>
            <w:tcW w:w="4837" w:type="dxa"/>
          </w:tcPr>
          <w:p w:rsidR="002011DB" w:rsidRPr="00A3263A" w:rsidRDefault="002011DB" w:rsidP="00D54E8D">
            <w:pPr>
              <w:pStyle w:val="a3"/>
              <w:widowControl w:val="0"/>
              <w:ind w:left="0"/>
              <w:contextualSpacing w:val="0"/>
              <w:jc w:val="center"/>
              <w:rPr>
                <w:rFonts w:ascii="Times New Roman" w:hAnsi="Times New Roman" w:cs="Times New Roman"/>
                <w:b/>
              </w:rPr>
            </w:pPr>
            <w:r w:rsidRPr="00A3263A">
              <w:rPr>
                <w:rFonts w:ascii="Times New Roman" w:hAnsi="Times New Roman" w:cs="Times New Roman"/>
                <w:b/>
              </w:rPr>
              <w:t>Общая структура образовательной программы</w:t>
            </w:r>
          </w:p>
        </w:tc>
        <w:tc>
          <w:tcPr>
            <w:tcW w:w="1613" w:type="dxa"/>
          </w:tcPr>
          <w:p w:rsidR="002011DB" w:rsidRPr="00A3263A" w:rsidRDefault="002011DB" w:rsidP="00D54E8D">
            <w:pPr>
              <w:pStyle w:val="a3"/>
              <w:widowControl w:val="0"/>
              <w:ind w:left="0"/>
              <w:contextualSpacing w:val="0"/>
              <w:jc w:val="center"/>
              <w:rPr>
                <w:rFonts w:ascii="Times New Roman" w:hAnsi="Times New Roman" w:cs="Times New Roman"/>
                <w:b/>
              </w:rPr>
            </w:pPr>
            <w:r w:rsidRPr="00A3263A">
              <w:rPr>
                <w:rFonts w:ascii="Times New Roman" w:hAnsi="Times New Roman" w:cs="Times New Roman"/>
                <w:b/>
              </w:rPr>
              <w:t>Единица измерения</w:t>
            </w:r>
          </w:p>
        </w:tc>
        <w:tc>
          <w:tcPr>
            <w:tcW w:w="2639" w:type="dxa"/>
          </w:tcPr>
          <w:p w:rsidR="002011DB" w:rsidRPr="00A3263A" w:rsidRDefault="002011DB" w:rsidP="00D54E8D">
            <w:pPr>
              <w:pStyle w:val="a3"/>
              <w:widowControl w:val="0"/>
              <w:ind w:left="0"/>
              <w:contextualSpacing w:val="0"/>
              <w:jc w:val="center"/>
              <w:rPr>
                <w:rFonts w:ascii="Times New Roman" w:hAnsi="Times New Roman" w:cs="Times New Roman"/>
                <w:b/>
              </w:rPr>
            </w:pPr>
            <w:r w:rsidRPr="00A3263A">
              <w:rPr>
                <w:rFonts w:ascii="Times New Roman" w:hAnsi="Times New Roman" w:cs="Times New Roman"/>
                <w:b/>
              </w:rPr>
              <w:t>Значение сведений</w:t>
            </w:r>
          </w:p>
        </w:tc>
      </w:tr>
      <w:tr w:rsidR="002011DB" w:rsidRPr="00A3263A" w:rsidTr="00D54E8D">
        <w:tc>
          <w:tcPr>
            <w:tcW w:w="658" w:type="dxa"/>
          </w:tcPr>
          <w:p w:rsidR="002011DB" w:rsidRPr="00A3263A" w:rsidRDefault="002011DB" w:rsidP="00D54E8D">
            <w:pPr>
              <w:pStyle w:val="a3"/>
              <w:widowControl w:val="0"/>
              <w:numPr>
                <w:ilvl w:val="0"/>
                <w:numId w:val="5"/>
              </w:numPr>
              <w:ind w:left="0" w:firstLine="0"/>
              <w:contextualSpacing w:val="0"/>
              <w:jc w:val="center"/>
              <w:rPr>
                <w:rFonts w:ascii="Times New Roman" w:hAnsi="Times New Roman" w:cs="Times New Roman"/>
              </w:rPr>
            </w:pPr>
          </w:p>
        </w:tc>
        <w:tc>
          <w:tcPr>
            <w:tcW w:w="4837" w:type="dxa"/>
          </w:tcPr>
          <w:p w:rsidR="002011DB" w:rsidRPr="00A3263A" w:rsidRDefault="002011DB" w:rsidP="00D54E8D">
            <w:pPr>
              <w:pStyle w:val="a3"/>
              <w:widowControl w:val="0"/>
              <w:ind w:left="0"/>
              <w:contextualSpacing w:val="0"/>
              <w:rPr>
                <w:rFonts w:ascii="Times New Roman" w:hAnsi="Times New Roman" w:cs="Times New Roman"/>
              </w:rPr>
            </w:pPr>
            <w:proofErr w:type="gramStart"/>
            <w:r w:rsidRPr="00A3263A">
              <w:rPr>
                <w:rFonts w:ascii="Times New Roman" w:hAnsi="Times New Roman" w:cs="Times New Roman"/>
              </w:rPr>
              <w:t>Общеобразовательный учебный цикл (для уровня основного общего образования(</w:t>
            </w:r>
            <w:proofErr w:type="gramEnd"/>
          </w:p>
        </w:tc>
        <w:tc>
          <w:tcPr>
            <w:tcW w:w="1613" w:type="dxa"/>
          </w:tcPr>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академические часы</w:t>
            </w:r>
          </w:p>
        </w:tc>
        <w:tc>
          <w:tcPr>
            <w:tcW w:w="2639" w:type="dxa"/>
          </w:tcPr>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1512</w:t>
            </w:r>
          </w:p>
        </w:tc>
      </w:tr>
      <w:tr w:rsidR="002011DB" w:rsidRPr="00A3263A" w:rsidTr="00D54E8D">
        <w:tc>
          <w:tcPr>
            <w:tcW w:w="658" w:type="dxa"/>
          </w:tcPr>
          <w:p w:rsidR="002011DB" w:rsidRPr="00A3263A" w:rsidRDefault="002011DB" w:rsidP="00D54E8D">
            <w:pPr>
              <w:pStyle w:val="a3"/>
              <w:widowControl w:val="0"/>
              <w:numPr>
                <w:ilvl w:val="0"/>
                <w:numId w:val="5"/>
              </w:numPr>
              <w:ind w:left="0" w:firstLine="0"/>
              <w:contextualSpacing w:val="0"/>
              <w:jc w:val="center"/>
              <w:rPr>
                <w:rFonts w:ascii="Times New Roman" w:hAnsi="Times New Roman" w:cs="Times New Roman"/>
              </w:rPr>
            </w:pPr>
          </w:p>
        </w:tc>
        <w:tc>
          <w:tcPr>
            <w:tcW w:w="4837" w:type="dxa"/>
          </w:tcPr>
          <w:p w:rsidR="002011DB" w:rsidRPr="00A3263A" w:rsidRDefault="002011DB" w:rsidP="00D54E8D">
            <w:pPr>
              <w:pStyle w:val="a3"/>
              <w:widowControl w:val="0"/>
              <w:ind w:left="0"/>
              <w:contextualSpacing w:val="0"/>
              <w:rPr>
                <w:rFonts w:ascii="Times New Roman" w:hAnsi="Times New Roman" w:cs="Times New Roman"/>
              </w:rPr>
            </w:pPr>
            <w:r w:rsidRPr="00A3263A">
              <w:rPr>
                <w:rFonts w:ascii="Times New Roman" w:hAnsi="Times New Roman" w:cs="Times New Roman"/>
              </w:rPr>
              <w:t>Учебные циклы (профессиональные модули, междисциплинарные курсы, дисциплины)</w:t>
            </w:r>
          </w:p>
        </w:tc>
        <w:tc>
          <w:tcPr>
            <w:tcW w:w="1613" w:type="dxa"/>
          </w:tcPr>
          <w:p w:rsidR="002011DB" w:rsidRPr="00A3263A" w:rsidRDefault="002011DB" w:rsidP="00D54E8D">
            <w:pPr>
              <w:widowControl w:val="0"/>
              <w:ind w:left="0"/>
              <w:jc w:val="center"/>
              <w:rPr>
                <w:rFonts w:ascii="Times New Roman" w:hAnsi="Times New Roman" w:cs="Times New Roman"/>
              </w:rPr>
            </w:pPr>
            <w:r w:rsidRPr="00A3263A">
              <w:rPr>
                <w:rFonts w:ascii="Times New Roman" w:hAnsi="Times New Roman" w:cs="Times New Roman"/>
              </w:rPr>
              <w:t>академические часы</w:t>
            </w:r>
          </w:p>
        </w:tc>
        <w:tc>
          <w:tcPr>
            <w:tcW w:w="2639" w:type="dxa"/>
          </w:tcPr>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2736</w:t>
            </w:r>
          </w:p>
        </w:tc>
      </w:tr>
      <w:tr w:rsidR="002011DB" w:rsidRPr="00A3263A" w:rsidTr="00D54E8D">
        <w:tc>
          <w:tcPr>
            <w:tcW w:w="658" w:type="dxa"/>
          </w:tcPr>
          <w:p w:rsidR="002011DB" w:rsidRPr="00A3263A" w:rsidRDefault="002011DB" w:rsidP="00D54E8D">
            <w:pPr>
              <w:pStyle w:val="a3"/>
              <w:widowControl w:val="0"/>
              <w:numPr>
                <w:ilvl w:val="0"/>
                <w:numId w:val="5"/>
              </w:numPr>
              <w:ind w:left="0" w:firstLine="0"/>
              <w:contextualSpacing w:val="0"/>
              <w:jc w:val="center"/>
              <w:rPr>
                <w:rFonts w:ascii="Times New Roman" w:hAnsi="Times New Roman" w:cs="Times New Roman"/>
              </w:rPr>
            </w:pPr>
          </w:p>
        </w:tc>
        <w:tc>
          <w:tcPr>
            <w:tcW w:w="4837" w:type="dxa"/>
          </w:tcPr>
          <w:p w:rsidR="002011DB" w:rsidRPr="00A3263A" w:rsidRDefault="002011DB" w:rsidP="00D54E8D">
            <w:pPr>
              <w:pStyle w:val="a3"/>
              <w:widowControl w:val="0"/>
              <w:ind w:left="0"/>
              <w:contextualSpacing w:val="0"/>
              <w:rPr>
                <w:rFonts w:ascii="Times New Roman" w:hAnsi="Times New Roman" w:cs="Times New Roman"/>
              </w:rPr>
            </w:pPr>
            <w:r w:rsidRPr="00A3263A">
              <w:rPr>
                <w:rFonts w:ascii="Times New Roman" w:hAnsi="Times New Roman" w:cs="Times New Roman"/>
              </w:rPr>
              <w:t>Обязательная часть учебных циклов, суммарно</w:t>
            </w:r>
          </w:p>
        </w:tc>
        <w:tc>
          <w:tcPr>
            <w:tcW w:w="1613" w:type="dxa"/>
          </w:tcPr>
          <w:p w:rsidR="002011DB" w:rsidRPr="00A3263A" w:rsidRDefault="002011DB" w:rsidP="00D54E8D">
            <w:pPr>
              <w:widowControl w:val="0"/>
              <w:ind w:left="0"/>
              <w:jc w:val="center"/>
              <w:rPr>
                <w:rFonts w:ascii="Times New Roman" w:hAnsi="Times New Roman" w:cs="Times New Roman"/>
              </w:rPr>
            </w:pPr>
            <w:r w:rsidRPr="00A3263A">
              <w:rPr>
                <w:rFonts w:ascii="Times New Roman" w:hAnsi="Times New Roman" w:cs="Times New Roman"/>
              </w:rPr>
              <w:t>академические часы</w:t>
            </w:r>
          </w:p>
        </w:tc>
        <w:tc>
          <w:tcPr>
            <w:tcW w:w="2639" w:type="dxa"/>
          </w:tcPr>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3636</w:t>
            </w:r>
          </w:p>
        </w:tc>
      </w:tr>
      <w:tr w:rsidR="002011DB" w:rsidRPr="00A3263A" w:rsidTr="00D54E8D">
        <w:tc>
          <w:tcPr>
            <w:tcW w:w="658" w:type="dxa"/>
          </w:tcPr>
          <w:p w:rsidR="002011DB" w:rsidRPr="00A3263A" w:rsidRDefault="002011DB" w:rsidP="00D54E8D">
            <w:pPr>
              <w:pStyle w:val="a3"/>
              <w:widowControl w:val="0"/>
              <w:numPr>
                <w:ilvl w:val="0"/>
                <w:numId w:val="5"/>
              </w:numPr>
              <w:ind w:left="0" w:firstLine="0"/>
              <w:contextualSpacing w:val="0"/>
              <w:jc w:val="center"/>
              <w:rPr>
                <w:rFonts w:ascii="Times New Roman" w:hAnsi="Times New Roman" w:cs="Times New Roman"/>
              </w:rPr>
            </w:pPr>
          </w:p>
        </w:tc>
        <w:tc>
          <w:tcPr>
            <w:tcW w:w="4837" w:type="dxa"/>
          </w:tcPr>
          <w:p w:rsidR="002011DB" w:rsidRPr="00A3263A" w:rsidRDefault="002011DB" w:rsidP="00D54E8D">
            <w:pPr>
              <w:pStyle w:val="a3"/>
              <w:widowControl w:val="0"/>
              <w:ind w:left="0"/>
              <w:contextualSpacing w:val="0"/>
              <w:rPr>
                <w:rFonts w:ascii="Times New Roman" w:hAnsi="Times New Roman" w:cs="Times New Roman"/>
              </w:rPr>
            </w:pPr>
            <w:r w:rsidRPr="00A3263A">
              <w:rPr>
                <w:rFonts w:ascii="Times New Roman" w:hAnsi="Times New Roman" w:cs="Times New Roman"/>
              </w:rPr>
              <w:t>Вариативная часть учебных циклов, суммарно</w:t>
            </w:r>
          </w:p>
        </w:tc>
        <w:tc>
          <w:tcPr>
            <w:tcW w:w="1613" w:type="dxa"/>
          </w:tcPr>
          <w:p w:rsidR="002011DB" w:rsidRPr="00A3263A" w:rsidRDefault="002011DB" w:rsidP="00D54E8D">
            <w:pPr>
              <w:widowControl w:val="0"/>
              <w:ind w:left="0"/>
              <w:jc w:val="center"/>
              <w:rPr>
                <w:rFonts w:ascii="Times New Roman" w:hAnsi="Times New Roman" w:cs="Times New Roman"/>
              </w:rPr>
            </w:pPr>
            <w:r w:rsidRPr="00A3263A">
              <w:rPr>
                <w:rFonts w:ascii="Times New Roman" w:hAnsi="Times New Roman" w:cs="Times New Roman"/>
              </w:rPr>
              <w:t>академические часы</w:t>
            </w:r>
          </w:p>
        </w:tc>
        <w:tc>
          <w:tcPr>
            <w:tcW w:w="2639" w:type="dxa"/>
          </w:tcPr>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828</w:t>
            </w:r>
          </w:p>
        </w:tc>
      </w:tr>
      <w:tr w:rsidR="002011DB" w:rsidRPr="00A3263A" w:rsidTr="00D54E8D">
        <w:tc>
          <w:tcPr>
            <w:tcW w:w="658" w:type="dxa"/>
          </w:tcPr>
          <w:p w:rsidR="002011DB" w:rsidRPr="00A3263A" w:rsidRDefault="002011DB" w:rsidP="00D54E8D">
            <w:pPr>
              <w:pStyle w:val="a3"/>
              <w:widowControl w:val="0"/>
              <w:numPr>
                <w:ilvl w:val="0"/>
                <w:numId w:val="5"/>
              </w:numPr>
              <w:ind w:left="0" w:firstLine="0"/>
              <w:contextualSpacing w:val="0"/>
              <w:jc w:val="center"/>
              <w:rPr>
                <w:rFonts w:ascii="Times New Roman" w:hAnsi="Times New Roman" w:cs="Times New Roman"/>
              </w:rPr>
            </w:pPr>
          </w:p>
        </w:tc>
        <w:tc>
          <w:tcPr>
            <w:tcW w:w="4837" w:type="dxa"/>
          </w:tcPr>
          <w:p w:rsidR="002011DB" w:rsidRPr="00A3263A" w:rsidRDefault="002011DB" w:rsidP="00D54E8D">
            <w:pPr>
              <w:pStyle w:val="a3"/>
              <w:widowControl w:val="0"/>
              <w:ind w:left="0"/>
              <w:contextualSpacing w:val="0"/>
              <w:rPr>
                <w:rFonts w:ascii="Times New Roman" w:hAnsi="Times New Roman" w:cs="Times New Roman"/>
              </w:rPr>
            </w:pPr>
            <w:r w:rsidRPr="00A3263A">
              <w:rPr>
                <w:rFonts w:ascii="Times New Roman" w:hAnsi="Times New Roman" w:cs="Times New Roman"/>
              </w:rPr>
              <w:t>Практики, суммарно</w:t>
            </w:r>
          </w:p>
        </w:tc>
        <w:tc>
          <w:tcPr>
            <w:tcW w:w="1613" w:type="dxa"/>
          </w:tcPr>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недели</w:t>
            </w:r>
          </w:p>
        </w:tc>
        <w:tc>
          <w:tcPr>
            <w:tcW w:w="2639" w:type="dxa"/>
          </w:tcPr>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14</w:t>
            </w:r>
          </w:p>
        </w:tc>
      </w:tr>
      <w:tr w:rsidR="002011DB" w:rsidRPr="00A3263A" w:rsidTr="00D54E8D">
        <w:tc>
          <w:tcPr>
            <w:tcW w:w="658" w:type="dxa"/>
          </w:tcPr>
          <w:p w:rsidR="002011DB" w:rsidRPr="00A3263A" w:rsidRDefault="002011DB" w:rsidP="00D54E8D">
            <w:pPr>
              <w:pStyle w:val="a3"/>
              <w:widowControl w:val="0"/>
              <w:numPr>
                <w:ilvl w:val="0"/>
                <w:numId w:val="5"/>
              </w:numPr>
              <w:ind w:left="0" w:firstLine="0"/>
              <w:contextualSpacing w:val="0"/>
              <w:jc w:val="center"/>
              <w:rPr>
                <w:rFonts w:ascii="Times New Roman" w:hAnsi="Times New Roman" w:cs="Times New Roman"/>
              </w:rPr>
            </w:pPr>
          </w:p>
        </w:tc>
        <w:tc>
          <w:tcPr>
            <w:tcW w:w="4837" w:type="dxa"/>
          </w:tcPr>
          <w:p w:rsidR="002011DB" w:rsidRPr="00A3263A" w:rsidRDefault="002011DB" w:rsidP="00D54E8D">
            <w:pPr>
              <w:pStyle w:val="a3"/>
              <w:widowControl w:val="0"/>
              <w:ind w:left="0"/>
              <w:contextualSpacing w:val="0"/>
              <w:rPr>
                <w:rFonts w:ascii="Times New Roman" w:hAnsi="Times New Roman" w:cs="Times New Roman"/>
              </w:rPr>
            </w:pPr>
            <w:r w:rsidRPr="00A3263A">
              <w:rPr>
                <w:rFonts w:ascii="Times New Roman" w:hAnsi="Times New Roman" w:cs="Times New Roman"/>
              </w:rPr>
              <w:t>Государственная итоговая аттестация, суммарно</w:t>
            </w:r>
          </w:p>
        </w:tc>
        <w:tc>
          <w:tcPr>
            <w:tcW w:w="1613" w:type="dxa"/>
          </w:tcPr>
          <w:p w:rsidR="002011DB" w:rsidRPr="00A3263A" w:rsidRDefault="002011DB" w:rsidP="00D54E8D">
            <w:pPr>
              <w:widowControl w:val="0"/>
              <w:ind w:left="0"/>
              <w:jc w:val="center"/>
              <w:rPr>
                <w:rFonts w:ascii="Times New Roman" w:hAnsi="Times New Roman" w:cs="Times New Roman"/>
              </w:rPr>
            </w:pPr>
            <w:r w:rsidRPr="00A3263A">
              <w:rPr>
                <w:rFonts w:ascii="Times New Roman" w:hAnsi="Times New Roman" w:cs="Times New Roman"/>
              </w:rPr>
              <w:t>недели</w:t>
            </w:r>
          </w:p>
        </w:tc>
        <w:tc>
          <w:tcPr>
            <w:tcW w:w="2639" w:type="dxa"/>
          </w:tcPr>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6</w:t>
            </w:r>
          </w:p>
        </w:tc>
      </w:tr>
      <w:tr w:rsidR="002011DB" w:rsidRPr="00A3263A" w:rsidTr="00D54E8D">
        <w:tc>
          <w:tcPr>
            <w:tcW w:w="658" w:type="dxa"/>
          </w:tcPr>
          <w:p w:rsidR="002011DB" w:rsidRPr="00A3263A" w:rsidRDefault="002011DB" w:rsidP="00D54E8D">
            <w:pPr>
              <w:pStyle w:val="a3"/>
              <w:widowControl w:val="0"/>
              <w:numPr>
                <w:ilvl w:val="0"/>
                <w:numId w:val="5"/>
              </w:numPr>
              <w:ind w:left="0" w:firstLine="0"/>
              <w:contextualSpacing w:val="0"/>
              <w:jc w:val="center"/>
              <w:rPr>
                <w:rFonts w:ascii="Times New Roman" w:hAnsi="Times New Roman" w:cs="Times New Roman"/>
              </w:rPr>
            </w:pPr>
          </w:p>
        </w:tc>
        <w:tc>
          <w:tcPr>
            <w:tcW w:w="4837" w:type="dxa"/>
          </w:tcPr>
          <w:p w:rsidR="002011DB" w:rsidRPr="00A3263A" w:rsidRDefault="002011DB" w:rsidP="00D54E8D">
            <w:pPr>
              <w:pStyle w:val="a3"/>
              <w:widowControl w:val="0"/>
              <w:ind w:left="0"/>
              <w:contextualSpacing w:val="0"/>
              <w:rPr>
                <w:rFonts w:ascii="Times New Roman" w:hAnsi="Times New Roman" w:cs="Times New Roman"/>
              </w:rPr>
            </w:pPr>
            <w:r w:rsidRPr="00A3263A">
              <w:rPr>
                <w:rFonts w:ascii="Times New Roman" w:hAnsi="Times New Roman" w:cs="Times New Roman"/>
              </w:rPr>
              <w:t>Общий объем образовательной программы (очная форма обучения)</w:t>
            </w:r>
          </w:p>
        </w:tc>
        <w:tc>
          <w:tcPr>
            <w:tcW w:w="1613" w:type="dxa"/>
          </w:tcPr>
          <w:p w:rsidR="002011DB" w:rsidRPr="00A3263A" w:rsidRDefault="002011DB" w:rsidP="00D54E8D">
            <w:pPr>
              <w:widowControl w:val="0"/>
              <w:ind w:left="0"/>
              <w:jc w:val="center"/>
              <w:rPr>
                <w:rFonts w:ascii="Times New Roman" w:hAnsi="Times New Roman" w:cs="Times New Roman"/>
              </w:rPr>
            </w:pPr>
            <w:r w:rsidRPr="00A3263A">
              <w:rPr>
                <w:rFonts w:ascii="Times New Roman" w:hAnsi="Times New Roman" w:cs="Times New Roman"/>
              </w:rPr>
              <w:t>недели</w:t>
            </w:r>
          </w:p>
        </w:tc>
        <w:tc>
          <w:tcPr>
            <w:tcW w:w="2639" w:type="dxa"/>
          </w:tcPr>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95 (на базе среднего)</w:t>
            </w:r>
          </w:p>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147 (на базе основного)</w:t>
            </w:r>
          </w:p>
        </w:tc>
      </w:tr>
      <w:tr w:rsidR="002011DB" w:rsidRPr="00A3263A" w:rsidTr="00D54E8D">
        <w:tc>
          <w:tcPr>
            <w:tcW w:w="658" w:type="dxa"/>
          </w:tcPr>
          <w:p w:rsidR="002011DB" w:rsidRPr="00A3263A" w:rsidRDefault="002011DB" w:rsidP="00D54E8D">
            <w:pPr>
              <w:pStyle w:val="a3"/>
              <w:widowControl w:val="0"/>
              <w:numPr>
                <w:ilvl w:val="0"/>
                <w:numId w:val="5"/>
              </w:numPr>
              <w:ind w:left="0" w:firstLine="0"/>
              <w:contextualSpacing w:val="0"/>
              <w:jc w:val="center"/>
              <w:rPr>
                <w:rFonts w:ascii="Times New Roman" w:hAnsi="Times New Roman" w:cs="Times New Roman"/>
              </w:rPr>
            </w:pPr>
          </w:p>
        </w:tc>
        <w:tc>
          <w:tcPr>
            <w:tcW w:w="4837" w:type="dxa"/>
          </w:tcPr>
          <w:p w:rsidR="002011DB" w:rsidRPr="00A3263A" w:rsidRDefault="002011DB" w:rsidP="00D54E8D">
            <w:pPr>
              <w:pStyle w:val="a3"/>
              <w:widowControl w:val="0"/>
              <w:ind w:left="0"/>
              <w:contextualSpacing w:val="0"/>
              <w:rPr>
                <w:rFonts w:ascii="Times New Roman" w:hAnsi="Times New Roman" w:cs="Times New Roman"/>
              </w:rPr>
            </w:pPr>
            <w:r w:rsidRPr="00A3263A">
              <w:rPr>
                <w:rFonts w:ascii="Times New Roman" w:hAnsi="Times New Roman" w:cs="Times New Roman"/>
              </w:rPr>
              <w:t>Общий объем образовательной программы (заочная форма обучения)</w:t>
            </w:r>
          </w:p>
        </w:tc>
        <w:tc>
          <w:tcPr>
            <w:tcW w:w="1613" w:type="dxa"/>
          </w:tcPr>
          <w:p w:rsidR="002011DB" w:rsidRPr="00A3263A" w:rsidRDefault="002011DB" w:rsidP="00D54E8D">
            <w:pPr>
              <w:widowControl w:val="0"/>
              <w:ind w:left="0"/>
              <w:jc w:val="center"/>
              <w:rPr>
                <w:rFonts w:ascii="Times New Roman" w:hAnsi="Times New Roman" w:cs="Times New Roman"/>
              </w:rPr>
            </w:pPr>
            <w:r w:rsidRPr="00A3263A">
              <w:rPr>
                <w:rFonts w:ascii="Times New Roman" w:hAnsi="Times New Roman" w:cs="Times New Roman"/>
              </w:rPr>
              <w:t>недели</w:t>
            </w:r>
          </w:p>
        </w:tc>
        <w:tc>
          <w:tcPr>
            <w:tcW w:w="2639" w:type="dxa"/>
          </w:tcPr>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147 (на базе среднего)</w:t>
            </w:r>
          </w:p>
          <w:p w:rsidR="002011DB" w:rsidRPr="00A3263A" w:rsidRDefault="002011DB" w:rsidP="00D54E8D">
            <w:pPr>
              <w:pStyle w:val="a3"/>
              <w:widowControl w:val="0"/>
              <w:ind w:left="0"/>
              <w:contextualSpacing w:val="0"/>
              <w:jc w:val="center"/>
              <w:rPr>
                <w:rFonts w:ascii="Times New Roman" w:hAnsi="Times New Roman" w:cs="Times New Roman"/>
              </w:rPr>
            </w:pPr>
            <w:r w:rsidRPr="00A3263A">
              <w:rPr>
                <w:rFonts w:ascii="Times New Roman" w:hAnsi="Times New Roman" w:cs="Times New Roman"/>
              </w:rPr>
              <w:t>199 (на базе основного)</w:t>
            </w:r>
          </w:p>
        </w:tc>
      </w:tr>
    </w:tbl>
    <w:p w:rsidR="00110915" w:rsidRDefault="002011DB" w:rsidP="002E6C59">
      <w:pPr>
        <w:widowControl w:val="0"/>
        <w:spacing w:after="0" w:line="360" w:lineRule="auto"/>
        <w:ind w:firstLine="709"/>
        <w:jc w:val="both"/>
        <w:rPr>
          <w:rFonts w:ascii="Times New Roman" w:hAnsi="Times New Roman" w:cs="Times New Roman"/>
          <w:sz w:val="28"/>
          <w:szCs w:val="28"/>
        </w:rPr>
      </w:pPr>
      <w:proofErr w:type="gramStart"/>
      <w:r w:rsidRPr="00657D0B">
        <w:rPr>
          <w:rFonts w:ascii="Times New Roman" w:hAnsi="Times New Roman" w:cs="Times New Roman"/>
          <w:sz w:val="28"/>
          <w:szCs w:val="28"/>
        </w:rPr>
        <w:t>В 202</w:t>
      </w:r>
      <w:r w:rsidR="0052797B">
        <w:rPr>
          <w:rFonts w:ascii="Times New Roman" w:hAnsi="Times New Roman" w:cs="Times New Roman"/>
          <w:sz w:val="28"/>
          <w:szCs w:val="28"/>
        </w:rPr>
        <w:t>2</w:t>
      </w:r>
      <w:r w:rsidRPr="00657D0B">
        <w:rPr>
          <w:rFonts w:ascii="Times New Roman" w:hAnsi="Times New Roman" w:cs="Times New Roman"/>
          <w:sz w:val="28"/>
          <w:szCs w:val="28"/>
        </w:rPr>
        <w:t>/202</w:t>
      </w:r>
      <w:r w:rsidR="0052797B">
        <w:rPr>
          <w:rFonts w:ascii="Times New Roman" w:hAnsi="Times New Roman" w:cs="Times New Roman"/>
          <w:sz w:val="28"/>
          <w:szCs w:val="28"/>
        </w:rPr>
        <w:t>3</w:t>
      </w:r>
      <w:r w:rsidRPr="00657D0B">
        <w:rPr>
          <w:rFonts w:ascii="Times New Roman" w:hAnsi="Times New Roman" w:cs="Times New Roman"/>
          <w:sz w:val="28"/>
          <w:szCs w:val="28"/>
        </w:rPr>
        <w:t xml:space="preserve"> учебном году обучение в сфере среднего профессионального образования ве</w:t>
      </w:r>
      <w:r w:rsidR="00205F00">
        <w:rPr>
          <w:rFonts w:ascii="Times New Roman" w:hAnsi="Times New Roman" w:cs="Times New Roman"/>
          <w:sz w:val="28"/>
          <w:szCs w:val="28"/>
        </w:rPr>
        <w:t>дется</w:t>
      </w:r>
      <w:r w:rsidRPr="00657D0B">
        <w:rPr>
          <w:rFonts w:ascii="Times New Roman" w:hAnsi="Times New Roman" w:cs="Times New Roman"/>
          <w:sz w:val="28"/>
          <w:szCs w:val="28"/>
        </w:rPr>
        <w:t xml:space="preserve"> по учебным планам специальности 40.02.01 «Право и организация социального обеспечения» для</w:t>
      </w:r>
      <w:r w:rsidR="00205F00">
        <w:rPr>
          <w:rFonts w:ascii="Times New Roman" w:hAnsi="Times New Roman" w:cs="Times New Roman"/>
          <w:sz w:val="28"/>
          <w:szCs w:val="28"/>
        </w:rPr>
        <w:t xml:space="preserve"> набора </w:t>
      </w:r>
      <w:r w:rsidRPr="00657D0B">
        <w:rPr>
          <w:rFonts w:ascii="Times New Roman" w:hAnsi="Times New Roman" w:cs="Times New Roman"/>
          <w:sz w:val="28"/>
          <w:szCs w:val="28"/>
        </w:rPr>
        <w:t>2019, 2020</w:t>
      </w:r>
      <w:r w:rsidR="004B0AF4">
        <w:rPr>
          <w:rFonts w:ascii="Times New Roman" w:hAnsi="Times New Roman" w:cs="Times New Roman"/>
          <w:sz w:val="28"/>
          <w:szCs w:val="28"/>
        </w:rPr>
        <w:t>,</w:t>
      </w:r>
      <w:r w:rsidRPr="00657D0B">
        <w:rPr>
          <w:rFonts w:ascii="Times New Roman" w:hAnsi="Times New Roman" w:cs="Times New Roman"/>
          <w:sz w:val="28"/>
          <w:szCs w:val="28"/>
        </w:rPr>
        <w:t xml:space="preserve"> 2021</w:t>
      </w:r>
      <w:r w:rsidR="00306D72">
        <w:rPr>
          <w:rFonts w:ascii="Times New Roman" w:hAnsi="Times New Roman" w:cs="Times New Roman"/>
          <w:sz w:val="28"/>
          <w:szCs w:val="28"/>
        </w:rPr>
        <w:t xml:space="preserve"> </w:t>
      </w:r>
      <w:r w:rsidR="004B0AF4">
        <w:rPr>
          <w:rFonts w:ascii="Times New Roman" w:hAnsi="Times New Roman" w:cs="Times New Roman"/>
          <w:sz w:val="28"/>
          <w:szCs w:val="28"/>
        </w:rPr>
        <w:t>и 2022</w:t>
      </w:r>
      <w:r w:rsidRPr="00657D0B">
        <w:rPr>
          <w:rFonts w:ascii="Times New Roman" w:hAnsi="Times New Roman" w:cs="Times New Roman"/>
          <w:sz w:val="28"/>
          <w:szCs w:val="28"/>
        </w:rPr>
        <w:t xml:space="preserve"> годов всех уровней обучения для очной и заочной форм обучения и специальности 38.02.06 «Финансы» уровень основного общего образования для набора 2020, разработанными университетом. </w:t>
      </w:r>
      <w:proofErr w:type="gramEnd"/>
    </w:p>
    <w:p w:rsidR="002011DB" w:rsidRPr="00657D0B" w:rsidRDefault="002011DB" w:rsidP="002E6C59">
      <w:pPr>
        <w:widowControl w:val="0"/>
        <w:spacing w:after="0" w:line="360" w:lineRule="auto"/>
        <w:ind w:firstLine="709"/>
        <w:jc w:val="both"/>
        <w:rPr>
          <w:rFonts w:ascii="Times New Roman" w:hAnsi="Times New Roman" w:cs="Times New Roman"/>
          <w:sz w:val="28"/>
          <w:szCs w:val="28"/>
        </w:rPr>
      </w:pPr>
      <w:r w:rsidRPr="00657D0B">
        <w:rPr>
          <w:rFonts w:ascii="Times New Roman" w:hAnsi="Times New Roman" w:cs="Times New Roman"/>
          <w:sz w:val="28"/>
          <w:szCs w:val="28"/>
        </w:rPr>
        <w:t>По всем дисциплинам и практикам программ</w:t>
      </w:r>
      <w:r w:rsidR="00BB7CAA">
        <w:rPr>
          <w:rFonts w:ascii="Times New Roman" w:hAnsi="Times New Roman" w:cs="Times New Roman"/>
          <w:sz w:val="28"/>
          <w:szCs w:val="28"/>
        </w:rPr>
        <w:t xml:space="preserve"> подготовки</w:t>
      </w:r>
      <w:r w:rsidRPr="00657D0B">
        <w:rPr>
          <w:rFonts w:ascii="Times New Roman" w:hAnsi="Times New Roman" w:cs="Times New Roman"/>
          <w:sz w:val="28"/>
          <w:szCs w:val="28"/>
        </w:rPr>
        <w:t xml:space="preserve"> имеются рабочие программы, программы промежуточной аттестации, фонды оценочных средств, методические указания. </w:t>
      </w:r>
      <w:proofErr w:type="gramStart"/>
      <w:r w:rsidRPr="00657D0B">
        <w:rPr>
          <w:rFonts w:ascii="Times New Roman" w:hAnsi="Times New Roman" w:cs="Times New Roman"/>
          <w:sz w:val="28"/>
          <w:szCs w:val="28"/>
        </w:rPr>
        <w:t>Определены базы прохождения производственных и преддипломной практик.</w:t>
      </w:r>
      <w:proofErr w:type="gramEnd"/>
    </w:p>
    <w:p w:rsidR="002011DB" w:rsidRPr="00657D0B" w:rsidRDefault="002011DB" w:rsidP="002E6C59">
      <w:pPr>
        <w:pStyle w:val="a3"/>
        <w:widowControl w:val="0"/>
        <w:shd w:val="clear" w:color="auto" w:fill="FFFFFF"/>
        <w:tabs>
          <w:tab w:val="left" w:pos="1134"/>
        </w:tabs>
        <w:autoSpaceDE w:val="0"/>
        <w:autoSpaceDN w:val="0"/>
        <w:adjustRightInd w:val="0"/>
        <w:spacing w:after="0" w:line="360" w:lineRule="auto"/>
        <w:ind w:left="0" w:firstLine="709"/>
        <w:contextualSpacing w:val="0"/>
        <w:jc w:val="both"/>
        <w:rPr>
          <w:rFonts w:ascii="Times New Roman" w:eastAsia="Times New Roman" w:hAnsi="Times New Roman" w:cs="Times New Roman"/>
          <w:spacing w:val="-1"/>
          <w:sz w:val="28"/>
          <w:szCs w:val="28"/>
        </w:rPr>
      </w:pPr>
      <w:r w:rsidRPr="00657D0B">
        <w:rPr>
          <w:rFonts w:ascii="Times New Roman" w:hAnsi="Times New Roman" w:cs="Times New Roman"/>
          <w:sz w:val="28"/>
          <w:szCs w:val="28"/>
        </w:rPr>
        <w:t>Реали</w:t>
      </w:r>
      <w:r w:rsidR="00205F00">
        <w:rPr>
          <w:rFonts w:ascii="Times New Roman" w:hAnsi="Times New Roman" w:cs="Times New Roman"/>
          <w:sz w:val="28"/>
          <w:szCs w:val="28"/>
        </w:rPr>
        <w:t xml:space="preserve">зация образовательных программ </w:t>
      </w:r>
      <w:r w:rsidR="00940139" w:rsidRPr="00657D0B">
        <w:rPr>
          <w:rFonts w:ascii="Times New Roman" w:hAnsi="Times New Roman" w:cs="Times New Roman"/>
          <w:sz w:val="28"/>
          <w:szCs w:val="28"/>
        </w:rPr>
        <w:t xml:space="preserve">СПО </w:t>
      </w:r>
      <w:r w:rsidRPr="00657D0B">
        <w:rPr>
          <w:rFonts w:ascii="Times New Roman" w:hAnsi="Times New Roman" w:cs="Times New Roman"/>
          <w:sz w:val="28"/>
          <w:szCs w:val="28"/>
        </w:rPr>
        <w:t xml:space="preserve">обеспечивается доступом каждого обучающегося к базам данных и библиотечным фондам, формируемым по полному перечню дисциплин (модулей) ППССЗ. </w:t>
      </w:r>
      <w:proofErr w:type="gramStart"/>
      <w:r w:rsidRPr="00657D0B">
        <w:rPr>
          <w:rFonts w:ascii="Times New Roman" w:hAnsi="Times New Roman" w:cs="Times New Roman"/>
          <w:sz w:val="28"/>
          <w:szCs w:val="28"/>
        </w:rPr>
        <w:t>Во время самостоятельной подготовки обучающиеся обеспечены доступом к сети Интернет.</w:t>
      </w:r>
      <w:proofErr w:type="gramEnd"/>
      <w:r w:rsidRPr="00657D0B">
        <w:rPr>
          <w:rFonts w:ascii="Times New Roman" w:hAnsi="Times New Roman" w:cs="Times New Roman"/>
          <w:sz w:val="28"/>
          <w:szCs w:val="28"/>
        </w:rPr>
        <w:t xml:space="preserve"> Каждый обучающийся обеспечен не ме</w:t>
      </w:r>
      <w:r w:rsidR="005E423A">
        <w:rPr>
          <w:rFonts w:ascii="Times New Roman" w:hAnsi="Times New Roman" w:cs="Times New Roman"/>
          <w:sz w:val="28"/>
          <w:szCs w:val="28"/>
        </w:rPr>
        <w:t>нее</w:t>
      </w:r>
      <w:r w:rsidRPr="00657D0B">
        <w:rPr>
          <w:rFonts w:ascii="Times New Roman" w:hAnsi="Times New Roman" w:cs="Times New Roman"/>
          <w:sz w:val="28"/>
          <w:szCs w:val="28"/>
        </w:rPr>
        <w:t xml:space="preserve"> чем одним учебным печатным и/или электронным изданием по каждому междисциплинарному курсу. Библиотечный фонд обеспечен печатными и/или электронными изданиями основной и дополнительной литературы по дисциплинам всех циклов. Для обеспечения быстрого поиска необходимой информации и доступа к ней в филиале</w:t>
      </w:r>
      <w:r w:rsidR="0054654E">
        <w:rPr>
          <w:rFonts w:ascii="Times New Roman" w:hAnsi="Times New Roman" w:cs="Times New Roman"/>
          <w:sz w:val="28"/>
          <w:szCs w:val="28"/>
        </w:rPr>
        <w:t xml:space="preserve"> имеются программы «</w:t>
      </w:r>
      <w:proofErr w:type="spellStart"/>
      <w:r w:rsidR="0054654E">
        <w:rPr>
          <w:rFonts w:ascii="Times New Roman" w:hAnsi="Times New Roman" w:cs="Times New Roman"/>
          <w:sz w:val="28"/>
          <w:szCs w:val="28"/>
        </w:rPr>
        <w:t>Консультант</w:t>
      </w:r>
      <w:r w:rsidR="00041CD9">
        <w:rPr>
          <w:rFonts w:ascii="Times New Roman" w:hAnsi="Times New Roman" w:cs="Times New Roman"/>
          <w:sz w:val="28"/>
          <w:szCs w:val="28"/>
        </w:rPr>
        <w:t>Плюс</w:t>
      </w:r>
      <w:proofErr w:type="spellEnd"/>
      <w:r w:rsidRPr="00657D0B">
        <w:rPr>
          <w:rFonts w:ascii="Times New Roman" w:hAnsi="Times New Roman" w:cs="Times New Roman"/>
          <w:sz w:val="28"/>
          <w:szCs w:val="28"/>
        </w:rPr>
        <w:t xml:space="preserve">», Университетская </w:t>
      </w:r>
      <w:proofErr w:type="spellStart"/>
      <w:r w:rsidRPr="00657D0B">
        <w:rPr>
          <w:rFonts w:ascii="Times New Roman" w:hAnsi="Times New Roman" w:cs="Times New Roman"/>
          <w:sz w:val="28"/>
          <w:szCs w:val="28"/>
        </w:rPr>
        <w:t>библиотека-онлайн</w:t>
      </w:r>
      <w:proofErr w:type="spellEnd"/>
      <w:r w:rsidRPr="00657D0B">
        <w:rPr>
          <w:rFonts w:ascii="Times New Roman" w:hAnsi="Times New Roman" w:cs="Times New Roman"/>
          <w:sz w:val="28"/>
          <w:szCs w:val="28"/>
        </w:rPr>
        <w:t>,</w:t>
      </w:r>
      <w:r w:rsidR="0054654E">
        <w:rPr>
          <w:rFonts w:ascii="Times New Roman" w:hAnsi="Times New Roman" w:cs="Times New Roman"/>
          <w:sz w:val="28"/>
          <w:szCs w:val="28"/>
        </w:rPr>
        <w:t xml:space="preserve"> </w:t>
      </w:r>
      <w:proofErr w:type="spellStart"/>
      <w:r w:rsidRPr="00657D0B">
        <w:rPr>
          <w:rFonts w:ascii="Times New Roman" w:hAnsi="Times New Roman" w:cs="Times New Roman"/>
          <w:spacing w:val="-1"/>
          <w:sz w:val="28"/>
          <w:szCs w:val="28"/>
        </w:rPr>
        <w:t>электронно</w:t>
      </w:r>
      <w:proofErr w:type="spellEnd"/>
      <w:r w:rsidRPr="00657D0B">
        <w:rPr>
          <w:rFonts w:ascii="Times New Roman" w:hAnsi="Times New Roman" w:cs="Times New Roman"/>
          <w:spacing w:val="-1"/>
          <w:sz w:val="28"/>
          <w:szCs w:val="28"/>
        </w:rPr>
        <w:t xml:space="preserve"> - библиотечная система </w:t>
      </w:r>
      <w:proofErr w:type="spellStart"/>
      <w:r w:rsidRPr="00657D0B">
        <w:rPr>
          <w:rFonts w:ascii="Times New Roman" w:eastAsia="Times New Roman" w:hAnsi="Times New Roman" w:cs="Times New Roman"/>
          <w:sz w:val="28"/>
          <w:szCs w:val="28"/>
        </w:rPr>
        <w:t>IPRbooks</w:t>
      </w:r>
      <w:proofErr w:type="spellEnd"/>
      <w:r w:rsidRPr="00657D0B">
        <w:rPr>
          <w:rFonts w:ascii="Times New Roman" w:eastAsia="Times New Roman" w:hAnsi="Times New Roman" w:cs="Times New Roman"/>
          <w:sz w:val="28"/>
          <w:szCs w:val="28"/>
        </w:rPr>
        <w:t xml:space="preserve">, </w:t>
      </w:r>
      <w:r w:rsidRPr="00657D0B">
        <w:rPr>
          <w:rFonts w:ascii="Times New Roman" w:eastAsia="Times New Roman" w:hAnsi="Times New Roman" w:cs="Times New Roman"/>
          <w:spacing w:val="-1"/>
          <w:sz w:val="28"/>
          <w:szCs w:val="28"/>
        </w:rPr>
        <w:t>научная электронная библиотека (НЭБ).</w:t>
      </w:r>
    </w:p>
    <w:p w:rsidR="002011DB" w:rsidRPr="00657D0B" w:rsidRDefault="002011DB" w:rsidP="002E6C59">
      <w:pPr>
        <w:pStyle w:val="a3"/>
        <w:widowControl w:val="0"/>
        <w:shd w:val="clear" w:color="auto" w:fill="FFFFFF"/>
        <w:tabs>
          <w:tab w:val="left" w:pos="1134"/>
        </w:tabs>
        <w:autoSpaceDE w:val="0"/>
        <w:autoSpaceDN w:val="0"/>
        <w:adjustRightInd w:val="0"/>
        <w:spacing w:after="0" w:line="360" w:lineRule="auto"/>
        <w:ind w:left="0" w:firstLine="709"/>
        <w:contextualSpacing w:val="0"/>
        <w:jc w:val="both"/>
        <w:rPr>
          <w:rFonts w:ascii="Times New Roman" w:eastAsia="Times New Roman" w:hAnsi="Times New Roman" w:cs="Times New Roman"/>
          <w:spacing w:val="-1"/>
          <w:sz w:val="28"/>
          <w:szCs w:val="28"/>
        </w:rPr>
      </w:pPr>
      <w:r w:rsidRPr="00657D0B">
        <w:rPr>
          <w:rFonts w:ascii="Times New Roman" w:eastAsia="Times New Roman" w:hAnsi="Times New Roman" w:cs="Times New Roman"/>
          <w:spacing w:val="-1"/>
          <w:sz w:val="28"/>
          <w:szCs w:val="28"/>
        </w:rPr>
        <w:t xml:space="preserve">Для ведения учебного процесса в режиме </w:t>
      </w:r>
      <w:r w:rsidRPr="00657D0B">
        <w:rPr>
          <w:rFonts w:ascii="Times New Roman" w:eastAsia="Times New Roman" w:hAnsi="Times New Roman" w:cs="Times New Roman"/>
          <w:spacing w:val="-1"/>
          <w:sz w:val="28"/>
          <w:szCs w:val="28"/>
          <w:lang w:val="en-US"/>
        </w:rPr>
        <w:t>online</w:t>
      </w:r>
      <w:r w:rsidRPr="00657D0B">
        <w:rPr>
          <w:rFonts w:ascii="Times New Roman" w:eastAsia="Times New Roman" w:hAnsi="Times New Roman" w:cs="Times New Roman"/>
          <w:spacing w:val="-1"/>
          <w:sz w:val="28"/>
          <w:szCs w:val="28"/>
        </w:rPr>
        <w:t xml:space="preserve"> в период ограничительных мероприятий по недопущению распространения </w:t>
      </w:r>
      <w:r w:rsidRPr="00657D0B">
        <w:rPr>
          <w:rFonts w:ascii="Times New Roman" w:eastAsia="Times New Roman" w:hAnsi="Times New Roman" w:cs="Times New Roman"/>
          <w:spacing w:val="-1"/>
          <w:sz w:val="28"/>
          <w:szCs w:val="28"/>
          <w:lang w:val="en-US"/>
        </w:rPr>
        <w:t>COVID</w:t>
      </w:r>
      <w:r w:rsidRPr="00657D0B">
        <w:rPr>
          <w:rFonts w:ascii="Times New Roman" w:eastAsia="Times New Roman" w:hAnsi="Times New Roman" w:cs="Times New Roman"/>
          <w:spacing w:val="-1"/>
          <w:sz w:val="28"/>
          <w:szCs w:val="28"/>
        </w:rPr>
        <w:t xml:space="preserve"> – 19 наиболее успешно применя</w:t>
      </w:r>
      <w:r w:rsidR="00DA6500" w:rsidRPr="00657D0B">
        <w:rPr>
          <w:rFonts w:ascii="Times New Roman" w:eastAsia="Times New Roman" w:hAnsi="Times New Roman" w:cs="Times New Roman"/>
          <w:spacing w:val="-1"/>
          <w:sz w:val="28"/>
          <w:szCs w:val="28"/>
        </w:rPr>
        <w:t>ются</w:t>
      </w:r>
      <w:r w:rsidRPr="00657D0B">
        <w:rPr>
          <w:rFonts w:ascii="Times New Roman" w:eastAsia="Times New Roman" w:hAnsi="Times New Roman" w:cs="Times New Roman"/>
          <w:spacing w:val="-1"/>
          <w:sz w:val="28"/>
          <w:szCs w:val="28"/>
        </w:rPr>
        <w:t xml:space="preserve"> электронно-образовательные платформы дистанционного обучения </w:t>
      </w:r>
      <w:r w:rsidRPr="00657D0B">
        <w:rPr>
          <w:rFonts w:ascii="Times New Roman" w:eastAsia="Times New Roman" w:hAnsi="Times New Roman" w:cs="Times New Roman"/>
          <w:spacing w:val="-1"/>
          <w:sz w:val="28"/>
          <w:szCs w:val="28"/>
          <w:lang w:val="en-US"/>
        </w:rPr>
        <w:t>MOODLE</w:t>
      </w:r>
      <w:r w:rsidRPr="00657D0B">
        <w:rPr>
          <w:rFonts w:ascii="Times New Roman" w:eastAsia="Times New Roman" w:hAnsi="Times New Roman" w:cs="Times New Roman"/>
          <w:spacing w:val="-1"/>
          <w:sz w:val="28"/>
          <w:szCs w:val="28"/>
        </w:rPr>
        <w:t xml:space="preserve">, </w:t>
      </w:r>
      <w:r w:rsidRPr="00657D0B">
        <w:rPr>
          <w:rFonts w:ascii="Times New Roman" w:eastAsia="Times New Roman" w:hAnsi="Times New Roman" w:cs="Times New Roman"/>
          <w:spacing w:val="-1"/>
          <w:sz w:val="28"/>
          <w:szCs w:val="28"/>
          <w:lang w:val="en-US"/>
        </w:rPr>
        <w:t>ZOOM</w:t>
      </w:r>
      <w:r w:rsidRPr="00657D0B">
        <w:rPr>
          <w:rFonts w:ascii="Times New Roman" w:eastAsia="Times New Roman" w:hAnsi="Times New Roman" w:cs="Times New Roman"/>
          <w:spacing w:val="-1"/>
          <w:sz w:val="28"/>
          <w:szCs w:val="28"/>
        </w:rPr>
        <w:t xml:space="preserve">. Кроме того, использовались </w:t>
      </w:r>
      <w:proofErr w:type="gramStart"/>
      <w:r w:rsidRPr="00657D0B">
        <w:rPr>
          <w:rFonts w:ascii="Times New Roman" w:eastAsia="Times New Roman" w:hAnsi="Times New Roman" w:cs="Times New Roman"/>
          <w:spacing w:val="-1"/>
          <w:sz w:val="28"/>
          <w:szCs w:val="28"/>
        </w:rPr>
        <w:t>всевозможные</w:t>
      </w:r>
      <w:proofErr w:type="gramEnd"/>
      <w:r w:rsidRPr="00657D0B">
        <w:rPr>
          <w:rFonts w:ascii="Times New Roman" w:eastAsia="Times New Roman" w:hAnsi="Times New Roman" w:cs="Times New Roman"/>
          <w:spacing w:val="-1"/>
          <w:sz w:val="28"/>
          <w:szCs w:val="28"/>
        </w:rPr>
        <w:t xml:space="preserve"> </w:t>
      </w:r>
      <w:proofErr w:type="spellStart"/>
      <w:r w:rsidRPr="00657D0B">
        <w:rPr>
          <w:rFonts w:ascii="Times New Roman" w:eastAsia="Times New Roman" w:hAnsi="Times New Roman" w:cs="Times New Roman"/>
          <w:spacing w:val="-1"/>
          <w:sz w:val="28"/>
          <w:szCs w:val="28"/>
        </w:rPr>
        <w:t>мессенджеры</w:t>
      </w:r>
      <w:proofErr w:type="spellEnd"/>
      <w:r w:rsidRPr="00657D0B">
        <w:rPr>
          <w:rFonts w:ascii="Times New Roman" w:eastAsia="Times New Roman" w:hAnsi="Times New Roman" w:cs="Times New Roman"/>
          <w:spacing w:val="-1"/>
          <w:sz w:val="28"/>
          <w:szCs w:val="28"/>
        </w:rPr>
        <w:t>, такие как:</w:t>
      </w:r>
      <w:proofErr w:type="spellStart"/>
      <w:r w:rsidRPr="00657D0B">
        <w:rPr>
          <w:rFonts w:ascii="Times New Roman" w:eastAsia="Times New Roman" w:hAnsi="Times New Roman" w:cs="Times New Roman"/>
          <w:spacing w:val="-1"/>
          <w:sz w:val="28"/>
          <w:szCs w:val="28"/>
          <w:lang w:val="en-US"/>
        </w:rPr>
        <w:t>WhatsApp</w:t>
      </w:r>
      <w:proofErr w:type="spellEnd"/>
      <w:r w:rsidRPr="00657D0B">
        <w:rPr>
          <w:rFonts w:ascii="Times New Roman" w:eastAsia="Times New Roman" w:hAnsi="Times New Roman" w:cs="Times New Roman"/>
          <w:spacing w:val="-1"/>
          <w:sz w:val="28"/>
          <w:szCs w:val="28"/>
        </w:rPr>
        <w:t xml:space="preserve">, </w:t>
      </w:r>
      <w:proofErr w:type="spellStart"/>
      <w:r w:rsidRPr="00657D0B">
        <w:rPr>
          <w:rFonts w:ascii="Times New Roman" w:eastAsia="Times New Roman" w:hAnsi="Times New Roman" w:cs="Times New Roman"/>
          <w:spacing w:val="-1"/>
          <w:sz w:val="28"/>
          <w:szCs w:val="28"/>
          <w:lang w:val="en-US"/>
        </w:rPr>
        <w:t>Viber</w:t>
      </w:r>
      <w:proofErr w:type="spellEnd"/>
      <w:r w:rsidRPr="00657D0B">
        <w:rPr>
          <w:rFonts w:ascii="Times New Roman" w:eastAsia="Times New Roman" w:hAnsi="Times New Roman" w:cs="Times New Roman"/>
          <w:spacing w:val="-1"/>
          <w:sz w:val="28"/>
          <w:szCs w:val="28"/>
        </w:rPr>
        <w:t xml:space="preserve">, </w:t>
      </w:r>
      <w:r w:rsidRPr="00657D0B">
        <w:rPr>
          <w:rFonts w:ascii="Times New Roman" w:eastAsia="Times New Roman" w:hAnsi="Times New Roman" w:cs="Times New Roman"/>
          <w:spacing w:val="-1"/>
          <w:sz w:val="28"/>
          <w:szCs w:val="28"/>
          <w:lang w:val="en-US"/>
        </w:rPr>
        <w:t>Skype</w:t>
      </w:r>
      <w:r w:rsidRPr="00657D0B">
        <w:rPr>
          <w:rFonts w:ascii="Times New Roman" w:eastAsia="Times New Roman" w:hAnsi="Times New Roman" w:cs="Times New Roman"/>
          <w:spacing w:val="-1"/>
          <w:sz w:val="28"/>
          <w:szCs w:val="28"/>
        </w:rPr>
        <w:t xml:space="preserve">, </w:t>
      </w:r>
      <w:proofErr w:type="spellStart"/>
      <w:r w:rsidRPr="00657D0B">
        <w:rPr>
          <w:rFonts w:ascii="Times New Roman" w:eastAsia="Times New Roman" w:hAnsi="Times New Roman" w:cs="Times New Roman"/>
          <w:spacing w:val="-1"/>
          <w:sz w:val="28"/>
          <w:szCs w:val="28"/>
          <w:lang w:val="en-US"/>
        </w:rPr>
        <w:t>Googlehangouts</w:t>
      </w:r>
      <w:proofErr w:type="spellEnd"/>
      <w:r w:rsidRPr="00657D0B">
        <w:rPr>
          <w:rFonts w:ascii="Times New Roman" w:eastAsia="Times New Roman" w:hAnsi="Times New Roman" w:cs="Times New Roman"/>
          <w:spacing w:val="-1"/>
          <w:sz w:val="28"/>
          <w:szCs w:val="28"/>
        </w:rPr>
        <w:t xml:space="preserve">, </w:t>
      </w:r>
      <w:r w:rsidR="0054654E">
        <w:rPr>
          <w:rFonts w:ascii="Times New Roman" w:eastAsia="Times New Roman" w:hAnsi="Times New Roman" w:cs="Times New Roman"/>
          <w:spacing w:val="-1"/>
          <w:sz w:val="28"/>
          <w:szCs w:val="28"/>
        </w:rPr>
        <w:t>Т</w:t>
      </w:r>
      <w:proofErr w:type="spellStart"/>
      <w:r w:rsidRPr="00657D0B">
        <w:rPr>
          <w:rFonts w:ascii="Times New Roman" w:eastAsia="Times New Roman" w:hAnsi="Times New Roman" w:cs="Times New Roman"/>
          <w:spacing w:val="-1"/>
          <w:sz w:val="28"/>
          <w:szCs w:val="28"/>
          <w:lang w:val="en-US"/>
        </w:rPr>
        <w:t>elegram</w:t>
      </w:r>
      <w:proofErr w:type="spellEnd"/>
      <w:r w:rsidRPr="00657D0B">
        <w:rPr>
          <w:rFonts w:ascii="Times New Roman" w:eastAsia="Times New Roman" w:hAnsi="Times New Roman" w:cs="Times New Roman"/>
          <w:spacing w:val="-1"/>
          <w:sz w:val="28"/>
          <w:szCs w:val="28"/>
        </w:rPr>
        <w:t xml:space="preserve">, </w:t>
      </w:r>
      <w:proofErr w:type="spellStart"/>
      <w:r w:rsidRPr="00657D0B">
        <w:rPr>
          <w:rFonts w:ascii="Times New Roman" w:eastAsia="Times New Roman" w:hAnsi="Times New Roman" w:cs="Times New Roman"/>
          <w:spacing w:val="-1"/>
          <w:sz w:val="28"/>
          <w:szCs w:val="28"/>
          <w:lang w:val="en-US"/>
        </w:rPr>
        <w:t>Facebookmessenger</w:t>
      </w:r>
      <w:proofErr w:type="spellEnd"/>
      <w:r w:rsidRPr="00657D0B">
        <w:rPr>
          <w:rFonts w:ascii="Times New Roman" w:eastAsia="Times New Roman" w:hAnsi="Times New Roman" w:cs="Times New Roman"/>
          <w:spacing w:val="-1"/>
          <w:sz w:val="28"/>
          <w:szCs w:val="28"/>
        </w:rPr>
        <w:t xml:space="preserve"> и другие.</w:t>
      </w:r>
    </w:p>
    <w:p w:rsidR="00940139" w:rsidRPr="00657D0B" w:rsidRDefault="00940139" w:rsidP="002E6C59">
      <w:pPr>
        <w:widowControl w:val="0"/>
        <w:shd w:val="clear" w:color="auto" w:fill="FFFFFF"/>
        <w:spacing w:after="0" w:line="360" w:lineRule="auto"/>
        <w:ind w:firstLine="709"/>
        <w:jc w:val="both"/>
        <w:rPr>
          <w:rFonts w:ascii="Times New Roman" w:hAnsi="Times New Roman" w:cs="Times New Roman"/>
          <w:sz w:val="28"/>
          <w:szCs w:val="28"/>
        </w:rPr>
      </w:pPr>
      <w:r w:rsidRPr="00657D0B">
        <w:rPr>
          <w:rFonts w:ascii="Times New Roman" w:eastAsia="Times New Roman" w:hAnsi="Times New Roman" w:cs="Times New Roman"/>
          <w:spacing w:val="-1"/>
          <w:sz w:val="28"/>
          <w:szCs w:val="28"/>
        </w:rPr>
        <w:t xml:space="preserve">Учебная и учебно-методическая литература, включенная в рабочие программы </w:t>
      </w:r>
      <w:r w:rsidRPr="00657D0B">
        <w:rPr>
          <w:rFonts w:ascii="Times New Roman" w:eastAsia="Times New Roman" w:hAnsi="Times New Roman" w:cs="Times New Roman"/>
          <w:sz w:val="28"/>
          <w:szCs w:val="28"/>
        </w:rPr>
        <w:t>дисциплин всех направлений, отвечает требованиям достаточности и современности.</w:t>
      </w:r>
    </w:p>
    <w:p w:rsidR="00940139" w:rsidRPr="00657D0B" w:rsidRDefault="00940139" w:rsidP="002E6C59">
      <w:pPr>
        <w:widowControl w:val="0"/>
        <w:spacing w:after="0" w:line="360" w:lineRule="auto"/>
        <w:ind w:firstLine="709"/>
        <w:jc w:val="both"/>
        <w:rPr>
          <w:rFonts w:ascii="Times New Roman" w:eastAsia="Calibri" w:hAnsi="Times New Roman" w:cs="Times New Roman"/>
          <w:sz w:val="28"/>
          <w:szCs w:val="28"/>
        </w:rPr>
      </w:pPr>
      <w:proofErr w:type="gramStart"/>
      <w:r w:rsidRPr="00657D0B">
        <w:rPr>
          <w:rFonts w:ascii="Times New Roman" w:hAnsi="Times New Roman" w:cs="Times New Roman"/>
          <w:sz w:val="28"/>
          <w:szCs w:val="28"/>
        </w:rPr>
        <w:t xml:space="preserve">По всем дисциплинам направлений подготовки в филиале имеются </w:t>
      </w:r>
      <w:r w:rsidRPr="00657D0B">
        <w:rPr>
          <w:rFonts w:ascii="Times New Roman" w:eastAsia="Calibri" w:hAnsi="Times New Roman" w:cs="Times New Roman"/>
          <w:sz w:val="28"/>
          <w:szCs w:val="28"/>
        </w:rPr>
        <w:t>рабочие программы, методические указания по изучению дисциплины, методические указания по выполнению практических и лабораторных работ, методические указания по выполнению курсовых работ и рефератов, методические указания по самостоятельной работе студентов, методические указания по прохождению практик, фонды оценочных средств (тесты, задания, вопросы для экзамена, зачета), интерактивные технологии, дополнительный материал (словари, глоссарии).</w:t>
      </w:r>
      <w:proofErr w:type="gramEnd"/>
    </w:p>
    <w:p w:rsidR="00BC4384" w:rsidRDefault="00940139" w:rsidP="002E6C59">
      <w:pPr>
        <w:widowControl w:val="0"/>
        <w:spacing w:after="0" w:line="360" w:lineRule="auto"/>
        <w:ind w:firstLine="709"/>
        <w:jc w:val="both"/>
        <w:rPr>
          <w:rFonts w:ascii="Times New Roman" w:hAnsi="Times New Roman" w:cs="Times New Roman"/>
          <w:sz w:val="28"/>
          <w:szCs w:val="28"/>
        </w:rPr>
      </w:pPr>
      <w:r w:rsidRPr="00657D0B">
        <w:rPr>
          <w:rFonts w:ascii="Times New Roman" w:hAnsi="Times New Roman" w:cs="Times New Roman"/>
          <w:sz w:val="28"/>
          <w:szCs w:val="28"/>
        </w:rPr>
        <w:t xml:space="preserve">Электронная информационно-образовательная среда филиала обеспечивает доступ к учебным планам, рабочим программам дисциплин и практик через сайт организации; ход образовательного процесса, результаты промежуточной аттестации и результаты освоения программы бакалавриата осуществляется через сервер организации. </w:t>
      </w:r>
    </w:p>
    <w:p w:rsidR="00940139" w:rsidRPr="00657D0B" w:rsidRDefault="00940139" w:rsidP="002E6C59">
      <w:pPr>
        <w:widowControl w:val="0"/>
        <w:spacing w:after="0" w:line="360" w:lineRule="auto"/>
        <w:ind w:firstLine="709"/>
        <w:jc w:val="both"/>
        <w:rPr>
          <w:rFonts w:ascii="Times New Roman" w:eastAsia="Calibri" w:hAnsi="Times New Roman" w:cs="Times New Roman"/>
          <w:sz w:val="28"/>
          <w:szCs w:val="28"/>
        </w:rPr>
      </w:pPr>
      <w:proofErr w:type="gramStart"/>
      <w:r w:rsidRPr="00657D0B">
        <w:rPr>
          <w:rFonts w:ascii="Times New Roman" w:hAnsi="Times New Roman" w:cs="Times New Roman"/>
          <w:sz w:val="28"/>
          <w:szCs w:val="28"/>
        </w:rPr>
        <w:t>Сформированы</w:t>
      </w:r>
      <w:proofErr w:type="gramEnd"/>
      <w:r w:rsidRPr="00657D0B">
        <w:rPr>
          <w:rFonts w:ascii="Times New Roman" w:hAnsi="Times New Roman" w:cs="Times New Roman"/>
          <w:sz w:val="28"/>
          <w:szCs w:val="28"/>
        </w:rPr>
        <w:t xml:space="preserve"> электронные портфолио обучающихся с сохранением работ обучающихся, рецензий и оценок. </w:t>
      </w:r>
      <w:r w:rsidRPr="00657D0B">
        <w:rPr>
          <w:rFonts w:ascii="Times New Roman" w:eastAsia="Times New Roman" w:hAnsi="Times New Roman" w:cs="Times New Roman"/>
          <w:sz w:val="28"/>
          <w:szCs w:val="28"/>
        </w:rPr>
        <w:t>В 202</w:t>
      </w:r>
      <w:r w:rsidR="004B0AF4">
        <w:rPr>
          <w:rFonts w:ascii="Times New Roman" w:eastAsia="Times New Roman" w:hAnsi="Times New Roman" w:cs="Times New Roman"/>
          <w:sz w:val="28"/>
          <w:szCs w:val="28"/>
        </w:rPr>
        <w:t>2</w:t>
      </w:r>
      <w:r w:rsidRPr="00657D0B">
        <w:rPr>
          <w:rFonts w:ascii="Times New Roman" w:eastAsia="Times New Roman" w:hAnsi="Times New Roman" w:cs="Times New Roman"/>
          <w:sz w:val="28"/>
          <w:szCs w:val="28"/>
        </w:rPr>
        <w:t xml:space="preserve"> году библиотека, как и в предыдущие годы, на основании договоров университета с </w:t>
      </w:r>
      <w:r w:rsidRPr="00657D0B">
        <w:rPr>
          <w:rFonts w:ascii="Times New Roman" w:eastAsia="Times New Roman" w:hAnsi="Times New Roman" w:cs="Times New Roman"/>
          <w:spacing w:val="-2"/>
          <w:sz w:val="28"/>
          <w:szCs w:val="28"/>
        </w:rPr>
        <w:t>ООО «</w:t>
      </w:r>
      <w:proofErr w:type="spellStart"/>
      <w:r w:rsidRPr="00657D0B">
        <w:rPr>
          <w:rFonts w:ascii="Times New Roman" w:eastAsia="Times New Roman" w:hAnsi="Times New Roman" w:cs="Times New Roman"/>
          <w:spacing w:val="-2"/>
          <w:sz w:val="28"/>
          <w:szCs w:val="28"/>
        </w:rPr>
        <w:t>НексМедиа</w:t>
      </w:r>
      <w:proofErr w:type="spellEnd"/>
      <w:r w:rsidRPr="00657D0B">
        <w:rPr>
          <w:rFonts w:ascii="Times New Roman" w:eastAsia="Times New Roman" w:hAnsi="Times New Roman" w:cs="Times New Roman"/>
          <w:spacing w:val="-2"/>
          <w:sz w:val="28"/>
          <w:szCs w:val="28"/>
        </w:rPr>
        <w:t xml:space="preserve">» и </w:t>
      </w:r>
      <w:r w:rsidR="00540676">
        <w:rPr>
          <w:rFonts w:ascii="Times New Roman" w:eastAsia="Times New Roman" w:hAnsi="Times New Roman" w:cs="Times New Roman"/>
          <w:spacing w:val="-1"/>
          <w:sz w:val="28"/>
          <w:szCs w:val="28"/>
        </w:rPr>
        <w:t xml:space="preserve">с оператором </w:t>
      </w:r>
      <w:r w:rsidRPr="00657D0B">
        <w:rPr>
          <w:rFonts w:ascii="Times New Roman" w:eastAsia="Times New Roman" w:hAnsi="Times New Roman" w:cs="Times New Roman"/>
          <w:spacing w:val="-1"/>
          <w:sz w:val="28"/>
          <w:szCs w:val="28"/>
        </w:rPr>
        <w:t xml:space="preserve">«Национальной электронной библиотеки – ФГБУ «РГБ» </w:t>
      </w:r>
      <w:r w:rsidRPr="00657D0B">
        <w:rPr>
          <w:rFonts w:ascii="Times New Roman" w:eastAsia="Times New Roman" w:hAnsi="Times New Roman" w:cs="Times New Roman"/>
          <w:spacing w:val="-2"/>
          <w:sz w:val="28"/>
          <w:szCs w:val="28"/>
        </w:rPr>
        <w:t xml:space="preserve">предоставляет </w:t>
      </w:r>
      <w:r w:rsidRPr="00657D0B">
        <w:rPr>
          <w:rFonts w:ascii="Times New Roman" w:eastAsia="Times New Roman" w:hAnsi="Times New Roman" w:cs="Times New Roman"/>
          <w:spacing w:val="-1"/>
          <w:sz w:val="28"/>
          <w:szCs w:val="28"/>
        </w:rPr>
        <w:t>безвозмездный</w:t>
      </w:r>
      <w:r w:rsidRPr="00657D0B">
        <w:rPr>
          <w:rFonts w:ascii="Times New Roman" w:eastAsia="Times New Roman" w:hAnsi="Times New Roman" w:cs="Times New Roman"/>
          <w:spacing w:val="-2"/>
          <w:sz w:val="28"/>
          <w:szCs w:val="28"/>
        </w:rPr>
        <w:t xml:space="preserve"> доступ пользователям филиала к электронно-</w:t>
      </w:r>
      <w:r w:rsidRPr="00657D0B">
        <w:rPr>
          <w:rFonts w:ascii="Times New Roman" w:eastAsia="Times New Roman" w:hAnsi="Times New Roman" w:cs="Times New Roman"/>
          <w:sz w:val="28"/>
          <w:szCs w:val="28"/>
        </w:rPr>
        <w:t xml:space="preserve">библиотечной системе «Университетская библиотека </w:t>
      </w:r>
      <w:r w:rsidRPr="00657D0B">
        <w:rPr>
          <w:rFonts w:ascii="Times New Roman" w:eastAsia="Times New Roman" w:hAnsi="Times New Roman" w:cs="Times New Roman"/>
          <w:sz w:val="28"/>
          <w:szCs w:val="28"/>
          <w:lang w:val="en-US"/>
        </w:rPr>
        <w:t>ONLINE</w:t>
      </w:r>
      <w:r w:rsidRPr="00657D0B">
        <w:rPr>
          <w:rFonts w:ascii="Times New Roman" w:eastAsia="Times New Roman" w:hAnsi="Times New Roman" w:cs="Times New Roman"/>
          <w:sz w:val="28"/>
          <w:szCs w:val="28"/>
        </w:rPr>
        <w:t xml:space="preserve">» (базовой </w:t>
      </w:r>
      <w:r w:rsidRPr="00657D0B">
        <w:rPr>
          <w:rFonts w:ascii="Times New Roman" w:eastAsia="Times New Roman" w:hAnsi="Times New Roman" w:cs="Times New Roman"/>
          <w:spacing w:val="-1"/>
          <w:sz w:val="28"/>
          <w:szCs w:val="28"/>
        </w:rPr>
        <w:t xml:space="preserve">коллекции) и к объектам Национальной электронной библиотеки. </w:t>
      </w:r>
      <w:r w:rsidRPr="00657D0B">
        <w:rPr>
          <w:rFonts w:ascii="Times New Roman" w:hAnsi="Times New Roman" w:cs="Times New Roman"/>
          <w:sz w:val="28"/>
          <w:szCs w:val="28"/>
        </w:rPr>
        <w:t xml:space="preserve">Взаимодействие между участниками образовательного процесса осуществляется посредством имеющихся в организации сети «Интернет», учебного портала </w:t>
      </w:r>
      <w:r w:rsidR="00BC4384">
        <w:rPr>
          <w:rFonts w:ascii="Times New Roman" w:hAnsi="Times New Roman" w:cs="Times New Roman"/>
          <w:sz w:val="28"/>
          <w:szCs w:val="28"/>
          <w:lang w:val="en-US"/>
        </w:rPr>
        <w:t>MOODL</w:t>
      </w:r>
      <w:r w:rsidRPr="00657D0B">
        <w:rPr>
          <w:rFonts w:ascii="Times New Roman" w:hAnsi="Times New Roman" w:cs="Times New Roman"/>
          <w:sz w:val="28"/>
          <w:szCs w:val="28"/>
        </w:rPr>
        <w:t>. Используется система видеоконференций со свободным доступом (</w:t>
      </w:r>
      <w:r w:rsidRPr="00657D0B">
        <w:rPr>
          <w:rFonts w:ascii="Times New Roman" w:hAnsi="Times New Roman" w:cs="Times New Roman"/>
          <w:sz w:val="28"/>
          <w:szCs w:val="28"/>
          <w:lang w:val="en-US"/>
        </w:rPr>
        <w:t>zoom</w:t>
      </w:r>
      <w:r w:rsidRPr="00657D0B">
        <w:rPr>
          <w:rFonts w:ascii="Times New Roman" w:hAnsi="Times New Roman" w:cs="Times New Roman"/>
          <w:sz w:val="28"/>
          <w:szCs w:val="28"/>
        </w:rPr>
        <w:t xml:space="preserve">, </w:t>
      </w:r>
      <w:r w:rsidRPr="00657D0B">
        <w:rPr>
          <w:rFonts w:ascii="Times New Roman" w:hAnsi="Times New Roman" w:cs="Times New Roman"/>
          <w:sz w:val="28"/>
          <w:szCs w:val="28"/>
          <w:lang w:val="en-US"/>
        </w:rPr>
        <w:t>hangouts</w:t>
      </w:r>
      <w:r w:rsidRPr="00657D0B">
        <w:rPr>
          <w:rFonts w:ascii="Times New Roman" w:hAnsi="Times New Roman" w:cs="Times New Roman"/>
          <w:sz w:val="28"/>
          <w:szCs w:val="28"/>
        </w:rPr>
        <w:t xml:space="preserve">. </w:t>
      </w:r>
      <w:proofErr w:type="spellStart"/>
      <w:r w:rsidRPr="00657D0B">
        <w:rPr>
          <w:rFonts w:ascii="Times New Roman" w:hAnsi="Times New Roman" w:cs="Times New Roman"/>
          <w:sz w:val="28"/>
          <w:szCs w:val="28"/>
          <w:lang w:val="en-US"/>
        </w:rPr>
        <w:t>google</w:t>
      </w:r>
      <w:proofErr w:type="spellEnd"/>
      <w:r w:rsidRPr="00657D0B">
        <w:rPr>
          <w:rFonts w:ascii="Times New Roman" w:hAnsi="Times New Roman" w:cs="Times New Roman"/>
          <w:sz w:val="28"/>
          <w:szCs w:val="28"/>
        </w:rPr>
        <w:t xml:space="preserve">. </w:t>
      </w:r>
      <w:r w:rsidRPr="00657D0B">
        <w:rPr>
          <w:rFonts w:ascii="Times New Roman" w:hAnsi="Times New Roman" w:cs="Times New Roman"/>
          <w:sz w:val="28"/>
          <w:szCs w:val="28"/>
          <w:lang w:val="en-US"/>
        </w:rPr>
        <w:t>com</w:t>
      </w:r>
      <w:r w:rsidRPr="00657D0B">
        <w:rPr>
          <w:rFonts w:ascii="Times New Roman" w:hAnsi="Times New Roman" w:cs="Times New Roman"/>
          <w:sz w:val="28"/>
          <w:szCs w:val="28"/>
        </w:rPr>
        <w:t>).Функционирование электронно-информационной среды обеспечивается работниками отдела организации информационных технологий и технических средств обучения.</w:t>
      </w:r>
    </w:p>
    <w:p w:rsidR="00940139" w:rsidRPr="00C14F04" w:rsidRDefault="00940139" w:rsidP="002E6C59">
      <w:pPr>
        <w:widowControl w:val="0"/>
        <w:spacing w:after="0" w:line="360" w:lineRule="auto"/>
        <w:ind w:firstLine="709"/>
        <w:jc w:val="both"/>
        <w:rPr>
          <w:rFonts w:ascii="Times New Roman" w:eastAsia="Calibri" w:hAnsi="Times New Roman" w:cs="Times New Roman"/>
          <w:sz w:val="28"/>
          <w:szCs w:val="28"/>
        </w:rPr>
      </w:pPr>
      <w:r w:rsidRPr="00657D0B">
        <w:rPr>
          <w:rFonts w:ascii="Times New Roman" w:eastAsia="Calibri" w:hAnsi="Times New Roman" w:cs="Times New Roman"/>
          <w:sz w:val="28"/>
          <w:szCs w:val="28"/>
        </w:rPr>
        <w:t xml:space="preserve">Фонд библиотеки является многоотраслевым. В нем представлена учебная, учебно-методическая, научная, справочная литература, периодические издания по всем направлениям подготовки и специальностям, реализуемым в филиале. </w:t>
      </w:r>
      <w:proofErr w:type="gramStart"/>
      <w:r w:rsidRPr="00657D0B">
        <w:rPr>
          <w:rFonts w:ascii="Times New Roman" w:eastAsia="Calibri" w:hAnsi="Times New Roman" w:cs="Times New Roman"/>
          <w:sz w:val="28"/>
          <w:szCs w:val="28"/>
        </w:rPr>
        <w:t xml:space="preserve">Общее количество единиц хранения фонда библиотеки для обучающихся, получающих среднее профессиональное </w:t>
      </w:r>
      <w:r w:rsidR="005E423A" w:rsidRPr="00657D0B">
        <w:rPr>
          <w:rFonts w:ascii="Times New Roman" w:eastAsia="Calibri" w:hAnsi="Times New Roman" w:cs="Times New Roman"/>
          <w:sz w:val="28"/>
          <w:szCs w:val="28"/>
        </w:rPr>
        <w:t xml:space="preserve">и высшее </w:t>
      </w:r>
      <w:r w:rsidRPr="00657D0B">
        <w:rPr>
          <w:rFonts w:ascii="Times New Roman" w:eastAsia="Calibri" w:hAnsi="Times New Roman" w:cs="Times New Roman"/>
          <w:sz w:val="28"/>
          <w:szCs w:val="28"/>
        </w:rPr>
        <w:t xml:space="preserve">образование, составляет </w:t>
      </w:r>
      <w:r w:rsidRPr="00657D0B">
        <w:rPr>
          <w:rFonts w:ascii="Times New Roman" w:hAnsi="Times New Roman" w:cs="Times New Roman"/>
          <w:sz w:val="28"/>
          <w:szCs w:val="28"/>
        </w:rPr>
        <w:t>16</w:t>
      </w:r>
      <w:r w:rsidR="004B0AF4">
        <w:rPr>
          <w:rFonts w:ascii="Times New Roman" w:hAnsi="Times New Roman" w:cs="Times New Roman"/>
          <w:sz w:val="28"/>
          <w:szCs w:val="28"/>
        </w:rPr>
        <w:t> </w:t>
      </w:r>
      <w:r w:rsidRPr="00657D0B">
        <w:rPr>
          <w:rFonts w:ascii="Times New Roman" w:hAnsi="Times New Roman" w:cs="Times New Roman"/>
          <w:sz w:val="28"/>
          <w:szCs w:val="28"/>
        </w:rPr>
        <w:t>481</w:t>
      </w:r>
      <w:r w:rsidR="004B0AF4">
        <w:rPr>
          <w:rFonts w:ascii="Times New Roman" w:hAnsi="Times New Roman" w:cs="Times New Roman"/>
          <w:sz w:val="28"/>
          <w:szCs w:val="28"/>
        </w:rPr>
        <w:t xml:space="preserve"> </w:t>
      </w:r>
      <w:r w:rsidRPr="00657D0B">
        <w:rPr>
          <w:rFonts w:ascii="Times New Roman" w:hAnsi="Times New Roman" w:cs="Times New Roman"/>
          <w:sz w:val="28"/>
          <w:szCs w:val="28"/>
        </w:rPr>
        <w:t>экз. основной и дополнительной литературы</w:t>
      </w:r>
      <w:r w:rsidRPr="00657D0B">
        <w:rPr>
          <w:rFonts w:ascii="Times New Roman" w:eastAsia="Calibri" w:hAnsi="Times New Roman" w:cs="Times New Roman"/>
          <w:sz w:val="28"/>
          <w:szCs w:val="28"/>
        </w:rPr>
        <w:t xml:space="preserve"> на общую сумму </w:t>
      </w:r>
      <w:r w:rsidR="00266810" w:rsidRPr="00266810">
        <w:rPr>
          <w:rFonts w:ascii="Times New Roman" w:hAnsi="Times New Roman" w:cs="Times New Roman"/>
          <w:sz w:val="28"/>
          <w:szCs w:val="28"/>
        </w:rPr>
        <w:t>2 5</w:t>
      </w:r>
      <w:r w:rsidRPr="00266810">
        <w:rPr>
          <w:rFonts w:ascii="Times New Roman" w:hAnsi="Times New Roman" w:cs="Times New Roman"/>
          <w:sz w:val="28"/>
          <w:szCs w:val="28"/>
        </w:rPr>
        <w:t>0</w:t>
      </w:r>
      <w:r w:rsidR="00266810" w:rsidRPr="00266810">
        <w:rPr>
          <w:rFonts w:ascii="Times New Roman" w:hAnsi="Times New Roman" w:cs="Times New Roman"/>
          <w:sz w:val="28"/>
          <w:szCs w:val="28"/>
        </w:rPr>
        <w:t>6 7</w:t>
      </w:r>
      <w:r w:rsidRPr="00266810">
        <w:rPr>
          <w:rFonts w:ascii="Times New Roman" w:hAnsi="Times New Roman" w:cs="Times New Roman"/>
          <w:sz w:val="28"/>
          <w:szCs w:val="28"/>
        </w:rPr>
        <w:t>5</w:t>
      </w:r>
      <w:r w:rsidR="00266810" w:rsidRPr="00266810">
        <w:rPr>
          <w:rFonts w:ascii="Times New Roman" w:hAnsi="Times New Roman" w:cs="Times New Roman"/>
          <w:sz w:val="28"/>
          <w:szCs w:val="28"/>
        </w:rPr>
        <w:t>1,80</w:t>
      </w:r>
      <w:r w:rsidRPr="00657D0B">
        <w:rPr>
          <w:rFonts w:ascii="Times New Roman" w:eastAsia="Calibri" w:hAnsi="Times New Roman" w:cs="Times New Roman"/>
          <w:sz w:val="28"/>
          <w:szCs w:val="28"/>
        </w:rPr>
        <w:t xml:space="preserve"> руб</w:t>
      </w:r>
      <w:r w:rsidR="00266810">
        <w:rPr>
          <w:rFonts w:ascii="Times New Roman" w:eastAsia="Calibri" w:hAnsi="Times New Roman" w:cs="Times New Roman"/>
          <w:sz w:val="28"/>
          <w:szCs w:val="28"/>
        </w:rPr>
        <w:t>.</w:t>
      </w:r>
      <w:r w:rsidRPr="00657D0B">
        <w:rPr>
          <w:rFonts w:ascii="Times New Roman" w:eastAsia="Calibri" w:hAnsi="Times New Roman" w:cs="Times New Roman"/>
          <w:sz w:val="28"/>
          <w:szCs w:val="28"/>
        </w:rPr>
        <w:t>;</w:t>
      </w:r>
      <w:r w:rsidR="00BB7CAA">
        <w:rPr>
          <w:rFonts w:ascii="Times New Roman" w:eastAsia="Calibri" w:hAnsi="Times New Roman" w:cs="Times New Roman"/>
          <w:sz w:val="28"/>
          <w:szCs w:val="28"/>
        </w:rPr>
        <w:t xml:space="preserve"> </w:t>
      </w:r>
      <w:r w:rsidRPr="00EF07B6">
        <w:rPr>
          <w:rFonts w:ascii="Times New Roman" w:hAnsi="Times New Roman" w:cs="Times New Roman"/>
          <w:sz w:val="28"/>
          <w:szCs w:val="28"/>
        </w:rPr>
        <w:t>1</w:t>
      </w:r>
      <w:r w:rsidR="00EF07B6" w:rsidRPr="00EF07B6">
        <w:rPr>
          <w:rFonts w:ascii="Times New Roman" w:hAnsi="Times New Roman" w:cs="Times New Roman"/>
          <w:sz w:val="28"/>
          <w:szCs w:val="28"/>
        </w:rPr>
        <w:t>31</w:t>
      </w:r>
      <w:r w:rsidRPr="00EF07B6">
        <w:rPr>
          <w:rFonts w:ascii="Times New Roman" w:hAnsi="Times New Roman" w:cs="Times New Roman"/>
          <w:sz w:val="28"/>
          <w:szCs w:val="28"/>
        </w:rPr>
        <w:t xml:space="preserve"> </w:t>
      </w:r>
      <w:r w:rsidR="00EF07B6" w:rsidRPr="00EF07B6">
        <w:rPr>
          <w:rFonts w:ascii="Times New Roman" w:hAnsi="Times New Roman" w:cs="Times New Roman"/>
          <w:sz w:val="28"/>
          <w:szCs w:val="28"/>
        </w:rPr>
        <w:t>598</w:t>
      </w:r>
      <w:r w:rsidRPr="004B0AF4">
        <w:rPr>
          <w:rFonts w:ascii="Times New Roman" w:eastAsia="Calibri" w:hAnsi="Times New Roman" w:cs="Times New Roman"/>
          <w:color w:val="FF0000"/>
          <w:sz w:val="28"/>
          <w:szCs w:val="28"/>
        </w:rPr>
        <w:t xml:space="preserve"> </w:t>
      </w:r>
      <w:r w:rsidRPr="00657D0B">
        <w:rPr>
          <w:rFonts w:ascii="Times New Roman" w:eastAsia="Calibri" w:hAnsi="Times New Roman" w:cs="Times New Roman"/>
          <w:sz w:val="28"/>
          <w:szCs w:val="28"/>
        </w:rPr>
        <w:t>экземпляра на электронных носителях.</w:t>
      </w:r>
      <w:proofErr w:type="gramEnd"/>
      <w:r w:rsidRPr="00657D0B">
        <w:rPr>
          <w:rFonts w:ascii="Times New Roman" w:eastAsia="Calibri" w:hAnsi="Times New Roman" w:cs="Times New Roman"/>
          <w:sz w:val="28"/>
          <w:szCs w:val="28"/>
        </w:rPr>
        <w:t xml:space="preserve"> Библиотечный фонд филиала укомплектован изданиями основной учебной литературы из расчета обеспечения каждого обучающегося минимумом обязательной учебной литературы по всем циклам дисциплин, реализуемых образовательными программами</w:t>
      </w:r>
      <w:r w:rsidRPr="00657D0B">
        <w:rPr>
          <w:rFonts w:ascii="Times New Roman" w:hAnsi="Times New Roman" w:cs="Times New Roman"/>
          <w:sz w:val="28"/>
          <w:szCs w:val="28"/>
        </w:rPr>
        <w:t xml:space="preserve">. </w:t>
      </w:r>
      <w:r w:rsidRPr="00657D0B">
        <w:rPr>
          <w:rFonts w:ascii="Times New Roman" w:eastAsia="Calibri" w:hAnsi="Times New Roman" w:cs="Times New Roman"/>
          <w:sz w:val="28"/>
          <w:szCs w:val="28"/>
        </w:rPr>
        <w:t>Студенты филиала имеют доступ к современным информационным базам, выход в Интернет, электронно-библиотечным системам.</w:t>
      </w:r>
      <w:r w:rsidR="008D0991">
        <w:rPr>
          <w:rFonts w:ascii="Times New Roman" w:eastAsia="Calibri" w:hAnsi="Times New Roman" w:cs="Times New Roman"/>
          <w:sz w:val="28"/>
          <w:szCs w:val="28"/>
        </w:rPr>
        <w:t xml:space="preserve"> </w:t>
      </w:r>
      <w:r w:rsidRPr="00657D0B">
        <w:rPr>
          <w:rFonts w:ascii="Times New Roman" w:hAnsi="Times New Roman" w:cs="Times New Roman"/>
          <w:sz w:val="28"/>
          <w:szCs w:val="28"/>
        </w:rPr>
        <w:t>Б</w:t>
      </w:r>
      <w:r w:rsidRPr="00657D0B">
        <w:rPr>
          <w:rFonts w:ascii="Times New Roman" w:eastAsia="Calibri" w:hAnsi="Times New Roman" w:cs="Times New Roman"/>
          <w:sz w:val="28"/>
          <w:szCs w:val="28"/>
        </w:rPr>
        <w:t xml:space="preserve">иблиотека располагает фондом периодических изданий в количестве </w:t>
      </w:r>
      <w:r w:rsidR="00EF07B6">
        <w:rPr>
          <w:rFonts w:ascii="Times New Roman" w:eastAsia="Calibri" w:hAnsi="Times New Roman" w:cs="Times New Roman"/>
          <w:sz w:val="28"/>
          <w:szCs w:val="28"/>
        </w:rPr>
        <w:t>14</w:t>
      </w:r>
      <w:r w:rsidRPr="00657D0B">
        <w:rPr>
          <w:rFonts w:ascii="Times New Roman" w:eastAsia="Calibri" w:hAnsi="Times New Roman" w:cs="Times New Roman"/>
          <w:sz w:val="28"/>
          <w:szCs w:val="28"/>
        </w:rPr>
        <w:t xml:space="preserve"> наименований.</w:t>
      </w:r>
      <w:r w:rsidR="002F14C5">
        <w:rPr>
          <w:rFonts w:ascii="Times New Roman" w:eastAsia="Calibri" w:hAnsi="Times New Roman" w:cs="Times New Roman"/>
          <w:sz w:val="28"/>
          <w:szCs w:val="28"/>
        </w:rPr>
        <w:t xml:space="preserve"> </w:t>
      </w:r>
      <w:r w:rsidRPr="00C14F04">
        <w:rPr>
          <w:rFonts w:ascii="Times New Roman" w:hAnsi="Times New Roman" w:cs="Times New Roman"/>
          <w:sz w:val="28"/>
          <w:szCs w:val="28"/>
        </w:rPr>
        <w:t xml:space="preserve">В </w:t>
      </w:r>
      <w:r w:rsidRPr="00C14F04">
        <w:rPr>
          <w:rFonts w:ascii="Times New Roman" w:eastAsia="Calibri" w:hAnsi="Times New Roman" w:cs="Times New Roman"/>
          <w:sz w:val="28"/>
          <w:szCs w:val="28"/>
        </w:rPr>
        <w:t>202</w:t>
      </w:r>
      <w:r w:rsidR="004B0AF4">
        <w:rPr>
          <w:rFonts w:ascii="Times New Roman" w:eastAsia="Calibri" w:hAnsi="Times New Roman" w:cs="Times New Roman"/>
          <w:sz w:val="28"/>
          <w:szCs w:val="28"/>
        </w:rPr>
        <w:t>1</w:t>
      </w:r>
      <w:r w:rsidR="005E3228">
        <w:rPr>
          <w:rFonts w:ascii="Times New Roman" w:eastAsia="Calibri" w:hAnsi="Times New Roman" w:cs="Times New Roman"/>
          <w:sz w:val="28"/>
          <w:szCs w:val="28"/>
        </w:rPr>
        <w:t>/</w:t>
      </w:r>
      <w:r w:rsidR="00371D54" w:rsidRPr="00371D54">
        <w:rPr>
          <w:rFonts w:ascii="Times New Roman" w:eastAsia="Calibri" w:hAnsi="Times New Roman" w:cs="Times New Roman"/>
          <w:sz w:val="28"/>
          <w:szCs w:val="28"/>
        </w:rPr>
        <w:t>202</w:t>
      </w:r>
      <w:r w:rsidR="005E3228">
        <w:rPr>
          <w:rFonts w:ascii="Times New Roman" w:eastAsia="Calibri" w:hAnsi="Times New Roman" w:cs="Times New Roman"/>
          <w:sz w:val="28"/>
          <w:szCs w:val="28"/>
        </w:rPr>
        <w:t>2</w:t>
      </w:r>
      <w:r w:rsidR="00371D54" w:rsidRPr="00371D54">
        <w:rPr>
          <w:rFonts w:ascii="Times New Roman" w:eastAsia="Calibri" w:hAnsi="Times New Roman" w:cs="Times New Roman"/>
          <w:sz w:val="28"/>
          <w:szCs w:val="28"/>
        </w:rPr>
        <w:t xml:space="preserve"> </w:t>
      </w:r>
      <w:r w:rsidR="00371D54">
        <w:rPr>
          <w:rFonts w:ascii="Times New Roman" w:eastAsia="Calibri" w:hAnsi="Times New Roman" w:cs="Times New Roman"/>
          <w:sz w:val="28"/>
          <w:szCs w:val="28"/>
        </w:rPr>
        <w:t xml:space="preserve">учебном </w:t>
      </w:r>
      <w:r w:rsidRPr="00C14F04">
        <w:rPr>
          <w:rFonts w:ascii="Times New Roman" w:eastAsia="Calibri" w:hAnsi="Times New Roman" w:cs="Times New Roman"/>
          <w:sz w:val="28"/>
          <w:szCs w:val="28"/>
        </w:rPr>
        <w:t>году расходы на периодиче</w:t>
      </w:r>
      <w:r w:rsidR="00540676">
        <w:rPr>
          <w:rFonts w:ascii="Times New Roman" w:eastAsia="Calibri" w:hAnsi="Times New Roman" w:cs="Times New Roman"/>
          <w:sz w:val="28"/>
          <w:szCs w:val="28"/>
        </w:rPr>
        <w:t xml:space="preserve">ские издания составили более </w:t>
      </w:r>
      <w:r w:rsidR="00EF07B6" w:rsidRPr="00541ECC">
        <w:rPr>
          <w:rFonts w:ascii="Times New Roman" w:eastAsia="Calibri" w:hAnsi="Times New Roman" w:cs="Times New Roman"/>
          <w:sz w:val="28"/>
          <w:szCs w:val="28"/>
        </w:rPr>
        <w:t>14 2</w:t>
      </w:r>
      <w:r w:rsidRPr="00541ECC">
        <w:rPr>
          <w:rFonts w:ascii="Times New Roman" w:eastAsia="Calibri" w:hAnsi="Times New Roman" w:cs="Times New Roman"/>
          <w:sz w:val="28"/>
          <w:szCs w:val="28"/>
        </w:rPr>
        <w:t>5</w:t>
      </w:r>
      <w:r w:rsidR="00EF07B6" w:rsidRPr="00541ECC">
        <w:rPr>
          <w:rFonts w:ascii="Times New Roman" w:eastAsia="Calibri" w:hAnsi="Times New Roman" w:cs="Times New Roman"/>
          <w:sz w:val="28"/>
          <w:szCs w:val="28"/>
        </w:rPr>
        <w:t>1,8</w:t>
      </w:r>
      <w:r w:rsidRPr="00C14F04">
        <w:rPr>
          <w:rFonts w:ascii="Times New Roman" w:eastAsia="Calibri" w:hAnsi="Times New Roman" w:cs="Times New Roman"/>
          <w:sz w:val="28"/>
          <w:szCs w:val="28"/>
        </w:rPr>
        <w:t xml:space="preserve"> рублей. </w:t>
      </w:r>
    </w:p>
    <w:p w:rsidR="00940139" w:rsidRPr="00657D0B" w:rsidRDefault="00940139" w:rsidP="002E6C59">
      <w:pPr>
        <w:widowControl w:val="0"/>
        <w:spacing w:after="0" w:line="360" w:lineRule="auto"/>
        <w:ind w:firstLine="709"/>
        <w:jc w:val="both"/>
        <w:rPr>
          <w:rFonts w:ascii="Times New Roman" w:hAnsi="Times New Roman" w:cs="Times New Roman"/>
          <w:sz w:val="28"/>
          <w:szCs w:val="28"/>
        </w:rPr>
      </w:pPr>
      <w:r w:rsidRPr="00657D0B">
        <w:rPr>
          <w:rFonts w:ascii="Times New Roman" w:hAnsi="Times New Roman" w:cs="Times New Roman"/>
          <w:sz w:val="28"/>
          <w:szCs w:val="28"/>
        </w:rPr>
        <w:t xml:space="preserve">Библиотечный фонд филиала комплектуется на основе заявок преподавателей, каталогов и прайс-листов книготорговых фирм. </w:t>
      </w:r>
    </w:p>
    <w:p w:rsidR="00940139" w:rsidRDefault="00940139" w:rsidP="002E6C59">
      <w:pPr>
        <w:widowControl w:val="0"/>
        <w:spacing w:after="0" w:line="360" w:lineRule="auto"/>
        <w:ind w:firstLine="709"/>
        <w:jc w:val="both"/>
        <w:rPr>
          <w:rFonts w:ascii="Times New Roman" w:hAnsi="Times New Roman" w:cs="Times New Roman"/>
          <w:sz w:val="28"/>
          <w:szCs w:val="28"/>
        </w:rPr>
      </w:pPr>
      <w:r w:rsidRPr="00657D0B">
        <w:rPr>
          <w:rFonts w:ascii="Times New Roman" w:hAnsi="Times New Roman" w:cs="Times New Roman"/>
          <w:sz w:val="28"/>
          <w:szCs w:val="28"/>
        </w:rPr>
        <w:t>В библиотеке филиала оформляются выставки, которые знакомят обучающихся и преподавателей с новинками литературы, с материалами проведенных конференций, научными публикациями преподавателей РГЭУ (РИНХ) и Гуковского института экономики и права. В помощь студентам составлены рекомендательные списки литературы для написания рефератов, курсовых и выпускных квалификационных работ.</w:t>
      </w:r>
    </w:p>
    <w:p w:rsidR="001D6599" w:rsidRDefault="001D6599" w:rsidP="002E6C59">
      <w:pPr>
        <w:widowControl w:val="0"/>
        <w:spacing w:after="0" w:line="360" w:lineRule="auto"/>
        <w:ind w:firstLine="709"/>
        <w:jc w:val="center"/>
        <w:rPr>
          <w:rFonts w:ascii="Times New Roman" w:hAnsi="Times New Roman" w:cs="Times New Roman"/>
          <w:b/>
          <w:sz w:val="28"/>
          <w:szCs w:val="28"/>
        </w:rPr>
      </w:pPr>
    </w:p>
    <w:p w:rsidR="001E5C90" w:rsidRPr="004B0AF4" w:rsidRDefault="001E5C90" w:rsidP="002E6C59">
      <w:pPr>
        <w:widowControl w:val="0"/>
        <w:spacing w:after="0" w:line="360" w:lineRule="auto"/>
        <w:ind w:firstLine="709"/>
        <w:jc w:val="center"/>
        <w:rPr>
          <w:rFonts w:ascii="Times New Roman" w:hAnsi="Times New Roman" w:cs="Times New Roman"/>
          <w:b/>
          <w:sz w:val="28"/>
          <w:szCs w:val="28"/>
        </w:rPr>
      </w:pPr>
      <w:r w:rsidRPr="004B0AF4">
        <w:rPr>
          <w:rFonts w:ascii="Times New Roman" w:hAnsi="Times New Roman" w:cs="Times New Roman"/>
          <w:b/>
          <w:sz w:val="28"/>
          <w:szCs w:val="28"/>
        </w:rPr>
        <w:t>3.3 Удовлетворенность студентов качеством образовательного процесса</w:t>
      </w:r>
    </w:p>
    <w:p w:rsidR="00205F00" w:rsidRPr="004B0AF4" w:rsidRDefault="00371D54" w:rsidP="002E6C59">
      <w:pPr>
        <w:widowControl w:val="0"/>
        <w:spacing w:after="0" w:line="360" w:lineRule="auto"/>
        <w:ind w:firstLine="709"/>
        <w:jc w:val="both"/>
        <w:rPr>
          <w:rFonts w:ascii="Times New Roman" w:hAnsi="Times New Roman" w:cs="Times New Roman"/>
          <w:sz w:val="28"/>
          <w:szCs w:val="28"/>
        </w:rPr>
      </w:pPr>
      <w:r w:rsidRPr="004B0AF4">
        <w:rPr>
          <w:rFonts w:ascii="Times New Roman" w:hAnsi="Times New Roman" w:cs="Times New Roman"/>
          <w:sz w:val="28"/>
          <w:szCs w:val="28"/>
        </w:rPr>
        <w:t>Качество занимает неотъемлем</w:t>
      </w:r>
      <w:r w:rsidR="00205F00" w:rsidRPr="004B0AF4">
        <w:rPr>
          <w:rFonts w:ascii="Times New Roman" w:hAnsi="Times New Roman" w:cs="Times New Roman"/>
          <w:sz w:val="28"/>
          <w:szCs w:val="28"/>
        </w:rPr>
        <w:t>ую часть жизни современного человека.</w:t>
      </w:r>
      <w:r w:rsidR="00C86A96" w:rsidRPr="004B0AF4">
        <w:rPr>
          <w:rFonts w:ascii="Times New Roman" w:hAnsi="Times New Roman" w:cs="Times New Roman"/>
          <w:sz w:val="28"/>
          <w:szCs w:val="28"/>
        </w:rPr>
        <w:t xml:space="preserve"> От качества образования зависит дальнейшая судьба молодого </w:t>
      </w:r>
      <w:r w:rsidR="00625E82" w:rsidRPr="004B0AF4">
        <w:rPr>
          <w:rFonts w:ascii="Times New Roman" w:hAnsi="Times New Roman" w:cs="Times New Roman"/>
          <w:sz w:val="28"/>
          <w:szCs w:val="28"/>
        </w:rPr>
        <w:t>специалиста</w:t>
      </w:r>
      <w:r w:rsidR="00C86A96" w:rsidRPr="004B0AF4">
        <w:rPr>
          <w:rFonts w:ascii="Times New Roman" w:hAnsi="Times New Roman" w:cs="Times New Roman"/>
          <w:sz w:val="28"/>
          <w:szCs w:val="28"/>
        </w:rPr>
        <w:t xml:space="preserve">, его </w:t>
      </w:r>
      <w:proofErr w:type="spellStart"/>
      <w:r w:rsidR="00C86A96" w:rsidRPr="004B0AF4">
        <w:rPr>
          <w:rFonts w:ascii="Times New Roman" w:hAnsi="Times New Roman" w:cs="Times New Roman"/>
          <w:sz w:val="28"/>
          <w:szCs w:val="28"/>
        </w:rPr>
        <w:t>востребованность</w:t>
      </w:r>
      <w:proofErr w:type="spellEnd"/>
      <w:r w:rsidR="00C86A96" w:rsidRPr="004B0AF4">
        <w:rPr>
          <w:rFonts w:ascii="Times New Roman" w:hAnsi="Times New Roman" w:cs="Times New Roman"/>
          <w:sz w:val="28"/>
          <w:szCs w:val="28"/>
        </w:rPr>
        <w:t xml:space="preserve"> работодателем, </w:t>
      </w:r>
      <w:proofErr w:type="spellStart"/>
      <w:r w:rsidR="00C86A96" w:rsidRPr="004B0AF4">
        <w:rPr>
          <w:rFonts w:ascii="Times New Roman" w:hAnsi="Times New Roman" w:cs="Times New Roman"/>
          <w:sz w:val="28"/>
          <w:szCs w:val="28"/>
        </w:rPr>
        <w:t>конкурентноспособн</w:t>
      </w:r>
      <w:r w:rsidRPr="004B0AF4">
        <w:rPr>
          <w:rFonts w:ascii="Times New Roman" w:hAnsi="Times New Roman" w:cs="Times New Roman"/>
          <w:sz w:val="28"/>
          <w:szCs w:val="28"/>
        </w:rPr>
        <w:t>о</w:t>
      </w:r>
      <w:r w:rsidR="00C86A96" w:rsidRPr="004B0AF4">
        <w:rPr>
          <w:rFonts w:ascii="Times New Roman" w:hAnsi="Times New Roman" w:cs="Times New Roman"/>
          <w:sz w:val="28"/>
          <w:szCs w:val="28"/>
        </w:rPr>
        <w:t>сть</w:t>
      </w:r>
      <w:proofErr w:type="spellEnd"/>
      <w:r w:rsidR="00C86A96" w:rsidRPr="004B0AF4">
        <w:rPr>
          <w:rFonts w:ascii="Times New Roman" w:hAnsi="Times New Roman" w:cs="Times New Roman"/>
          <w:sz w:val="28"/>
          <w:szCs w:val="28"/>
        </w:rPr>
        <w:t xml:space="preserve"> на рынке труда. Процедура оценки удовлетворенности студентов качеством образовательного процесса в филиале стала регулярной.</w:t>
      </w:r>
    </w:p>
    <w:p w:rsidR="006D5893" w:rsidRPr="005E423A" w:rsidRDefault="001E5C90" w:rsidP="002E6C59">
      <w:pPr>
        <w:widowControl w:val="0"/>
        <w:spacing w:after="0" w:line="360" w:lineRule="auto"/>
        <w:ind w:firstLine="709"/>
        <w:jc w:val="both"/>
        <w:rPr>
          <w:rFonts w:ascii="Times New Roman" w:hAnsi="Times New Roman" w:cs="Times New Roman"/>
          <w:sz w:val="28"/>
          <w:szCs w:val="28"/>
        </w:rPr>
      </w:pPr>
      <w:r w:rsidRPr="004B0AF4">
        <w:rPr>
          <w:rFonts w:ascii="Times New Roman" w:hAnsi="Times New Roman" w:cs="Times New Roman"/>
          <w:sz w:val="28"/>
          <w:szCs w:val="28"/>
        </w:rPr>
        <w:t>Обучающиеся Гуковского института экономики и права удовлетворены качеством образовательного процесса в филиале, об этом свидетельствуют результаты мониторингов удовлетворенности студентов качеством</w:t>
      </w:r>
      <w:r w:rsidR="002F14C5" w:rsidRPr="004B0AF4">
        <w:rPr>
          <w:rFonts w:ascii="Times New Roman" w:hAnsi="Times New Roman" w:cs="Times New Roman"/>
          <w:sz w:val="28"/>
          <w:szCs w:val="28"/>
        </w:rPr>
        <w:t xml:space="preserve"> </w:t>
      </w:r>
      <w:r w:rsidRPr="004B0AF4">
        <w:rPr>
          <w:rFonts w:ascii="Times New Roman" w:hAnsi="Times New Roman" w:cs="Times New Roman"/>
          <w:sz w:val="28"/>
          <w:szCs w:val="28"/>
        </w:rPr>
        <w:t>образовательного процесса, проводимых ежегодно.</w:t>
      </w:r>
      <w:r w:rsidR="006502D3" w:rsidRPr="004B0AF4">
        <w:rPr>
          <w:rFonts w:ascii="Times New Roman" w:hAnsi="Times New Roman" w:cs="Times New Roman"/>
          <w:sz w:val="28"/>
          <w:szCs w:val="28"/>
        </w:rPr>
        <w:t xml:space="preserve"> Из 100% процентов опрошенных студентов </w:t>
      </w:r>
      <w:r w:rsidR="001D6599">
        <w:rPr>
          <w:rFonts w:ascii="Times New Roman" w:hAnsi="Times New Roman" w:cs="Times New Roman"/>
          <w:sz w:val="28"/>
          <w:szCs w:val="28"/>
        </w:rPr>
        <w:t>1</w:t>
      </w:r>
      <w:r w:rsidR="006502D3" w:rsidRPr="004B0AF4">
        <w:rPr>
          <w:rFonts w:ascii="Times New Roman" w:hAnsi="Times New Roman" w:cs="Times New Roman"/>
          <w:sz w:val="28"/>
          <w:szCs w:val="28"/>
        </w:rPr>
        <w:t>-</w:t>
      </w:r>
      <w:r w:rsidR="001D6599">
        <w:rPr>
          <w:rFonts w:ascii="Times New Roman" w:hAnsi="Times New Roman" w:cs="Times New Roman"/>
          <w:sz w:val="28"/>
          <w:szCs w:val="28"/>
        </w:rPr>
        <w:t>4</w:t>
      </w:r>
      <w:r w:rsidR="006502D3" w:rsidRPr="004B0AF4">
        <w:rPr>
          <w:rFonts w:ascii="Times New Roman" w:hAnsi="Times New Roman" w:cs="Times New Roman"/>
          <w:sz w:val="28"/>
          <w:szCs w:val="28"/>
        </w:rPr>
        <w:t xml:space="preserve"> курсов очной формы обучения оценивают  уровень</w:t>
      </w:r>
      <w:r w:rsidR="006502D3">
        <w:rPr>
          <w:rFonts w:ascii="Times New Roman" w:hAnsi="Times New Roman" w:cs="Times New Roman"/>
          <w:sz w:val="28"/>
          <w:szCs w:val="28"/>
        </w:rPr>
        <w:t xml:space="preserve"> преподавания в филиале</w:t>
      </w:r>
      <w:r w:rsidR="00DE1116">
        <w:rPr>
          <w:rFonts w:ascii="Times New Roman" w:hAnsi="Times New Roman" w:cs="Times New Roman"/>
          <w:sz w:val="28"/>
          <w:szCs w:val="28"/>
        </w:rPr>
        <w:t xml:space="preserve"> как высокий </w:t>
      </w:r>
      <w:r w:rsidR="00DE1116" w:rsidRPr="005E423A">
        <w:rPr>
          <w:rFonts w:ascii="Times New Roman" w:hAnsi="Times New Roman" w:cs="Times New Roman"/>
          <w:sz w:val="28"/>
          <w:szCs w:val="28"/>
        </w:rPr>
        <w:t xml:space="preserve">–62%, выше среднего - 35%, средний – 3%, ниже среднего – 0%. </w:t>
      </w:r>
    </w:p>
    <w:p w:rsidR="00DE1116" w:rsidRPr="005E423A" w:rsidRDefault="00DE1116" w:rsidP="002E6C59">
      <w:pPr>
        <w:widowControl w:val="0"/>
        <w:spacing w:after="0" w:line="360" w:lineRule="auto"/>
        <w:ind w:firstLine="709"/>
        <w:jc w:val="both"/>
        <w:rPr>
          <w:rFonts w:ascii="Times New Roman" w:hAnsi="Times New Roman" w:cs="Times New Roman"/>
          <w:sz w:val="28"/>
          <w:szCs w:val="28"/>
        </w:rPr>
      </w:pPr>
      <w:r w:rsidRPr="005E423A">
        <w:rPr>
          <w:rFonts w:ascii="Times New Roman" w:hAnsi="Times New Roman" w:cs="Times New Roman"/>
          <w:sz w:val="28"/>
          <w:szCs w:val="28"/>
        </w:rPr>
        <w:t>При оценке по 5-балльной  шкале:</w:t>
      </w:r>
    </w:p>
    <w:p w:rsidR="00DE1116" w:rsidRPr="005E423A" w:rsidRDefault="00DE1116" w:rsidP="002E6C59">
      <w:pPr>
        <w:widowControl w:val="0"/>
        <w:spacing w:after="0" w:line="360" w:lineRule="auto"/>
        <w:rPr>
          <w:rFonts w:ascii="Times New Roman" w:hAnsi="Times New Roman" w:cs="Times New Roman"/>
          <w:sz w:val="28"/>
          <w:szCs w:val="28"/>
        </w:rPr>
      </w:pPr>
      <w:r w:rsidRPr="005E423A">
        <w:rPr>
          <w:rFonts w:ascii="Times New Roman" w:hAnsi="Times New Roman" w:cs="Times New Roman"/>
          <w:sz w:val="28"/>
          <w:szCs w:val="28"/>
        </w:rPr>
        <w:t xml:space="preserve">- качество </w:t>
      </w:r>
      <w:proofErr w:type="gramStart"/>
      <w:r w:rsidRPr="005E423A">
        <w:rPr>
          <w:rFonts w:ascii="Times New Roman" w:hAnsi="Times New Roman" w:cs="Times New Roman"/>
          <w:sz w:val="28"/>
          <w:szCs w:val="28"/>
        </w:rPr>
        <w:t>получаемого</w:t>
      </w:r>
      <w:proofErr w:type="gramEnd"/>
      <w:r w:rsidRPr="005E423A">
        <w:rPr>
          <w:rFonts w:ascii="Times New Roman" w:hAnsi="Times New Roman" w:cs="Times New Roman"/>
          <w:sz w:val="28"/>
          <w:szCs w:val="28"/>
        </w:rPr>
        <w:t xml:space="preserve"> образования-4,9; </w:t>
      </w:r>
    </w:p>
    <w:p w:rsidR="00DE1116" w:rsidRPr="005E423A" w:rsidRDefault="00DE1116" w:rsidP="002E6C59">
      <w:pPr>
        <w:widowControl w:val="0"/>
        <w:spacing w:after="0" w:line="360" w:lineRule="auto"/>
        <w:rPr>
          <w:rFonts w:ascii="Times New Roman" w:hAnsi="Times New Roman" w:cs="Times New Roman"/>
          <w:sz w:val="28"/>
          <w:szCs w:val="28"/>
        </w:rPr>
      </w:pPr>
      <w:r w:rsidRPr="005E423A">
        <w:rPr>
          <w:rFonts w:ascii="Times New Roman" w:hAnsi="Times New Roman" w:cs="Times New Roman"/>
          <w:sz w:val="28"/>
          <w:szCs w:val="28"/>
        </w:rPr>
        <w:t>-удо</w:t>
      </w:r>
      <w:r w:rsidR="00205F00" w:rsidRPr="005E423A">
        <w:rPr>
          <w:rFonts w:ascii="Times New Roman" w:hAnsi="Times New Roman" w:cs="Times New Roman"/>
          <w:sz w:val="28"/>
          <w:szCs w:val="28"/>
        </w:rPr>
        <w:t xml:space="preserve">влетворенность университетом и </w:t>
      </w:r>
      <w:r w:rsidRPr="005E423A">
        <w:rPr>
          <w:rFonts w:ascii="Times New Roman" w:hAnsi="Times New Roman" w:cs="Times New Roman"/>
          <w:sz w:val="28"/>
          <w:szCs w:val="28"/>
        </w:rPr>
        <w:t>условиями пребывания в нем – 4,55;</w:t>
      </w:r>
    </w:p>
    <w:p w:rsidR="001E5C90" w:rsidRPr="005E423A" w:rsidRDefault="00DE1116" w:rsidP="002E6C59">
      <w:pPr>
        <w:widowControl w:val="0"/>
        <w:spacing w:after="0" w:line="360" w:lineRule="auto"/>
        <w:rPr>
          <w:rFonts w:ascii="Times New Roman" w:hAnsi="Times New Roman" w:cs="Times New Roman"/>
          <w:sz w:val="28"/>
          <w:szCs w:val="28"/>
        </w:rPr>
      </w:pPr>
      <w:r w:rsidRPr="005E423A">
        <w:rPr>
          <w:rFonts w:ascii="Times New Roman" w:hAnsi="Times New Roman" w:cs="Times New Roman"/>
          <w:sz w:val="28"/>
          <w:szCs w:val="28"/>
        </w:rPr>
        <w:t>- отношения</w:t>
      </w:r>
      <w:r w:rsidR="002F14C5" w:rsidRPr="005E423A">
        <w:rPr>
          <w:rFonts w:ascii="Times New Roman" w:hAnsi="Times New Roman" w:cs="Times New Roman"/>
          <w:sz w:val="28"/>
          <w:szCs w:val="28"/>
        </w:rPr>
        <w:t xml:space="preserve"> </w:t>
      </w:r>
      <w:r w:rsidR="006D5893" w:rsidRPr="005E423A">
        <w:rPr>
          <w:rFonts w:ascii="Times New Roman" w:hAnsi="Times New Roman" w:cs="Times New Roman"/>
          <w:sz w:val="28"/>
          <w:szCs w:val="28"/>
        </w:rPr>
        <w:t xml:space="preserve">между </w:t>
      </w:r>
      <w:r w:rsidRPr="005E423A">
        <w:rPr>
          <w:rFonts w:ascii="Times New Roman" w:hAnsi="Times New Roman" w:cs="Times New Roman"/>
          <w:sz w:val="28"/>
          <w:szCs w:val="28"/>
        </w:rPr>
        <w:t>с</w:t>
      </w:r>
      <w:r w:rsidR="006D5893" w:rsidRPr="005E423A">
        <w:rPr>
          <w:rFonts w:ascii="Times New Roman" w:hAnsi="Times New Roman" w:cs="Times New Roman"/>
          <w:sz w:val="28"/>
          <w:szCs w:val="28"/>
        </w:rPr>
        <w:t>тудентами и</w:t>
      </w:r>
      <w:r w:rsidRPr="005E423A">
        <w:rPr>
          <w:rFonts w:ascii="Times New Roman" w:hAnsi="Times New Roman" w:cs="Times New Roman"/>
          <w:sz w:val="28"/>
          <w:szCs w:val="28"/>
        </w:rPr>
        <w:t xml:space="preserve"> преподавателями</w:t>
      </w:r>
      <w:r w:rsidR="006D5893" w:rsidRPr="005E423A">
        <w:rPr>
          <w:rFonts w:ascii="Times New Roman" w:hAnsi="Times New Roman" w:cs="Times New Roman"/>
          <w:sz w:val="28"/>
          <w:szCs w:val="28"/>
        </w:rPr>
        <w:t xml:space="preserve"> –4,84;</w:t>
      </w:r>
    </w:p>
    <w:p w:rsidR="006D5893" w:rsidRPr="005E423A" w:rsidRDefault="006D5893" w:rsidP="002E6C59">
      <w:pPr>
        <w:widowControl w:val="0"/>
        <w:spacing w:after="0" w:line="360" w:lineRule="auto"/>
        <w:rPr>
          <w:rFonts w:ascii="Times New Roman" w:hAnsi="Times New Roman" w:cs="Times New Roman"/>
          <w:sz w:val="28"/>
          <w:szCs w:val="28"/>
        </w:rPr>
      </w:pPr>
      <w:r w:rsidRPr="005E423A">
        <w:rPr>
          <w:rFonts w:ascii="Times New Roman" w:hAnsi="Times New Roman" w:cs="Times New Roman"/>
          <w:sz w:val="28"/>
          <w:szCs w:val="28"/>
        </w:rPr>
        <w:t>-отношения  между студентами и директором филиала -4,95;</w:t>
      </w:r>
    </w:p>
    <w:p w:rsidR="006D5893" w:rsidRPr="005E423A" w:rsidRDefault="006D5893" w:rsidP="002E6C59">
      <w:pPr>
        <w:widowControl w:val="0"/>
        <w:spacing w:after="0" w:line="360" w:lineRule="auto"/>
        <w:rPr>
          <w:rFonts w:ascii="Times New Roman" w:hAnsi="Times New Roman" w:cs="Times New Roman"/>
          <w:sz w:val="28"/>
          <w:szCs w:val="28"/>
        </w:rPr>
      </w:pPr>
      <w:r w:rsidRPr="005E423A">
        <w:rPr>
          <w:rFonts w:ascii="Times New Roman" w:hAnsi="Times New Roman" w:cs="Times New Roman"/>
          <w:sz w:val="28"/>
          <w:szCs w:val="28"/>
        </w:rPr>
        <w:t>-отношения  между студентами и работниками филиала -4,9.</w:t>
      </w:r>
    </w:p>
    <w:p w:rsidR="00321A4C" w:rsidRDefault="00A45E17" w:rsidP="00E54115">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br/>
      </w:r>
      <w:r w:rsidRPr="00A45E17">
        <w:rPr>
          <w:rFonts w:ascii="Times New Roman" w:hAnsi="Times New Roman" w:cs="Times New Roman"/>
          <w:sz w:val="24"/>
          <w:szCs w:val="24"/>
        </w:rPr>
        <w:drawing>
          <wp:inline distT="0" distB="0" distL="0" distR="0">
            <wp:extent cx="5686425" cy="363855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21A4C" w:rsidRPr="008D0991" w:rsidRDefault="00C14F04" w:rsidP="002E6C59">
      <w:pPr>
        <w:widowControl w:val="0"/>
        <w:spacing w:after="0" w:line="360" w:lineRule="auto"/>
        <w:ind w:firstLine="567"/>
        <w:jc w:val="center"/>
        <w:rPr>
          <w:rFonts w:ascii="Times New Roman" w:hAnsi="Times New Roman" w:cs="Times New Roman"/>
          <w:sz w:val="28"/>
          <w:szCs w:val="28"/>
        </w:rPr>
      </w:pPr>
      <w:r w:rsidRPr="008D0991">
        <w:rPr>
          <w:rFonts w:ascii="Times New Roman" w:hAnsi="Times New Roman" w:cs="Times New Roman"/>
          <w:sz w:val="28"/>
          <w:szCs w:val="28"/>
        </w:rPr>
        <w:t>Рис.3.3 Оценка уровня преподавания в филиале</w:t>
      </w:r>
    </w:p>
    <w:p w:rsidR="00783682" w:rsidRDefault="00783682" w:rsidP="00E54115">
      <w:pPr>
        <w:widowControl w:val="0"/>
        <w:tabs>
          <w:tab w:val="left" w:pos="480"/>
          <w:tab w:val="left" w:pos="945"/>
        </w:tabs>
        <w:spacing w:after="0" w:line="360" w:lineRule="auto"/>
        <w:ind w:firstLine="709"/>
        <w:jc w:val="both"/>
        <w:rPr>
          <w:rFonts w:ascii="Times New Roman" w:eastAsia="Times New Roman" w:hAnsi="Times New Roman" w:cs="Times New Roman"/>
          <w:sz w:val="28"/>
          <w:lang w:eastAsia="ru-RU"/>
        </w:rPr>
      </w:pPr>
    </w:p>
    <w:p w:rsidR="00CF342B" w:rsidRPr="007D4047" w:rsidRDefault="00812B71" w:rsidP="00E54115">
      <w:pPr>
        <w:widowControl w:val="0"/>
        <w:tabs>
          <w:tab w:val="left" w:pos="480"/>
          <w:tab w:val="left" w:pos="945"/>
        </w:tabs>
        <w:spacing w:after="0" w:line="360" w:lineRule="auto"/>
        <w:ind w:firstLine="709"/>
        <w:jc w:val="both"/>
        <w:rPr>
          <w:rFonts w:ascii="Times New Roman" w:eastAsia="Times New Roman" w:hAnsi="Times New Roman" w:cs="Times New Roman"/>
          <w:sz w:val="28"/>
          <w:lang w:eastAsia="ru-RU"/>
        </w:rPr>
      </w:pPr>
      <w:r w:rsidRPr="004B0AF4">
        <w:rPr>
          <w:rFonts w:ascii="Times New Roman" w:eastAsia="Times New Roman" w:hAnsi="Times New Roman" w:cs="Times New Roman"/>
          <w:sz w:val="28"/>
          <w:lang w:eastAsia="ru-RU"/>
        </w:rPr>
        <w:t xml:space="preserve">Коллектив филиала в </w:t>
      </w:r>
      <w:proofErr w:type="gramStart"/>
      <w:r w:rsidRPr="004B0AF4">
        <w:rPr>
          <w:rFonts w:ascii="Times New Roman" w:eastAsia="Times New Roman" w:hAnsi="Times New Roman" w:cs="Times New Roman"/>
          <w:sz w:val="28"/>
          <w:lang w:eastAsia="ru-RU"/>
        </w:rPr>
        <w:t>г</w:t>
      </w:r>
      <w:proofErr w:type="gramEnd"/>
      <w:r w:rsidRPr="004B0AF4">
        <w:rPr>
          <w:rFonts w:ascii="Times New Roman" w:eastAsia="Times New Roman" w:hAnsi="Times New Roman" w:cs="Times New Roman"/>
          <w:sz w:val="28"/>
          <w:lang w:eastAsia="ru-RU"/>
        </w:rPr>
        <w:t>. Гуково в условиях перехода на дистанционные технологии организации образовательного, научно-инновационного и воспитательного процессов смог обеспечить эффективное функционирование филиала.</w:t>
      </w:r>
    </w:p>
    <w:p w:rsidR="00CF342B" w:rsidRDefault="00CF342B" w:rsidP="00E54115">
      <w:pPr>
        <w:widowControl w:val="0"/>
        <w:tabs>
          <w:tab w:val="left" w:pos="480"/>
          <w:tab w:val="left" w:pos="945"/>
        </w:tabs>
        <w:spacing w:after="0" w:line="36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Гуковский институт экономики и права был отобран Общественным советом по НОК при </w:t>
      </w:r>
      <w:proofErr w:type="spellStart"/>
      <w:r>
        <w:rPr>
          <w:rFonts w:ascii="Times New Roman" w:eastAsia="Times New Roman" w:hAnsi="Times New Roman" w:cs="Times New Roman"/>
          <w:sz w:val="28"/>
          <w:lang w:eastAsia="ru-RU"/>
        </w:rPr>
        <w:t>Минобрнауки</w:t>
      </w:r>
      <w:proofErr w:type="spellEnd"/>
      <w:r>
        <w:rPr>
          <w:rFonts w:ascii="Times New Roman" w:eastAsia="Times New Roman" w:hAnsi="Times New Roman" w:cs="Times New Roman"/>
          <w:sz w:val="28"/>
          <w:lang w:eastAsia="ru-RU"/>
        </w:rPr>
        <w:t xml:space="preserve"> России</w:t>
      </w:r>
      <w:r w:rsidR="007D4047">
        <w:rPr>
          <w:rFonts w:ascii="Times New Roman" w:eastAsia="Times New Roman" w:hAnsi="Times New Roman" w:cs="Times New Roman"/>
          <w:sz w:val="28"/>
          <w:lang w:eastAsia="ru-RU"/>
        </w:rPr>
        <w:t xml:space="preserve"> и</w:t>
      </w:r>
      <w:r>
        <w:rPr>
          <w:rFonts w:ascii="Times New Roman" w:eastAsia="Times New Roman" w:hAnsi="Times New Roman" w:cs="Times New Roman"/>
          <w:sz w:val="28"/>
          <w:lang w:eastAsia="ru-RU"/>
        </w:rPr>
        <w:t xml:space="preserve"> стал участником независимой </w:t>
      </w:r>
      <w:proofErr w:type="gramStart"/>
      <w:r>
        <w:rPr>
          <w:rFonts w:ascii="Times New Roman" w:eastAsia="Times New Roman" w:hAnsi="Times New Roman" w:cs="Times New Roman"/>
          <w:sz w:val="28"/>
          <w:lang w:eastAsia="ru-RU"/>
        </w:rPr>
        <w:t>оценки качества условий осуществления образовательной деятельности</w:t>
      </w:r>
      <w:proofErr w:type="gramEnd"/>
      <w:r>
        <w:rPr>
          <w:rFonts w:ascii="Times New Roman" w:eastAsia="Times New Roman" w:hAnsi="Times New Roman" w:cs="Times New Roman"/>
          <w:sz w:val="28"/>
          <w:lang w:eastAsia="ru-RU"/>
        </w:rPr>
        <w:t xml:space="preserve"> в 2022 году и получил следующие результаты:</w:t>
      </w:r>
    </w:p>
    <w:p w:rsidR="00CF342B" w:rsidRDefault="00CF342B" w:rsidP="00CF342B">
      <w:pPr>
        <w:pStyle w:val="a3"/>
        <w:widowControl w:val="0"/>
        <w:numPr>
          <w:ilvl w:val="0"/>
          <w:numId w:val="31"/>
        </w:numPr>
        <w:tabs>
          <w:tab w:val="left" w:pos="480"/>
          <w:tab w:val="left" w:pos="945"/>
        </w:tabs>
        <w:spacing w:after="0" w:line="36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открытость и доступность информации об организациях, осуществляющих образовательную деятельность</w:t>
      </w:r>
      <w:r>
        <w:rPr>
          <w:rFonts w:ascii="Times New Roman" w:eastAsia="Times New Roman" w:hAnsi="Times New Roman" w:cs="Times New Roman"/>
          <w:sz w:val="28"/>
          <w:lang w:eastAsia="ru-RU"/>
        </w:rPr>
        <w:tab/>
      </w:r>
      <w:r w:rsidR="00CF30A4">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95,23</w:t>
      </w:r>
      <w:r w:rsidR="005E423A">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w:t>
      </w:r>
    </w:p>
    <w:p w:rsidR="00CF342B" w:rsidRDefault="00CF342B" w:rsidP="00CF342B">
      <w:pPr>
        <w:pStyle w:val="a3"/>
        <w:widowControl w:val="0"/>
        <w:numPr>
          <w:ilvl w:val="0"/>
          <w:numId w:val="31"/>
        </w:numPr>
        <w:tabs>
          <w:tab w:val="left" w:pos="480"/>
          <w:tab w:val="left" w:pos="945"/>
        </w:tabs>
        <w:spacing w:after="0" w:line="36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комфортность условий, в которых осуществляется образовательная деятельность</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00CF30A4">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100,00%;</w:t>
      </w:r>
    </w:p>
    <w:p w:rsidR="00CF342B" w:rsidRDefault="00CF342B" w:rsidP="00CF342B">
      <w:pPr>
        <w:pStyle w:val="a3"/>
        <w:widowControl w:val="0"/>
        <w:numPr>
          <w:ilvl w:val="0"/>
          <w:numId w:val="31"/>
        </w:numPr>
        <w:tabs>
          <w:tab w:val="left" w:pos="480"/>
          <w:tab w:val="left" w:pos="945"/>
        </w:tabs>
        <w:spacing w:after="0" w:line="36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доступность услуг для инвалидов</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00CF30A4">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100,00%;</w:t>
      </w:r>
    </w:p>
    <w:p w:rsidR="00CF342B" w:rsidRDefault="00CF342B" w:rsidP="00CF342B">
      <w:pPr>
        <w:pStyle w:val="a3"/>
        <w:widowControl w:val="0"/>
        <w:numPr>
          <w:ilvl w:val="0"/>
          <w:numId w:val="31"/>
        </w:numPr>
        <w:tabs>
          <w:tab w:val="left" w:pos="480"/>
          <w:tab w:val="left" w:pos="945"/>
        </w:tabs>
        <w:spacing w:after="0" w:line="36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доброжелательность, вежливость работников</w:t>
      </w:r>
      <w:r>
        <w:rPr>
          <w:rFonts w:ascii="Times New Roman" w:eastAsia="Times New Roman" w:hAnsi="Times New Roman" w:cs="Times New Roman"/>
          <w:sz w:val="28"/>
          <w:lang w:eastAsia="ru-RU"/>
        </w:rPr>
        <w:tab/>
      </w:r>
      <w:r w:rsidR="00CF30A4">
        <w:rPr>
          <w:rFonts w:ascii="Times New Roman" w:eastAsia="Times New Roman" w:hAnsi="Times New Roman" w:cs="Times New Roman"/>
          <w:sz w:val="28"/>
          <w:lang w:eastAsia="ru-RU"/>
        </w:rPr>
        <w:t>1</w:t>
      </w:r>
      <w:r>
        <w:rPr>
          <w:rFonts w:ascii="Times New Roman" w:eastAsia="Times New Roman" w:hAnsi="Times New Roman" w:cs="Times New Roman"/>
          <w:sz w:val="28"/>
          <w:lang w:eastAsia="ru-RU"/>
        </w:rPr>
        <w:t>00,00%;</w:t>
      </w:r>
    </w:p>
    <w:p w:rsidR="00CF342B" w:rsidRPr="00CF342B" w:rsidRDefault="00CF342B" w:rsidP="00CF342B">
      <w:pPr>
        <w:pStyle w:val="a3"/>
        <w:widowControl w:val="0"/>
        <w:numPr>
          <w:ilvl w:val="0"/>
          <w:numId w:val="31"/>
        </w:numPr>
        <w:tabs>
          <w:tab w:val="left" w:pos="480"/>
          <w:tab w:val="left" w:pos="945"/>
        </w:tabs>
        <w:spacing w:after="0" w:line="36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удовлетворенность условиям</w:t>
      </w:r>
      <w:r w:rsidR="007D4047">
        <w:rPr>
          <w:rFonts w:ascii="Times New Roman" w:eastAsia="Times New Roman" w:hAnsi="Times New Roman" w:cs="Times New Roman"/>
          <w:sz w:val="28"/>
          <w:lang w:eastAsia="ru-RU"/>
        </w:rPr>
        <w:t>и</w:t>
      </w:r>
      <w:r>
        <w:rPr>
          <w:rFonts w:ascii="Times New Roman" w:eastAsia="Times New Roman" w:hAnsi="Times New Roman" w:cs="Times New Roman"/>
          <w:sz w:val="28"/>
          <w:lang w:eastAsia="ru-RU"/>
        </w:rPr>
        <w:t xml:space="preserve"> ведения образовательной деятельности организаций</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sidR="00CF30A4">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100,00%</w:t>
      </w:r>
      <w:r w:rsidR="00CF30A4">
        <w:rPr>
          <w:rFonts w:ascii="Times New Roman" w:eastAsia="Times New Roman" w:hAnsi="Times New Roman" w:cs="Times New Roman"/>
          <w:sz w:val="28"/>
          <w:lang w:eastAsia="ru-RU"/>
        </w:rPr>
        <w:t>.</w:t>
      </w:r>
    </w:p>
    <w:p w:rsidR="00E54115" w:rsidRPr="00CF342B" w:rsidRDefault="00E54115" w:rsidP="00E54115">
      <w:pPr>
        <w:widowControl w:val="0"/>
        <w:tabs>
          <w:tab w:val="left" w:pos="480"/>
          <w:tab w:val="left" w:pos="945"/>
        </w:tabs>
        <w:spacing w:after="0" w:line="360" w:lineRule="auto"/>
        <w:ind w:firstLine="709"/>
        <w:jc w:val="both"/>
        <w:rPr>
          <w:rFonts w:ascii="Times New Roman" w:eastAsia="Times New Roman" w:hAnsi="Times New Roman" w:cs="Times New Roman"/>
          <w:sz w:val="28"/>
          <w:lang w:eastAsia="ru-RU"/>
        </w:rPr>
      </w:pPr>
      <w:r w:rsidRPr="00CF342B">
        <w:rPr>
          <w:rFonts w:ascii="Times New Roman" w:eastAsia="Times New Roman" w:hAnsi="Times New Roman" w:cs="Times New Roman"/>
          <w:sz w:val="28"/>
          <w:lang w:eastAsia="ru-RU"/>
        </w:rPr>
        <w:br w:type="page"/>
      </w:r>
    </w:p>
    <w:p w:rsidR="00102D9D" w:rsidRPr="000B531E" w:rsidRDefault="00102D9D" w:rsidP="00540676">
      <w:pPr>
        <w:widowControl w:val="0"/>
        <w:tabs>
          <w:tab w:val="left" w:pos="480"/>
          <w:tab w:val="left" w:pos="945"/>
        </w:tabs>
        <w:spacing w:after="0" w:line="360" w:lineRule="auto"/>
        <w:ind w:firstLine="709"/>
        <w:jc w:val="center"/>
        <w:rPr>
          <w:rFonts w:ascii="Times New Roman" w:hAnsi="Times New Roman" w:cs="Times New Roman"/>
          <w:b/>
          <w:sz w:val="28"/>
          <w:szCs w:val="28"/>
        </w:rPr>
      </w:pPr>
      <w:r w:rsidRPr="000B531E">
        <w:rPr>
          <w:rFonts w:ascii="Times New Roman" w:hAnsi="Times New Roman" w:cs="Times New Roman"/>
          <w:b/>
          <w:sz w:val="28"/>
          <w:szCs w:val="28"/>
        </w:rPr>
        <w:t>4. НАУЧНО-ИССЛЕДОВАТЕЛЬСКАЯ ДЕЯТЕЛЬНОСТЬ ПРОФЕССОРСКО-ПРЕПОДАТЕЛЬСКОГО СОСТАВА И СТУДЕНТОВ</w:t>
      </w:r>
    </w:p>
    <w:p w:rsidR="00102D9D" w:rsidRPr="000B531E" w:rsidRDefault="00102D9D" w:rsidP="002E6C59">
      <w:pPr>
        <w:widowControl w:val="0"/>
        <w:spacing w:after="0" w:line="360" w:lineRule="auto"/>
        <w:ind w:firstLine="709"/>
        <w:jc w:val="both"/>
        <w:rPr>
          <w:rFonts w:ascii="Times New Roman" w:hAnsi="Times New Roman" w:cs="Times New Roman"/>
          <w:sz w:val="28"/>
          <w:szCs w:val="28"/>
        </w:rPr>
      </w:pPr>
      <w:r w:rsidRPr="000B531E">
        <w:rPr>
          <w:rFonts w:ascii="Times New Roman" w:hAnsi="Times New Roman" w:cs="Times New Roman"/>
          <w:sz w:val="28"/>
          <w:szCs w:val="28"/>
        </w:rPr>
        <w:t xml:space="preserve">Научно-исследовательская работа в филиале ведется по двум направлениям (Таблица </w:t>
      </w:r>
      <w:r w:rsidR="00321A4C" w:rsidRPr="000B531E">
        <w:rPr>
          <w:rFonts w:ascii="Times New Roman" w:hAnsi="Times New Roman" w:cs="Times New Roman"/>
          <w:sz w:val="28"/>
          <w:szCs w:val="28"/>
        </w:rPr>
        <w:t>4.</w:t>
      </w:r>
      <w:r w:rsidRPr="000B531E">
        <w:rPr>
          <w:rFonts w:ascii="Times New Roman" w:hAnsi="Times New Roman" w:cs="Times New Roman"/>
          <w:sz w:val="28"/>
          <w:szCs w:val="28"/>
        </w:rPr>
        <w:t>1):</w:t>
      </w:r>
    </w:p>
    <w:p w:rsidR="00102D9D" w:rsidRPr="000B531E" w:rsidRDefault="00102D9D" w:rsidP="00E54115">
      <w:pPr>
        <w:pStyle w:val="a3"/>
        <w:widowControl w:val="0"/>
        <w:numPr>
          <w:ilvl w:val="0"/>
          <w:numId w:val="19"/>
        </w:numPr>
        <w:spacing w:after="0" w:line="360" w:lineRule="auto"/>
        <w:ind w:left="0" w:firstLine="567"/>
        <w:contextualSpacing w:val="0"/>
        <w:jc w:val="both"/>
        <w:rPr>
          <w:rFonts w:ascii="Times New Roman" w:hAnsi="Times New Roman" w:cs="Times New Roman"/>
          <w:sz w:val="28"/>
          <w:szCs w:val="28"/>
        </w:rPr>
      </w:pPr>
      <w:r w:rsidRPr="000B531E">
        <w:rPr>
          <w:rFonts w:ascii="Times New Roman" w:hAnsi="Times New Roman" w:cs="Times New Roman"/>
          <w:sz w:val="28"/>
          <w:szCs w:val="28"/>
        </w:rPr>
        <w:t>проблемы и перспективы развития экономики региона</w:t>
      </w:r>
    </w:p>
    <w:p w:rsidR="00102D9D" w:rsidRPr="000B531E" w:rsidRDefault="00102D9D" w:rsidP="00E54115">
      <w:pPr>
        <w:pStyle w:val="a3"/>
        <w:widowControl w:val="0"/>
        <w:numPr>
          <w:ilvl w:val="0"/>
          <w:numId w:val="19"/>
        </w:numPr>
        <w:spacing w:after="0" w:line="360" w:lineRule="auto"/>
        <w:ind w:left="0" w:firstLine="567"/>
        <w:contextualSpacing w:val="0"/>
        <w:jc w:val="both"/>
        <w:rPr>
          <w:rFonts w:ascii="Times New Roman" w:hAnsi="Times New Roman" w:cs="Times New Roman"/>
          <w:sz w:val="28"/>
          <w:szCs w:val="28"/>
        </w:rPr>
      </w:pPr>
      <w:r w:rsidRPr="000B531E">
        <w:rPr>
          <w:rFonts w:ascii="Times New Roman" w:hAnsi="Times New Roman" w:cs="Times New Roman"/>
          <w:sz w:val="28"/>
          <w:szCs w:val="28"/>
        </w:rPr>
        <w:t>проблемы правового регулирования в регионе</w:t>
      </w:r>
    </w:p>
    <w:p w:rsidR="00102D9D" w:rsidRPr="000B531E" w:rsidRDefault="005D2868" w:rsidP="002E6C59">
      <w:pPr>
        <w:widowControl w:val="0"/>
        <w:spacing w:after="0" w:line="360" w:lineRule="auto"/>
        <w:ind w:firstLine="709"/>
        <w:jc w:val="right"/>
        <w:rPr>
          <w:rFonts w:ascii="Times New Roman" w:hAnsi="Times New Roman" w:cs="Times New Roman"/>
          <w:sz w:val="28"/>
          <w:szCs w:val="28"/>
        </w:rPr>
      </w:pPr>
      <w:r w:rsidRPr="000B531E">
        <w:rPr>
          <w:rFonts w:ascii="Times New Roman" w:hAnsi="Times New Roman" w:cs="Times New Roman"/>
          <w:sz w:val="28"/>
          <w:szCs w:val="28"/>
        </w:rPr>
        <w:t xml:space="preserve">Таблица </w:t>
      </w:r>
      <w:r w:rsidR="00321A4C" w:rsidRPr="000B531E">
        <w:rPr>
          <w:rFonts w:ascii="Times New Roman" w:hAnsi="Times New Roman" w:cs="Times New Roman"/>
          <w:sz w:val="28"/>
          <w:szCs w:val="28"/>
        </w:rPr>
        <w:t>4.</w:t>
      </w:r>
      <w:r w:rsidR="00102D9D" w:rsidRPr="000B531E">
        <w:rPr>
          <w:rFonts w:ascii="Times New Roman" w:hAnsi="Times New Roman" w:cs="Times New Roman"/>
          <w:sz w:val="28"/>
          <w:szCs w:val="28"/>
        </w:rPr>
        <w:t>1</w:t>
      </w:r>
    </w:p>
    <w:tbl>
      <w:tblPr>
        <w:tblW w:w="9639" w:type="dxa"/>
        <w:tblInd w:w="40" w:type="dxa"/>
        <w:tblLayout w:type="fixed"/>
        <w:tblCellMar>
          <w:left w:w="40" w:type="dxa"/>
          <w:right w:w="40" w:type="dxa"/>
        </w:tblCellMar>
        <w:tblLook w:val="04A0"/>
      </w:tblPr>
      <w:tblGrid>
        <w:gridCol w:w="709"/>
        <w:gridCol w:w="4573"/>
        <w:gridCol w:w="4357"/>
      </w:tblGrid>
      <w:tr w:rsidR="00102D9D" w:rsidRPr="000B531E" w:rsidTr="0025218B">
        <w:trPr>
          <w:trHeight w:hRule="exact" w:val="700"/>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02D9D" w:rsidRPr="00603168" w:rsidRDefault="00102D9D" w:rsidP="00603168">
            <w:pPr>
              <w:widowControl w:val="0"/>
              <w:spacing w:after="0" w:line="240" w:lineRule="auto"/>
              <w:jc w:val="center"/>
              <w:rPr>
                <w:rFonts w:ascii="Times New Roman" w:hAnsi="Times New Roman" w:cs="Times New Roman"/>
                <w:b/>
                <w:sz w:val="24"/>
                <w:szCs w:val="24"/>
              </w:rPr>
            </w:pPr>
            <w:r w:rsidRPr="00603168">
              <w:rPr>
                <w:rFonts w:ascii="Times New Roman" w:hAnsi="Times New Roman" w:cs="Times New Roman"/>
                <w:b/>
                <w:sz w:val="24"/>
                <w:szCs w:val="24"/>
              </w:rPr>
              <w:t>№</w:t>
            </w:r>
          </w:p>
        </w:tc>
        <w:tc>
          <w:tcPr>
            <w:tcW w:w="4573" w:type="dxa"/>
            <w:tcBorders>
              <w:top w:val="single" w:sz="6" w:space="0" w:color="auto"/>
              <w:left w:val="single" w:sz="6" w:space="0" w:color="auto"/>
              <w:bottom w:val="single" w:sz="6" w:space="0" w:color="auto"/>
              <w:right w:val="single" w:sz="6" w:space="0" w:color="auto"/>
            </w:tcBorders>
            <w:shd w:val="clear" w:color="auto" w:fill="FFFFFF"/>
            <w:hideMark/>
          </w:tcPr>
          <w:p w:rsidR="00102D9D" w:rsidRPr="00603168" w:rsidRDefault="00102D9D" w:rsidP="00603168">
            <w:pPr>
              <w:widowControl w:val="0"/>
              <w:spacing w:after="0" w:line="240" w:lineRule="auto"/>
              <w:jc w:val="center"/>
              <w:rPr>
                <w:rFonts w:ascii="Times New Roman" w:hAnsi="Times New Roman" w:cs="Times New Roman"/>
                <w:b/>
                <w:sz w:val="24"/>
                <w:szCs w:val="24"/>
              </w:rPr>
            </w:pPr>
            <w:r w:rsidRPr="00603168">
              <w:rPr>
                <w:rFonts w:ascii="Times New Roman" w:hAnsi="Times New Roman" w:cs="Times New Roman"/>
                <w:b/>
                <w:sz w:val="24"/>
                <w:szCs w:val="24"/>
              </w:rPr>
              <w:t>Название научного направления</w:t>
            </w:r>
          </w:p>
          <w:p w:rsidR="00102D9D" w:rsidRPr="00603168" w:rsidRDefault="00102D9D" w:rsidP="00603168">
            <w:pPr>
              <w:widowControl w:val="0"/>
              <w:spacing w:after="0" w:line="240" w:lineRule="auto"/>
              <w:ind w:firstLine="709"/>
              <w:jc w:val="center"/>
              <w:rPr>
                <w:rFonts w:ascii="Times New Roman" w:hAnsi="Times New Roman" w:cs="Times New Roman"/>
                <w:b/>
                <w:sz w:val="24"/>
                <w:szCs w:val="24"/>
              </w:rPr>
            </w:pPr>
            <w:r w:rsidRPr="00603168">
              <w:rPr>
                <w:rFonts w:ascii="Times New Roman" w:hAnsi="Times New Roman" w:cs="Times New Roman"/>
                <w:b/>
                <w:sz w:val="24"/>
                <w:szCs w:val="24"/>
              </w:rPr>
              <w:t>(научной школы)</w:t>
            </w:r>
          </w:p>
        </w:tc>
        <w:tc>
          <w:tcPr>
            <w:tcW w:w="4357" w:type="dxa"/>
            <w:tcBorders>
              <w:top w:val="single" w:sz="6" w:space="0" w:color="auto"/>
              <w:left w:val="single" w:sz="6" w:space="0" w:color="auto"/>
              <w:bottom w:val="single" w:sz="6" w:space="0" w:color="auto"/>
              <w:right w:val="single" w:sz="6" w:space="0" w:color="auto"/>
            </w:tcBorders>
            <w:shd w:val="clear" w:color="auto" w:fill="FFFFFF"/>
            <w:hideMark/>
          </w:tcPr>
          <w:p w:rsidR="00102D9D" w:rsidRPr="00603168" w:rsidRDefault="00102D9D" w:rsidP="00603168">
            <w:pPr>
              <w:widowControl w:val="0"/>
              <w:spacing w:after="0" w:line="240" w:lineRule="auto"/>
              <w:jc w:val="center"/>
              <w:rPr>
                <w:rFonts w:ascii="Times New Roman" w:hAnsi="Times New Roman" w:cs="Times New Roman"/>
                <w:b/>
                <w:sz w:val="24"/>
                <w:szCs w:val="24"/>
              </w:rPr>
            </w:pPr>
            <w:r w:rsidRPr="00603168">
              <w:rPr>
                <w:rFonts w:ascii="Times New Roman" w:hAnsi="Times New Roman" w:cs="Times New Roman"/>
                <w:b/>
                <w:sz w:val="24"/>
                <w:szCs w:val="24"/>
              </w:rPr>
              <w:t>Ведущие ученые в данной области</w:t>
            </w:r>
          </w:p>
        </w:tc>
      </w:tr>
      <w:tr w:rsidR="00102D9D" w:rsidRPr="000B531E" w:rsidTr="00603168">
        <w:trPr>
          <w:trHeight w:hRule="exact" w:val="967"/>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02D9D" w:rsidRPr="000B531E" w:rsidRDefault="00102D9D" w:rsidP="00E54115">
            <w:pPr>
              <w:widowControl w:val="0"/>
              <w:spacing w:after="0" w:line="240" w:lineRule="auto"/>
              <w:jc w:val="center"/>
              <w:rPr>
                <w:rFonts w:ascii="Times New Roman" w:hAnsi="Times New Roman" w:cs="Times New Roman"/>
                <w:sz w:val="24"/>
                <w:szCs w:val="24"/>
              </w:rPr>
            </w:pPr>
            <w:r w:rsidRPr="000B531E">
              <w:rPr>
                <w:rFonts w:ascii="Times New Roman" w:hAnsi="Times New Roman" w:cs="Times New Roman"/>
                <w:sz w:val="24"/>
                <w:szCs w:val="24"/>
              </w:rPr>
              <w:t>1.</w:t>
            </w:r>
          </w:p>
        </w:tc>
        <w:tc>
          <w:tcPr>
            <w:tcW w:w="4573" w:type="dxa"/>
            <w:tcBorders>
              <w:top w:val="single" w:sz="6" w:space="0" w:color="auto"/>
              <w:left w:val="single" w:sz="6" w:space="0" w:color="auto"/>
              <w:bottom w:val="single" w:sz="6" w:space="0" w:color="auto"/>
              <w:right w:val="single" w:sz="6" w:space="0" w:color="auto"/>
            </w:tcBorders>
            <w:shd w:val="clear" w:color="auto" w:fill="FFFFFF"/>
            <w:hideMark/>
          </w:tcPr>
          <w:p w:rsidR="00102D9D" w:rsidRPr="000B531E" w:rsidRDefault="00102D9D" w:rsidP="00E54115">
            <w:pPr>
              <w:widowControl w:val="0"/>
              <w:spacing w:after="0" w:line="240" w:lineRule="auto"/>
              <w:jc w:val="both"/>
              <w:rPr>
                <w:rFonts w:ascii="Times New Roman" w:hAnsi="Times New Roman" w:cs="Times New Roman"/>
                <w:sz w:val="24"/>
                <w:szCs w:val="24"/>
              </w:rPr>
            </w:pPr>
            <w:r w:rsidRPr="000B531E">
              <w:rPr>
                <w:rFonts w:ascii="Times New Roman" w:hAnsi="Times New Roman" w:cs="Times New Roman"/>
                <w:sz w:val="24"/>
                <w:szCs w:val="24"/>
              </w:rPr>
              <w:t>Проблемы и перспективы развития экономики региона</w:t>
            </w: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102D9D" w:rsidRPr="000B531E" w:rsidRDefault="00102D9D" w:rsidP="00E54115">
            <w:pPr>
              <w:widowControl w:val="0"/>
              <w:spacing w:after="0" w:line="240" w:lineRule="auto"/>
              <w:jc w:val="both"/>
              <w:rPr>
                <w:rFonts w:ascii="Times New Roman" w:hAnsi="Times New Roman" w:cs="Times New Roman"/>
                <w:sz w:val="24"/>
                <w:szCs w:val="24"/>
              </w:rPr>
            </w:pPr>
            <w:r w:rsidRPr="000B531E">
              <w:rPr>
                <w:rFonts w:ascii="Times New Roman" w:hAnsi="Times New Roman" w:cs="Times New Roman"/>
                <w:sz w:val="24"/>
                <w:szCs w:val="24"/>
              </w:rPr>
              <w:t xml:space="preserve">Комарова А.И., </w:t>
            </w:r>
            <w:proofErr w:type="spellStart"/>
            <w:proofErr w:type="gramStart"/>
            <w:r w:rsidRPr="000B531E">
              <w:rPr>
                <w:rFonts w:ascii="Times New Roman" w:hAnsi="Times New Roman" w:cs="Times New Roman"/>
                <w:sz w:val="24"/>
                <w:szCs w:val="24"/>
              </w:rPr>
              <w:t>к</w:t>
            </w:r>
            <w:proofErr w:type="gramEnd"/>
            <w:r w:rsidRPr="000B531E">
              <w:rPr>
                <w:rFonts w:ascii="Times New Roman" w:hAnsi="Times New Roman" w:cs="Times New Roman"/>
                <w:sz w:val="24"/>
                <w:szCs w:val="24"/>
              </w:rPr>
              <w:t>.э.н</w:t>
            </w:r>
            <w:proofErr w:type="spellEnd"/>
            <w:r w:rsidRPr="000B531E">
              <w:rPr>
                <w:rFonts w:ascii="Times New Roman" w:hAnsi="Times New Roman" w:cs="Times New Roman"/>
                <w:sz w:val="24"/>
                <w:szCs w:val="24"/>
              </w:rPr>
              <w:t>. доцент</w:t>
            </w:r>
          </w:p>
          <w:p w:rsidR="00102D9D" w:rsidRPr="000B531E" w:rsidRDefault="00102D9D" w:rsidP="00E54115">
            <w:pPr>
              <w:widowControl w:val="0"/>
              <w:spacing w:after="0" w:line="240" w:lineRule="auto"/>
              <w:jc w:val="both"/>
              <w:rPr>
                <w:rFonts w:ascii="Times New Roman" w:hAnsi="Times New Roman" w:cs="Times New Roman"/>
                <w:sz w:val="24"/>
                <w:szCs w:val="24"/>
              </w:rPr>
            </w:pPr>
            <w:proofErr w:type="spellStart"/>
            <w:r w:rsidRPr="000B531E">
              <w:rPr>
                <w:rFonts w:ascii="Times New Roman" w:hAnsi="Times New Roman" w:cs="Times New Roman"/>
                <w:sz w:val="24"/>
                <w:szCs w:val="24"/>
              </w:rPr>
              <w:t>Ноздрачев</w:t>
            </w:r>
            <w:proofErr w:type="spellEnd"/>
            <w:r w:rsidRPr="000B531E">
              <w:rPr>
                <w:rFonts w:ascii="Times New Roman" w:hAnsi="Times New Roman" w:cs="Times New Roman"/>
                <w:sz w:val="24"/>
                <w:szCs w:val="24"/>
              </w:rPr>
              <w:t xml:space="preserve"> С.А., </w:t>
            </w:r>
            <w:proofErr w:type="spellStart"/>
            <w:r w:rsidRPr="000B531E">
              <w:rPr>
                <w:rFonts w:ascii="Times New Roman" w:hAnsi="Times New Roman" w:cs="Times New Roman"/>
                <w:sz w:val="24"/>
                <w:szCs w:val="24"/>
              </w:rPr>
              <w:t>к.э.</w:t>
            </w:r>
            <w:proofErr w:type="gramStart"/>
            <w:r w:rsidRPr="000B531E">
              <w:rPr>
                <w:rFonts w:ascii="Times New Roman" w:hAnsi="Times New Roman" w:cs="Times New Roman"/>
                <w:sz w:val="24"/>
                <w:szCs w:val="24"/>
              </w:rPr>
              <w:t>н</w:t>
            </w:r>
            <w:proofErr w:type="spellEnd"/>
            <w:proofErr w:type="gramEnd"/>
            <w:r w:rsidRPr="000B531E">
              <w:rPr>
                <w:rFonts w:ascii="Times New Roman" w:hAnsi="Times New Roman" w:cs="Times New Roman"/>
                <w:sz w:val="24"/>
                <w:szCs w:val="24"/>
              </w:rPr>
              <w:t>.</w:t>
            </w:r>
          </w:p>
          <w:p w:rsidR="00102D9D" w:rsidRPr="000B531E" w:rsidRDefault="00102D9D" w:rsidP="00603168">
            <w:pPr>
              <w:widowControl w:val="0"/>
              <w:spacing w:after="0" w:line="240" w:lineRule="auto"/>
              <w:jc w:val="both"/>
              <w:rPr>
                <w:rFonts w:ascii="Times New Roman" w:hAnsi="Times New Roman" w:cs="Times New Roman"/>
                <w:sz w:val="24"/>
                <w:szCs w:val="24"/>
              </w:rPr>
            </w:pPr>
            <w:r w:rsidRPr="000B531E">
              <w:rPr>
                <w:rFonts w:ascii="Times New Roman" w:hAnsi="Times New Roman" w:cs="Times New Roman"/>
                <w:sz w:val="24"/>
                <w:szCs w:val="24"/>
              </w:rPr>
              <w:t xml:space="preserve">Шмелев А.В., </w:t>
            </w:r>
            <w:proofErr w:type="spellStart"/>
            <w:r w:rsidRPr="000B531E">
              <w:rPr>
                <w:rFonts w:ascii="Times New Roman" w:hAnsi="Times New Roman" w:cs="Times New Roman"/>
                <w:sz w:val="24"/>
                <w:szCs w:val="24"/>
              </w:rPr>
              <w:t>к.э.н</w:t>
            </w:r>
            <w:proofErr w:type="spellEnd"/>
            <w:r w:rsidRPr="000B531E">
              <w:rPr>
                <w:rFonts w:ascii="Times New Roman" w:hAnsi="Times New Roman" w:cs="Times New Roman"/>
                <w:sz w:val="24"/>
                <w:szCs w:val="24"/>
              </w:rPr>
              <w:t>.</w:t>
            </w:r>
            <w:proofErr w:type="gramStart"/>
            <w:r w:rsidRPr="000B531E">
              <w:rPr>
                <w:rFonts w:ascii="Times New Roman" w:hAnsi="Times New Roman" w:cs="Times New Roman"/>
                <w:sz w:val="24"/>
                <w:szCs w:val="24"/>
              </w:rPr>
              <w:t xml:space="preserve"> .</w:t>
            </w:r>
            <w:proofErr w:type="gramEnd"/>
          </w:p>
        </w:tc>
      </w:tr>
      <w:tr w:rsidR="00102D9D" w:rsidRPr="000B531E" w:rsidTr="00603168">
        <w:trPr>
          <w:trHeight w:hRule="exact" w:val="712"/>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102D9D" w:rsidRPr="000B531E" w:rsidRDefault="00102D9D" w:rsidP="00E54115">
            <w:pPr>
              <w:widowControl w:val="0"/>
              <w:spacing w:after="0" w:line="240" w:lineRule="auto"/>
              <w:jc w:val="center"/>
              <w:rPr>
                <w:rFonts w:ascii="Times New Roman" w:hAnsi="Times New Roman" w:cs="Times New Roman"/>
                <w:sz w:val="24"/>
                <w:szCs w:val="24"/>
              </w:rPr>
            </w:pPr>
            <w:r w:rsidRPr="000B531E">
              <w:rPr>
                <w:rFonts w:ascii="Times New Roman" w:hAnsi="Times New Roman" w:cs="Times New Roman"/>
                <w:sz w:val="24"/>
                <w:szCs w:val="24"/>
              </w:rPr>
              <w:t>2.</w:t>
            </w:r>
          </w:p>
        </w:tc>
        <w:tc>
          <w:tcPr>
            <w:tcW w:w="4573" w:type="dxa"/>
            <w:tcBorders>
              <w:top w:val="single" w:sz="6" w:space="0" w:color="auto"/>
              <w:left w:val="single" w:sz="6" w:space="0" w:color="auto"/>
              <w:bottom w:val="single" w:sz="6" w:space="0" w:color="auto"/>
              <w:right w:val="single" w:sz="6" w:space="0" w:color="auto"/>
            </w:tcBorders>
            <w:shd w:val="clear" w:color="auto" w:fill="FFFFFF"/>
            <w:hideMark/>
          </w:tcPr>
          <w:p w:rsidR="00102D9D" w:rsidRPr="000B531E" w:rsidRDefault="00102D9D" w:rsidP="00E54115">
            <w:pPr>
              <w:widowControl w:val="0"/>
              <w:spacing w:after="0" w:line="240" w:lineRule="auto"/>
              <w:jc w:val="both"/>
              <w:rPr>
                <w:rFonts w:ascii="Times New Roman" w:hAnsi="Times New Roman" w:cs="Times New Roman"/>
                <w:sz w:val="24"/>
                <w:szCs w:val="24"/>
              </w:rPr>
            </w:pPr>
            <w:r w:rsidRPr="000B531E">
              <w:rPr>
                <w:rFonts w:ascii="Times New Roman" w:hAnsi="Times New Roman" w:cs="Times New Roman"/>
                <w:sz w:val="24"/>
                <w:szCs w:val="24"/>
              </w:rPr>
              <w:t>Проблемы правового регулирования в регионе</w:t>
            </w:r>
          </w:p>
        </w:tc>
        <w:tc>
          <w:tcPr>
            <w:tcW w:w="4357" w:type="dxa"/>
            <w:tcBorders>
              <w:top w:val="single" w:sz="6" w:space="0" w:color="auto"/>
              <w:left w:val="single" w:sz="6" w:space="0" w:color="auto"/>
              <w:bottom w:val="single" w:sz="6" w:space="0" w:color="auto"/>
              <w:right w:val="single" w:sz="6" w:space="0" w:color="auto"/>
            </w:tcBorders>
            <w:shd w:val="clear" w:color="auto" w:fill="FFFFFF"/>
            <w:hideMark/>
          </w:tcPr>
          <w:p w:rsidR="00371D54" w:rsidRPr="000B531E" w:rsidRDefault="00102D9D" w:rsidP="00E54115">
            <w:pPr>
              <w:widowControl w:val="0"/>
              <w:spacing w:after="0" w:line="240" w:lineRule="auto"/>
              <w:jc w:val="both"/>
              <w:rPr>
                <w:rFonts w:ascii="Times New Roman" w:hAnsi="Times New Roman" w:cs="Times New Roman"/>
                <w:sz w:val="24"/>
                <w:szCs w:val="24"/>
              </w:rPr>
            </w:pPr>
            <w:r w:rsidRPr="000B531E">
              <w:rPr>
                <w:rFonts w:ascii="Times New Roman" w:hAnsi="Times New Roman" w:cs="Times New Roman"/>
                <w:sz w:val="24"/>
                <w:szCs w:val="24"/>
              </w:rPr>
              <w:t xml:space="preserve">Шевченко А.М., </w:t>
            </w:r>
            <w:r w:rsidR="00371D54" w:rsidRPr="000B531E">
              <w:rPr>
                <w:rFonts w:ascii="Times New Roman" w:hAnsi="Times New Roman" w:cs="Times New Roman"/>
                <w:sz w:val="24"/>
                <w:szCs w:val="24"/>
              </w:rPr>
              <w:t>д.с.н., профессор</w:t>
            </w:r>
          </w:p>
          <w:p w:rsidR="00102D9D" w:rsidRPr="000B531E" w:rsidRDefault="00371D54" w:rsidP="00603168">
            <w:pPr>
              <w:widowControl w:val="0"/>
              <w:spacing w:after="0" w:line="240" w:lineRule="auto"/>
              <w:jc w:val="both"/>
              <w:rPr>
                <w:rFonts w:ascii="Times New Roman" w:hAnsi="Times New Roman" w:cs="Times New Roman"/>
                <w:sz w:val="24"/>
                <w:szCs w:val="24"/>
              </w:rPr>
            </w:pPr>
            <w:r w:rsidRPr="000B531E">
              <w:rPr>
                <w:rFonts w:ascii="Times New Roman" w:hAnsi="Times New Roman" w:cs="Times New Roman"/>
                <w:sz w:val="24"/>
                <w:szCs w:val="24"/>
              </w:rPr>
              <w:t>Толков Д.В.</w:t>
            </w:r>
            <w:r w:rsidR="00102D9D" w:rsidRPr="000B531E">
              <w:rPr>
                <w:rFonts w:ascii="Times New Roman" w:hAnsi="Times New Roman" w:cs="Times New Roman"/>
                <w:sz w:val="24"/>
                <w:szCs w:val="24"/>
              </w:rPr>
              <w:t>, к.ю.н., доцент</w:t>
            </w:r>
            <w:r w:rsidR="00603168">
              <w:rPr>
                <w:rFonts w:ascii="Times New Roman" w:hAnsi="Times New Roman" w:cs="Times New Roman"/>
                <w:sz w:val="24"/>
                <w:szCs w:val="24"/>
              </w:rPr>
              <w:t xml:space="preserve"> </w:t>
            </w:r>
          </w:p>
        </w:tc>
      </w:tr>
    </w:tbl>
    <w:p w:rsidR="00102D9D" w:rsidRPr="000B531E" w:rsidRDefault="00102D9D" w:rsidP="002E6C59">
      <w:pPr>
        <w:widowControl w:val="0"/>
        <w:spacing w:after="0" w:line="360" w:lineRule="auto"/>
        <w:ind w:firstLine="709"/>
        <w:jc w:val="both"/>
        <w:rPr>
          <w:rFonts w:ascii="Times New Roman" w:hAnsi="Times New Roman" w:cs="Times New Roman"/>
          <w:sz w:val="28"/>
          <w:szCs w:val="28"/>
        </w:rPr>
      </w:pPr>
    </w:p>
    <w:p w:rsidR="00102D9D" w:rsidRPr="000B531E" w:rsidRDefault="00102D9D" w:rsidP="002E6C59">
      <w:pPr>
        <w:widowControl w:val="0"/>
        <w:spacing w:after="0" w:line="360" w:lineRule="auto"/>
        <w:ind w:firstLine="709"/>
        <w:jc w:val="both"/>
        <w:rPr>
          <w:rFonts w:ascii="Times New Roman" w:hAnsi="Times New Roman" w:cs="Times New Roman"/>
          <w:sz w:val="28"/>
          <w:szCs w:val="28"/>
        </w:rPr>
      </w:pPr>
      <w:r w:rsidRPr="000B531E">
        <w:rPr>
          <w:rFonts w:ascii="Times New Roman" w:hAnsi="Times New Roman" w:cs="Times New Roman"/>
          <w:sz w:val="28"/>
          <w:szCs w:val="28"/>
        </w:rPr>
        <w:t xml:space="preserve">Научная деятельность в </w:t>
      </w:r>
      <w:proofErr w:type="spellStart"/>
      <w:r w:rsidRPr="000B531E">
        <w:rPr>
          <w:rFonts w:ascii="Times New Roman" w:hAnsi="Times New Roman" w:cs="Times New Roman"/>
          <w:sz w:val="28"/>
          <w:szCs w:val="28"/>
        </w:rPr>
        <w:t>Гуковском</w:t>
      </w:r>
      <w:proofErr w:type="spellEnd"/>
      <w:r w:rsidRPr="000B531E">
        <w:rPr>
          <w:rFonts w:ascii="Times New Roman" w:hAnsi="Times New Roman" w:cs="Times New Roman"/>
          <w:sz w:val="28"/>
          <w:szCs w:val="28"/>
        </w:rPr>
        <w:t xml:space="preserve"> институте экономики и права является составной частью подготовки бакалавров направлений подготовки «Экономика» и «Юриспруденция». Научно-исследовательская работа филиала основывается на следующих приоритетных положениях:</w:t>
      </w:r>
    </w:p>
    <w:p w:rsidR="00102D9D" w:rsidRPr="000B531E" w:rsidRDefault="00102D9D" w:rsidP="002E6C59">
      <w:pPr>
        <w:widowControl w:val="0"/>
        <w:spacing w:after="0" w:line="360" w:lineRule="auto"/>
        <w:ind w:firstLine="709"/>
        <w:jc w:val="both"/>
        <w:rPr>
          <w:rFonts w:ascii="Times New Roman" w:hAnsi="Times New Roman" w:cs="Times New Roman"/>
          <w:sz w:val="28"/>
          <w:szCs w:val="28"/>
        </w:rPr>
      </w:pPr>
      <w:r w:rsidRPr="000B531E">
        <w:rPr>
          <w:rFonts w:ascii="Times New Roman" w:hAnsi="Times New Roman" w:cs="Times New Roman"/>
          <w:sz w:val="28"/>
          <w:szCs w:val="28"/>
        </w:rPr>
        <w:t>- научно-исследовательская деятельность преподавателей;</w:t>
      </w:r>
    </w:p>
    <w:p w:rsidR="00102D9D" w:rsidRPr="000B531E" w:rsidRDefault="00102D9D" w:rsidP="002E6C59">
      <w:pPr>
        <w:widowControl w:val="0"/>
        <w:spacing w:after="0" w:line="360" w:lineRule="auto"/>
        <w:ind w:firstLine="709"/>
        <w:jc w:val="both"/>
        <w:rPr>
          <w:rFonts w:ascii="Times New Roman" w:hAnsi="Times New Roman" w:cs="Times New Roman"/>
          <w:sz w:val="28"/>
          <w:szCs w:val="28"/>
        </w:rPr>
      </w:pPr>
      <w:r w:rsidRPr="000B531E">
        <w:rPr>
          <w:rFonts w:ascii="Times New Roman" w:hAnsi="Times New Roman" w:cs="Times New Roman"/>
          <w:sz w:val="28"/>
          <w:szCs w:val="28"/>
        </w:rPr>
        <w:t>- возможность каждому студенту заниматься научными исследованиями под руководством преподавателей;</w:t>
      </w:r>
    </w:p>
    <w:p w:rsidR="00102D9D" w:rsidRPr="000B531E" w:rsidRDefault="00102D9D" w:rsidP="002E6C59">
      <w:pPr>
        <w:widowControl w:val="0"/>
        <w:spacing w:after="0" w:line="360" w:lineRule="auto"/>
        <w:ind w:firstLine="709"/>
        <w:jc w:val="both"/>
        <w:rPr>
          <w:rFonts w:ascii="Times New Roman" w:hAnsi="Times New Roman" w:cs="Times New Roman"/>
          <w:sz w:val="28"/>
          <w:szCs w:val="28"/>
        </w:rPr>
      </w:pPr>
      <w:r w:rsidRPr="000B531E">
        <w:rPr>
          <w:rFonts w:ascii="Times New Roman" w:hAnsi="Times New Roman" w:cs="Times New Roman"/>
          <w:sz w:val="28"/>
          <w:szCs w:val="28"/>
        </w:rPr>
        <w:t>- результативность научных исследований (защита диссертаций, публикаций и т.д.);</w:t>
      </w:r>
    </w:p>
    <w:p w:rsidR="00102D9D" w:rsidRPr="000B531E" w:rsidRDefault="00102D9D" w:rsidP="002E6C59">
      <w:pPr>
        <w:widowControl w:val="0"/>
        <w:spacing w:after="0" w:line="360" w:lineRule="auto"/>
        <w:ind w:firstLine="709"/>
        <w:jc w:val="both"/>
        <w:rPr>
          <w:rFonts w:ascii="Times New Roman" w:hAnsi="Times New Roman" w:cs="Times New Roman"/>
          <w:sz w:val="28"/>
          <w:szCs w:val="28"/>
        </w:rPr>
      </w:pPr>
      <w:r w:rsidRPr="000B531E">
        <w:rPr>
          <w:rFonts w:ascii="Times New Roman" w:hAnsi="Times New Roman" w:cs="Times New Roman"/>
          <w:sz w:val="28"/>
          <w:szCs w:val="28"/>
        </w:rPr>
        <w:t>- организация и проведение научно-практических конференций молодых ученых, аспирантов, студентов, преподавателей.</w:t>
      </w:r>
    </w:p>
    <w:p w:rsidR="000D01F1" w:rsidRDefault="00102D9D" w:rsidP="002E6C59">
      <w:pPr>
        <w:widowControl w:val="0"/>
        <w:tabs>
          <w:tab w:val="left" w:pos="480"/>
          <w:tab w:val="left" w:pos="945"/>
        </w:tabs>
        <w:spacing w:after="0" w:line="360" w:lineRule="auto"/>
        <w:ind w:firstLine="709"/>
        <w:jc w:val="both"/>
        <w:rPr>
          <w:rFonts w:ascii="Times New Roman" w:eastAsia="Times New Roman" w:hAnsi="Times New Roman" w:cs="Times New Roman"/>
          <w:sz w:val="28"/>
        </w:rPr>
      </w:pPr>
      <w:r w:rsidRPr="00963047">
        <w:rPr>
          <w:rFonts w:ascii="Times New Roman" w:hAnsi="Times New Roman" w:cs="Times New Roman"/>
          <w:iCs/>
          <w:sz w:val="28"/>
          <w:szCs w:val="28"/>
        </w:rPr>
        <w:t xml:space="preserve">Научно-исследовательская деятельность </w:t>
      </w:r>
      <w:r>
        <w:rPr>
          <w:rFonts w:ascii="Times New Roman" w:hAnsi="Times New Roman" w:cs="Times New Roman"/>
          <w:iCs/>
          <w:sz w:val="28"/>
          <w:szCs w:val="28"/>
        </w:rPr>
        <w:t xml:space="preserve">в филиале </w:t>
      </w:r>
      <w:r w:rsidRPr="00963047">
        <w:rPr>
          <w:rFonts w:ascii="Times New Roman" w:hAnsi="Times New Roman" w:cs="Times New Roman"/>
          <w:iCs/>
          <w:sz w:val="28"/>
          <w:szCs w:val="28"/>
        </w:rPr>
        <w:t xml:space="preserve">осуществляется в рамках </w:t>
      </w:r>
      <w:proofErr w:type="spellStart"/>
      <w:r w:rsidRPr="00963047">
        <w:rPr>
          <w:rFonts w:ascii="Times New Roman" w:hAnsi="Times New Roman" w:cs="Times New Roman"/>
          <w:iCs/>
          <w:sz w:val="28"/>
          <w:szCs w:val="28"/>
        </w:rPr>
        <w:t>грантовой</w:t>
      </w:r>
      <w:proofErr w:type="spellEnd"/>
      <w:r w:rsidRPr="00963047">
        <w:rPr>
          <w:rFonts w:ascii="Times New Roman" w:hAnsi="Times New Roman" w:cs="Times New Roman"/>
          <w:iCs/>
          <w:sz w:val="28"/>
          <w:szCs w:val="28"/>
        </w:rPr>
        <w:t xml:space="preserve"> деятельности и выполнения хоздоговорных работ.</w:t>
      </w:r>
      <w:r w:rsidR="000D01F1">
        <w:rPr>
          <w:rFonts w:ascii="Times New Roman" w:eastAsia="Times New Roman" w:hAnsi="Times New Roman" w:cs="Times New Roman"/>
          <w:sz w:val="28"/>
        </w:rPr>
        <w:t xml:space="preserve"> </w:t>
      </w:r>
      <w:r w:rsidR="00783682">
        <w:rPr>
          <w:rFonts w:ascii="Times New Roman" w:eastAsia="Times New Roman" w:hAnsi="Times New Roman" w:cs="Times New Roman"/>
          <w:sz w:val="28"/>
        </w:rPr>
        <w:t>В</w:t>
      </w:r>
      <w:r w:rsidR="000D01F1">
        <w:rPr>
          <w:rFonts w:ascii="Times New Roman" w:eastAsia="Times New Roman" w:hAnsi="Times New Roman" w:cs="Times New Roman"/>
          <w:sz w:val="28"/>
        </w:rPr>
        <w:t xml:space="preserve"> 2019-202</w:t>
      </w:r>
      <w:r w:rsidR="004B0AF4">
        <w:rPr>
          <w:rFonts w:ascii="Times New Roman" w:eastAsia="Times New Roman" w:hAnsi="Times New Roman" w:cs="Times New Roman"/>
          <w:sz w:val="28"/>
        </w:rPr>
        <w:t>2</w:t>
      </w:r>
      <w:r w:rsidR="000D01F1">
        <w:rPr>
          <w:rFonts w:ascii="Times New Roman" w:eastAsia="Times New Roman" w:hAnsi="Times New Roman" w:cs="Times New Roman"/>
          <w:sz w:val="28"/>
        </w:rPr>
        <w:t xml:space="preserve"> годах на базе филиала выполнено </w:t>
      </w:r>
      <w:r w:rsidR="004B0AF4">
        <w:rPr>
          <w:rFonts w:ascii="Times New Roman" w:eastAsia="Times New Roman" w:hAnsi="Times New Roman" w:cs="Times New Roman"/>
          <w:sz w:val="28"/>
        </w:rPr>
        <w:t>6</w:t>
      </w:r>
      <w:r w:rsidR="000D01F1">
        <w:rPr>
          <w:rFonts w:ascii="Times New Roman" w:eastAsia="Times New Roman" w:hAnsi="Times New Roman" w:cs="Times New Roman"/>
          <w:sz w:val="28"/>
        </w:rPr>
        <w:t xml:space="preserve"> хоздоговорных работ с общим объемом финансирования </w:t>
      </w:r>
      <w:r w:rsidR="000D01F1" w:rsidRPr="000D01F1">
        <w:rPr>
          <w:rFonts w:ascii="Times New Roman" w:eastAsia="Times New Roman" w:hAnsi="Times New Roman" w:cs="Times New Roman"/>
          <w:sz w:val="28"/>
        </w:rPr>
        <w:t>1620</w:t>
      </w:r>
      <w:r w:rsidR="000D01F1">
        <w:rPr>
          <w:rFonts w:ascii="Times New Roman" w:eastAsia="Times New Roman" w:hAnsi="Times New Roman" w:cs="Times New Roman"/>
          <w:sz w:val="28"/>
        </w:rPr>
        <w:t>тыс. руб.</w:t>
      </w:r>
    </w:p>
    <w:p w:rsidR="00102D9D" w:rsidRDefault="00102D9D" w:rsidP="002E6C59">
      <w:pPr>
        <w:widowControl w:val="0"/>
        <w:spacing w:after="0" w:line="360" w:lineRule="auto"/>
        <w:ind w:firstLine="709"/>
        <w:jc w:val="both"/>
        <w:rPr>
          <w:rFonts w:ascii="Times New Roman" w:hAnsi="Times New Roman" w:cs="Times New Roman"/>
          <w:sz w:val="28"/>
          <w:szCs w:val="28"/>
        </w:rPr>
      </w:pPr>
      <w:r w:rsidRPr="00963047">
        <w:rPr>
          <w:rFonts w:ascii="Times New Roman" w:hAnsi="Times New Roman" w:cs="Times New Roman"/>
          <w:sz w:val="28"/>
          <w:szCs w:val="28"/>
        </w:rPr>
        <w:t xml:space="preserve">Динамика показателей выполнения НИР </w:t>
      </w:r>
      <w:r>
        <w:rPr>
          <w:rFonts w:ascii="Times New Roman" w:hAnsi="Times New Roman" w:cs="Times New Roman"/>
          <w:sz w:val="28"/>
          <w:szCs w:val="28"/>
        </w:rPr>
        <w:t>филиала</w:t>
      </w:r>
      <w:r w:rsidRPr="00963047">
        <w:rPr>
          <w:rFonts w:ascii="Times New Roman" w:hAnsi="Times New Roman" w:cs="Times New Roman"/>
          <w:sz w:val="28"/>
          <w:szCs w:val="28"/>
        </w:rPr>
        <w:t xml:space="preserve"> по годам:</w:t>
      </w:r>
    </w:p>
    <w:p w:rsidR="004B0AF4" w:rsidRPr="00A36B71" w:rsidRDefault="004B0AF4" w:rsidP="004B0AF4">
      <w:pPr>
        <w:widowControl w:val="0"/>
        <w:numPr>
          <w:ilvl w:val="0"/>
          <w:numId w:val="10"/>
        </w:numPr>
        <w:spacing w:after="0" w:line="360" w:lineRule="auto"/>
        <w:ind w:left="0" w:firstLine="567"/>
        <w:jc w:val="both"/>
        <w:rPr>
          <w:rFonts w:ascii="Times New Roman" w:hAnsi="Times New Roman" w:cs="Times New Roman"/>
          <w:sz w:val="28"/>
          <w:szCs w:val="28"/>
        </w:rPr>
      </w:pPr>
      <w:r w:rsidRPr="00963047">
        <w:rPr>
          <w:rFonts w:ascii="Times New Roman" w:hAnsi="Times New Roman" w:cs="Times New Roman"/>
          <w:sz w:val="28"/>
          <w:szCs w:val="28"/>
        </w:rPr>
        <w:t>в 20</w:t>
      </w:r>
      <w:r>
        <w:rPr>
          <w:rFonts w:ascii="Times New Roman" w:hAnsi="Times New Roman" w:cs="Times New Roman"/>
          <w:sz w:val="28"/>
          <w:szCs w:val="28"/>
        </w:rPr>
        <w:t>21 г.</w:t>
      </w:r>
      <w:r w:rsidRPr="00963047">
        <w:rPr>
          <w:rFonts w:ascii="Times New Roman" w:hAnsi="Times New Roman" w:cs="Times New Roman"/>
          <w:sz w:val="28"/>
          <w:szCs w:val="28"/>
        </w:rPr>
        <w:t xml:space="preserve"> – </w:t>
      </w:r>
      <w:r w:rsidR="008B6B51">
        <w:rPr>
          <w:rFonts w:ascii="Times New Roman" w:hAnsi="Times New Roman" w:cs="Times New Roman"/>
          <w:sz w:val="28"/>
          <w:szCs w:val="28"/>
        </w:rPr>
        <w:t>5</w:t>
      </w:r>
      <w:r w:rsidR="008B6B51" w:rsidRPr="008B6B51">
        <w:rPr>
          <w:rFonts w:ascii="Times New Roman" w:hAnsi="Times New Roman" w:cs="Times New Roman"/>
          <w:sz w:val="28"/>
          <w:szCs w:val="28"/>
        </w:rPr>
        <w:t>84</w:t>
      </w:r>
      <w:r w:rsidR="008B6B51">
        <w:rPr>
          <w:rFonts w:ascii="Times New Roman" w:hAnsi="Times New Roman" w:cs="Times New Roman"/>
          <w:sz w:val="28"/>
          <w:szCs w:val="28"/>
        </w:rPr>
        <w:t> </w:t>
      </w:r>
      <w:r w:rsidR="008B6B51" w:rsidRPr="008B6B51">
        <w:rPr>
          <w:rFonts w:ascii="Times New Roman" w:hAnsi="Times New Roman" w:cs="Times New Roman"/>
          <w:sz w:val="28"/>
          <w:szCs w:val="28"/>
        </w:rPr>
        <w:t>357</w:t>
      </w:r>
      <w:r w:rsidR="008B6B51">
        <w:rPr>
          <w:b/>
          <w:i/>
        </w:rPr>
        <w:t xml:space="preserve"> </w:t>
      </w:r>
      <w:r w:rsidRPr="00A36B71">
        <w:rPr>
          <w:rFonts w:ascii="Times New Roman" w:hAnsi="Times New Roman" w:cs="Times New Roman"/>
          <w:sz w:val="28"/>
          <w:szCs w:val="28"/>
        </w:rPr>
        <w:t xml:space="preserve">руб. (из них </w:t>
      </w:r>
      <w:r>
        <w:rPr>
          <w:rFonts w:ascii="Times New Roman" w:hAnsi="Times New Roman" w:cs="Times New Roman"/>
          <w:sz w:val="28"/>
          <w:szCs w:val="28"/>
        </w:rPr>
        <w:t>3</w:t>
      </w:r>
      <w:r w:rsidR="00CA19FF">
        <w:rPr>
          <w:rFonts w:ascii="Times New Roman" w:hAnsi="Times New Roman" w:cs="Times New Roman"/>
          <w:sz w:val="28"/>
          <w:szCs w:val="28"/>
        </w:rPr>
        <w:t>0</w:t>
      </w:r>
      <w:r w:rsidRPr="00A36B71">
        <w:rPr>
          <w:rFonts w:ascii="Times New Roman" w:hAnsi="Times New Roman" w:cs="Times New Roman"/>
          <w:sz w:val="28"/>
          <w:szCs w:val="28"/>
        </w:rPr>
        <w:t xml:space="preserve">0 000 руб. хоздоговорных НИР, </w:t>
      </w:r>
      <w:r w:rsidR="008B6B51" w:rsidRPr="008B6B51">
        <w:rPr>
          <w:rFonts w:ascii="Times New Roman" w:hAnsi="Times New Roman" w:cs="Times New Roman"/>
          <w:sz w:val="28"/>
          <w:szCs w:val="28"/>
        </w:rPr>
        <w:t>284 357</w:t>
      </w:r>
      <w:r w:rsidR="008B6B51">
        <w:rPr>
          <w:b/>
          <w:i/>
        </w:rPr>
        <w:t xml:space="preserve"> </w:t>
      </w:r>
      <w:r w:rsidRPr="00A36B71">
        <w:rPr>
          <w:rFonts w:ascii="Times New Roman" w:hAnsi="Times New Roman" w:cs="Times New Roman"/>
          <w:sz w:val="28"/>
          <w:szCs w:val="28"/>
        </w:rPr>
        <w:t>руб. НИР по грантам);</w:t>
      </w:r>
    </w:p>
    <w:p w:rsidR="00102D9D" w:rsidRPr="00A36B71" w:rsidRDefault="00102D9D" w:rsidP="002E6C59">
      <w:pPr>
        <w:widowControl w:val="0"/>
        <w:numPr>
          <w:ilvl w:val="0"/>
          <w:numId w:val="10"/>
        </w:numPr>
        <w:spacing w:after="0" w:line="360" w:lineRule="auto"/>
        <w:ind w:left="0" w:firstLine="567"/>
        <w:jc w:val="both"/>
        <w:rPr>
          <w:rFonts w:ascii="Times New Roman" w:hAnsi="Times New Roman" w:cs="Times New Roman"/>
          <w:sz w:val="28"/>
          <w:szCs w:val="28"/>
        </w:rPr>
      </w:pPr>
      <w:r w:rsidRPr="00963047">
        <w:rPr>
          <w:rFonts w:ascii="Times New Roman" w:hAnsi="Times New Roman" w:cs="Times New Roman"/>
          <w:sz w:val="28"/>
          <w:szCs w:val="28"/>
        </w:rPr>
        <w:t>в 20</w:t>
      </w:r>
      <w:r>
        <w:rPr>
          <w:rFonts w:ascii="Times New Roman" w:hAnsi="Times New Roman" w:cs="Times New Roman"/>
          <w:sz w:val="28"/>
          <w:szCs w:val="28"/>
        </w:rPr>
        <w:t>20 г.</w:t>
      </w:r>
      <w:r w:rsidRPr="00963047">
        <w:rPr>
          <w:rFonts w:ascii="Times New Roman" w:hAnsi="Times New Roman" w:cs="Times New Roman"/>
          <w:sz w:val="28"/>
          <w:szCs w:val="28"/>
        </w:rPr>
        <w:t xml:space="preserve"> – </w:t>
      </w:r>
      <w:r w:rsidR="00054D55" w:rsidRPr="00A36B71">
        <w:rPr>
          <w:rFonts w:ascii="Times New Roman" w:hAnsi="Times New Roman" w:cs="Times New Roman"/>
          <w:sz w:val="28"/>
          <w:szCs w:val="28"/>
        </w:rPr>
        <w:t>675 607</w:t>
      </w:r>
      <w:r w:rsidRPr="00A36B71">
        <w:rPr>
          <w:rFonts w:ascii="Times New Roman" w:hAnsi="Times New Roman" w:cs="Times New Roman"/>
          <w:sz w:val="28"/>
          <w:szCs w:val="28"/>
        </w:rPr>
        <w:t xml:space="preserve"> руб. (из них </w:t>
      </w:r>
      <w:r w:rsidR="00726D2D" w:rsidRPr="00A36B71">
        <w:rPr>
          <w:rFonts w:ascii="Times New Roman" w:hAnsi="Times New Roman" w:cs="Times New Roman"/>
          <w:sz w:val="28"/>
          <w:szCs w:val="28"/>
        </w:rPr>
        <w:t>400 000</w:t>
      </w:r>
      <w:r w:rsidRPr="00A36B71">
        <w:rPr>
          <w:rFonts w:ascii="Times New Roman" w:hAnsi="Times New Roman" w:cs="Times New Roman"/>
          <w:sz w:val="28"/>
          <w:szCs w:val="28"/>
        </w:rPr>
        <w:t xml:space="preserve"> руб. хоздоговорных НИР, </w:t>
      </w:r>
      <w:r w:rsidR="00726D2D" w:rsidRPr="00A36B71">
        <w:rPr>
          <w:rFonts w:ascii="Times New Roman" w:hAnsi="Times New Roman" w:cs="Times New Roman"/>
          <w:sz w:val="28"/>
          <w:szCs w:val="28"/>
        </w:rPr>
        <w:t>275 607</w:t>
      </w:r>
      <w:r w:rsidRPr="00A36B71">
        <w:rPr>
          <w:rFonts w:ascii="Times New Roman" w:hAnsi="Times New Roman" w:cs="Times New Roman"/>
          <w:sz w:val="28"/>
          <w:szCs w:val="28"/>
        </w:rPr>
        <w:t xml:space="preserve"> руб. НИР по грантам);</w:t>
      </w:r>
    </w:p>
    <w:p w:rsidR="00102D9D" w:rsidRPr="00A36B71" w:rsidRDefault="00102D9D" w:rsidP="002E6C59">
      <w:pPr>
        <w:widowControl w:val="0"/>
        <w:numPr>
          <w:ilvl w:val="0"/>
          <w:numId w:val="10"/>
        </w:numPr>
        <w:spacing w:after="0" w:line="360" w:lineRule="auto"/>
        <w:ind w:left="0" w:firstLine="567"/>
        <w:jc w:val="both"/>
        <w:rPr>
          <w:rFonts w:ascii="Times New Roman" w:hAnsi="Times New Roman" w:cs="Times New Roman"/>
          <w:sz w:val="28"/>
          <w:szCs w:val="28"/>
        </w:rPr>
      </w:pPr>
      <w:r w:rsidRPr="00A36B71">
        <w:rPr>
          <w:rFonts w:ascii="Times New Roman" w:hAnsi="Times New Roman" w:cs="Times New Roman"/>
          <w:sz w:val="28"/>
          <w:szCs w:val="28"/>
        </w:rPr>
        <w:t xml:space="preserve">в 2019 г. - </w:t>
      </w:r>
      <w:r w:rsidR="00A36B71" w:rsidRPr="00A36B71">
        <w:rPr>
          <w:rFonts w:ascii="Times New Roman" w:hAnsi="Times New Roman" w:cs="Times New Roman"/>
          <w:sz w:val="28"/>
          <w:szCs w:val="28"/>
        </w:rPr>
        <w:t>5</w:t>
      </w:r>
      <w:r w:rsidR="00054D55" w:rsidRPr="00A36B71">
        <w:rPr>
          <w:rFonts w:ascii="Times New Roman" w:hAnsi="Times New Roman" w:cs="Times New Roman"/>
          <w:sz w:val="28"/>
          <w:szCs w:val="28"/>
        </w:rPr>
        <w:t>73 958 руб. (из них 410 000 руб. хоздоговорных НИР, 163 958   руб. НИР по грантам);</w:t>
      </w:r>
    </w:p>
    <w:p w:rsidR="00102D9D" w:rsidRPr="00A36B71" w:rsidRDefault="00102D9D" w:rsidP="002E6C59">
      <w:pPr>
        <w:widowControl w:val="0"/>
        <w:numPr>
          <w:ilvl w:val="0"/>
          <w:numId w:val="10"/>
        </w:numPr>
        <w:tabs>
          <w:tab w:val="left" w:pos="709"/>
        </w:tabs>
        <w:spacing w:after="0" w:line="360" w:lineRule="auto"/>
        <w:ind w:left="0" w:firstLine="567"/>
        <w:jc w:val="both"/>
        <w:rPr>
          <w:rFonts w:ascii="Times New Roman" w:hAnsi="Times New Roman" w:cs="Times New Roman"/>
          <w:sz w:val="28"/>
          <w:szCs w:val="28"/>
        </w:rPr>
      </w:pPr>
      <w:r w:rsidRPr="00A36B71">
        <w:rPr>
          <w:rFonts w:ascii="Times New Roman" w:hAnsi="Times New Roman" w:cs="Times New Roman"/>
          <w:sz w:val="28"/>
          <w:szCs w:val="28"/>
        </w:rPr>
        <w:t xml:space="preserve">в 2018 г.  – </w:t>
      </w:r>
      <w:r w:rsidR="00A36B71" w:rsidRPr="00A36B71">
        <w:rPr>
          <w:rFonts w:ascii="Times New Roman" w:hAnsi="Times New Roman" w:cs="Times New Roman"/>
          <w:sz w:val="28"/>
          <w:szCs w:val="28"/>
        </w:rPr>
        <w:t xml:space="preserve">594 </w:t>
      </w:r>
      <w:r w:rsidR="00054D55" w:rsidRPr="00A36B71">
        <w:rPr>
          <w:rFonts w:ascii="Times New Roman" w:hAnsi="Times New Roman" w:cs="Times New Roman"/>
          <w:sz w:val="28"/>
          <w:szCs w:val="28"/>
        </w:rPr>
        <w:t>0</w:t>
      </w:r>
      <w:r w:rsidR="00A36B71" w:rsidRPr="00A36B71">
        <w:rPr>
          <w:rFonts w:ascii="Times New Roman" w:hAnsi="Times New Roman" w:cs="Times New Roman"/>
          <w:sz w:val="28"/>
          <w:szCs w:val="28"/>
        </w:rPr>
        <w:t>94</w:t>
      </w:r>
      <w:r w:rsidR="00054D55" w:rsidRPr="00A36B71">
        <w:rPr>
          <w:rFonts w:ascii="Times New Roman" w:hAnsi="Times New Roman" w:cs="Times New Roman"/>
          <w:sz w:val="28"/>
          <w:szCs w:val="28"/>
        </w:rPr>
        <w:t xml:space="preserve"> руб. (из них 420 000 руб. хоздоговорных НИР, </w:t>
      </w:r>
      <w:r w:rsidR="00A36B71" w:rsidRPr="00A36B71">
        <w:rPr>
          <w:rFonts w:ascii="Times New Roman" w:hAnsi="Times New Roman" w:cs="Times New Roman"/>
          <w:sz w:val="28"/>
          <w:szCs w:val="28"/>
        </w:rPr>
        <w:t>174 094</w:t>
      </w:r>
      <w:r w:rsidR="00054D55" w:rsidRPr="00A36B71">
        <w:rPr>
          <w:rFonts w:ascii="Times New Roman" w:hAnsi="Times New Roman" w:cs="Times New Roman"/>
          <w:sz w:val="28"/>
          <w:szCs w:val="28"/>
        </w:rPr>
        <w:t xml:space="preserve">   руб. НИР по грантам);</w:t>
      </w:r>
    </w:p>
    <w:p w:rsidR="00C47039" w:rsidRDefault="00102D9D" w:rsidP="00C47039">
      <w:pPr>
        <w:widowControl w:val="0"/>
        <w:spacing w:after="0" w:line="240" w:lineRule="auto"/>
        <w:ind w:firstLine="709"/>
        <w:jc w:val="center"/>
        <w:rPr>
          <w:rFonts w:ascii="Times New Roman" w:hAnsi="Times New Roman" w:cs="Times New Roman"/>
          <w:bCs/>
          <w:iCs/>
          <w:sz w:val="24"/>
          <w:szCs w:val="24"/>
        </w:rPr>
      </w:pPr>
      <w:r>
        <w:rPr>
          <w:rFonts w:ascii="Times New Roman" w:hAnsi="Times New Roman" w:cs="Times New Roman"/>
          <w:sz w:val="28"/>
          <w:szCs w:val="28"/>
        </w:rPr>
        <w:tab/>
      </w:r>
      <w:r w:rsidR="004F00A7" w:rsidRPr="004F00A7">
        <w:rPr>
          <w:rFonts w:ascii="Times New Roman" w:hAnsi="Times New Roman" w:cs="Times New Roman"/>
          <w:noProof/>
          <w:sz w:val="28"/>
          <w:szCs w:val="28"/>
          <w:lang w:eastAsia="ru-RU"/>
        </w:rPr>
        <w:drawing>
          <wp:inline distT="0" distB="0" distL="0" distR="0">
            <wp:extent cx="6120130" cy="3143250"/>
            <wp:effectExtent l="19050" t="0" r="1397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13EE3" w:rsidRPr="00C13EE3">
        <w:rPr>
          <w:rFonts w:ascii="Times New Roman" w:hAnsi="Times New Roman" w:cs="Times New Roman"/>
          <w:bCs/>
          <w:iCs/>
          <w:sz w:val="24"/>
          <w:szCs w:val="24"/>
        </w:rPr>
        <w:t xml:space="preserve"> </w:t>
      </w:r>
    </w:p>
    <w:p w:rsidR="00C47039" w:rsidRDefault="00C13EE3" w:rsidP="00C13EE3">
      <w:pPr>
        <w:widowControl w:val="0"/>
        <w:spacing w:after="0" w:line="360" w:lineRule="auto"/>
        <w:ind w:firstLine="709"/>
        <w:jc w:val="center"/>
        <w:rPr>
          <w:rFonts w:ascii="Times New Roman" w:hAnsi="Times New Roman" w:cs="Times New Roman"/>
          <w:bCs/>
          <w:iCs/>
          <w:sz w:val="28"/>
          <w:szCs w:val="28"/>
        </w:rPr>
      </w:pPr>
      <w:r w:rsidRPr="00C47039">
        <w:rPr>
          <w:rFonts w:ascii="Times New Roman" w:hAnsi="Times New Roman" w:cs="Times New Roman"/>
          <w:bCs/>
          <w:iCs/>
          <w:sz w:val="28"/>
          <w:szCs w:val="28"/>
        </w:rPr>
        <w:t xml:space="preserve">Рис.4.1 Выполнение НИР по грантам и хоздоговорам в филиале </w:t>
      </w:r>
    </w:p>
    <w:p w:rsidR="00C13EE3" w:rsidRDefault="00C13EE3" w:rsidP="00C13EE3">
      <w:pPr>
        <w:widowControl w:val="0"/>
        <w:spacing w:after="0" w:line="360" w:lineRule="auto"/>
        <w:ind w:firstLine="709"/>
        <w:jc w:val="center"/>
        <w:rPr>
          <w:rFonts w:ascii="Times New Roman" w:hAnsi="Times New Roman" w:cs="Times New Roman"/>
          <w:bCs/>
          <w:iCs/>
          <w:sz w:val="28"/>
          <w:szCs w:val="28"/>
        </w:rPr>
      </w:pPr>
      <w:r w:rsidRPr="00C47039">
        <w:rPr>
          <w:rFonts w:ascii="Times New Roman" w:hAnsi="Times New Roman" w:cs="Times New Roman"/>
          <w:bCs/>
          <w:iCs/>
          <w:sz w:val="28"/>
          <w:szCs w:val="28"/>
        </w:rPr>
        <w:t>за 2019-2021 гг., руб.</w:t>
      </w:r>
    </w:p>
    <w:p w:rsidR="005040F1" w:rsidRPr="00E54115" w:rsidRDefault="005040F1" w:rsidP="00C13EE3">
      <w:pPr>
        <w:widowControl w:val="0"/>
        <w:spacing w:after="0" w:line="360" w:lineRule="auto"/>
        <w:ind w:firstLine="709"/>
        <w:jc w:val="center"/>
        <w:rPr>
          <w:rFonts w:ascii="Times New Roman" w:hAnsi="Times New Roman" w:cs="Times New Roman"/>
          <w:bCs/>
          <w:iCs/>
          <w:sz w:val="24"/>
          <w:szCs w:val="24"/>
        </w:rPr>
      </w:pPr>
    </w:p>
    <w:p w:rsidR="003D3EDA" w:rsidRDefault="003D3EDA" w:rsidP="005040F1">
      <w:pPr>
        <w:widowControl w:val="0"/>
        <w:tabs>
          <w:tab w:val="left" w:pos="709"/>
        </w:tabs>
        <w:spacing w:after="0" w:line="360" w:lineRule="auto"/>
        <w:ind w:firstLine="567"/>
        <w:jc w:val="both"/>
        <w:rPr>
          <w:rFonts w:ascii="Times New Roman" w:hAnsi="Times New Roman" w:cs="Times New Roman"/>
          <w:sz w:val="28"/>
          <w:szCs w:val="28"/>
        </w:rPr>
      </w:pPr>
      <w:r w:rsidRPr="00E77805">
        <w:rPr>
          <w:rFonts w:ascii="Times New Roman" w:hAnsi="Times New Roman" w:cs="Times New Roman"/>
          <w:sz w:val="28"/>
          <w:szCs w:val="28"/>
        </w:rPr>
        <w:t>В расчете на единицу научно-педагогического персонала объем выполненных хоздоговорных работ составил:</w:t>
      </w:r>
    </w:p>
    <w:p w:rsidR="004B0AF4" w:rsidRPr="00A36B71" w:rsidRDefault="004B0AF4" w:rsidP="004B0AF4">
      <w:pPr>
        <w:pStyle w:val="a3"/>
        <w:widowControl w:val="0"/>
        <w:numPr>
          <w:ilvl w:val="0"/>
          <w:numId w:val="11"/>
        </w:numPr>
        <w:tabs>
          <w:tab w:val="left" w:pos="709"/>
        </w:tabs>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в 2021 г. - </w:t>
      </w:r>
      <w:r w:rsidR="00802CBC">
        <w:rPr>
          <w:rFonts w:ascii="Times New Roman" w:hAnsi="Times New Roman" w:cs="Times New Roman"/>
          <w:sz w:val="28"/>
          <w:szCs w:val="28"/>
        </w:rPr>
        <w:t>66</w:t>
      </w:r>
      <w:r w:rsidRPr="006A1530">
        <w:rPr>
          <w:rFonts w:ascii="Times New Roman" w:hAnsi="Times New Roman" w:cs="Times New Roman"/>
          <w:sz w:val="28"/>
          <w:szCs w:val="28"/>
        </w:rPr>
        <w:t xml:space="preserve">, </w:t>
      </w:r>
      <w:r w:rsidR="00802CBC">
        <w:rPr>
          <w:rFonts w:ascii="Times New Roman" w:hAnsi="Times New Roman" w:cs="Times New Roman"/>
          <w:sz w:val="28"/>
          <w:szCs w:val="28"/>
        </w:rPr>
        <w:t>67</w:t>
      </w:r>
      <w:r w:rsidRPr="00A36B71">
        <w:rPr>
          <w:rFonts w:ascii="Times New Roman" w:hAnsi="Times New Roman" w:cs="Times New Roman"/>
          <w:sz w:val="28"/>
          <w:szCs w:val="28"/>
        </w:rPr>
        <w:t xml:space="preserve"> тыс. рублей</w:t>
      </w:r>
    </w:p>
    <w:p w:rsidR="003D3EDA" w:rsidRPr="00A36B71" w:rsidRDefault="00802CBC" w:rsidP="002E6C59">
      <w:pPr>
        <w:pStyle w:val="a3"/>
        <w:widowControl w:val="0"/>
        <w:numPr>
          <w:ilvl w:val="0"/>
          <w:numId w:val="11"/>
        </w:numPr>
        <w:tabs>
          <w:tab w:val="left" w:pos="709"/>
        </w:tabs>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в 2020 г. - </w:t>
      </w:r>
      <w:r w:rsidR="003D3EDA">
        <w:rPr>
          <w:rFonts w:ascii="Times New Roman" w:hAnsi="Times New Roman" w:cs="Times New Roman"/>
          <w:sz w:val="28"/>
          <w:szCs w:val="28"/>
        </w:rPr>
        <w:t>6</w:t>
      </w:r>
      <w:r>
        <w:rPr>
          <w:rFonts w:ascii="Times New Roman" w:hAnsi="Times New Roman" w:cs="Times New Roman"/>
          <w:sz w:val="28"/>
          <w:szCs w:val="28"/>
        </w:rPr>
        <w:t>9</w:t>
      </w:r>
      <w:r w:rsidR="003D3EDA" w:rsidRPr="00A36B71">
        <w:rPr>
          <w:rFonts w:ascii="Times New Roman" w:hAnsi="Times New Roman" w:cs="Times New Roman"/>
          <w:sz w:val="28"/>
          <w:szCs w:val="28"/>
        </w:rPr>
        <w:t>, 5</w:t>
      </w:r>
      <w:r>
        <w:rPr>
          <w:rFonts w:ascii="Times New Roman" w:hAnsi="Times New Roman" w:cs="Times New Roman"/>
          <w:sz w:val="28"/>
          <w:szCs w:val="28"/>
        </w:rPr>
        <w:t>7</w:t>
      </w:r>
      <w:r w:rsidR="003D3EDA" w:rsidRPr="00A36B71">
        <w:rPr>
          <w:rFonts w:ascii="Times New Roman" w:hAnsi="Times New Roman" w:cs="Times New Roman"/>
          <w:sz w:val="28"/>
          <w:szCs w:val="28"/>
        </w:rPr>
        <w:t xml:space="preserve"> тыс. рублей</w:t>
      </w:r>
    </w:p>
    <w:p w:rsidR="003D3EDA" w:rsidRPr="00A36B71" w:rsidRDefault="003D3EDA" w:rsidP="002E6C59">
      <w:pPr>
        <w:pStyle w:val="a3"/>
        <w:widowControl w:val="0"/>
        <w:numPr>
          <w:ilvl w:val="0"/>
          <w:numId w:val="11"/>
        </w:numPr>
        <w:tabs>
          <w:tab w:val="left" w:pos="709"/>
        </w:tabs>
        <w:spacing w:after="0" w:line="360" w:lineRule="auto"/>
        <w:ind w:left="0" w:firstLine="567"/>
        <w:contextualSpacing w:val="0"/>
        <w:jc w:val="both"/>
        <w:rPr>
          <w:rFonts w:ascii="Times New Roman" w:hAnsi="Times New Roman" w:cs="Times New Roman"/>
          <w:sz w:val="28"/>
          <w:szCs w:val="28"/>
        </w:rPr>
      </w:pPr>
      <w:r w:rsidRPr="00A36B71">
        <w:rPr>
          <w:rFonts w:ascii="Times New Roman" w:hAnsi="Times New Roman" w:cs="Times New Roman"/>
          <w:sz w:val="28"/>
          <w:szCs w:val="28"/>
        </w:rPr>
        <w:t xml:space="preserve">в 2019 г. –56, </w:t>
      </w:r>
      <w:r w:rsidR="00802CBC">
        <w:rPr>
          <w:rFonts w:ascii="Times New Roman" w:hAnsi="Times New Roman" w:cs="Times New Roman"/>
          <w:sz w:val="28"/>
          <w:szCs w:val="28"/>
        </w:rPr>
        <w:t>55</w:t>
      </w:r>
      <w:r w:rsidRPr="00A36B71">
        <w:rPr>
          <w:rFonts w:ascii="Times New Roman" w:hAnsi="Times New Roman" w:cs="Times New Roman"/>
          <w:sz w:val="28"/>
          <w:szCs w:val="28"/>
        </w:rPr>
        <w:t xml:space="preserve"> тыс. рублей</w:t>
      </w:r>
    </w:p>
    <w:p w:rsidR="003D3EDA" w:rsidRPr="00A36B71" w:rsidRDefault="003D3EDA" w:rsidP="002E6C59">
      <w:pPr>
        <w:pStyle w:val="a3"/>
        <w:widowControl w:val="0"/>
        <w:numPr>
          <w:ilvl w:val="0"/>
          <w:numId w:val="11"/>
        </w:numPr>
        <w:tabs>
          <w:tab w:val="left" w:pos="709"/>
        </w:tabs>
        <w:spacing w:after="0" w:line="360" w:lineRule="auto"/>
        <w:ind w:left="0" w:firstLine="567"/>
        <w:contextualSpacing w:val="0"/>
        <w:jc w:val="both"/>
        <w:rPr>
          <w:rFonts w:ascii="Times New Roman" w:hAnsi="Times New Roman" w:cs="Times New Roman"/>
          <w:sz w:val="28"/>
          <w:szCs w:val="28"/>
        </w:rPr>
      </w:pPr>
      <w:r w:rsidRPr="00A36B71">
        <w:rPr>
          <w:rFonts w:ascii="Times New Roman" w:hAnsi="Times New Roman" w:cs="Times New Roman"/>
          <w:sz w:val="28"/>
          <w:szCs w:val="28"/>
        </w:rPr>
        <w:t xml:space="preserve"> в 2018г. – 5</w:t>
      </w:r>
      <w:r w:rsidR="00802CBC">
        <w:rPr>
          <w:rFonts w:ascii="Times New Roman" w:hAnsi="Times New Roman" w:cs="Times New Roman"/>
          <w:sz w:val="28"/>
          <w:szCs w:val="28"/>
        </w:rPr>
        <w:t>6</w:t>
      </w:r>
      <w:r w:rsidRPr="00A36B71">
        <w:rPr>
          <w:rFonts w:ascii="Times New Roman" w:hAnsi="Times New Roman" w:cs="Times New Roman"/>
          <w:sz w:val="28"/>
          <w:szCs w:val="28"/>
        </w:rPr>
        <w:t>, 00 тыс. рублей</w:t>
      </w:r>
    </w:p>
    <w:p w:rsidR="004F0219" w:rsidRDefault="004F0219" w:rsidP="002E6C59">
      <w:pPr>
        <w:widowControl w:val="0"/>
        <w:tabs>
          <w:tab w:val="left" w:pos="480"/>
          <w:tab w:val="left" w:pos="94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выполненных исследований в 2019 - 202</w:t>
      </w:r>
      <w:r w:rsidR="004B0AF4">
        <w:rPr>
          <w:rFonts w:ascii="Times New Roman" w:eastAsia="Times New Roman" w:hAnsi="Times New Roman" w:cs="Times New Roman"/>
          <w:sz w:val="28"/>
        </w:rPr>
        <w:t>2</w:t>
      </w:r>
      <w:r>
        <w:rPr>
          <w:rFonts w:ascii="Times New Roman" w:eastAsia="Times New Roman" w:hAnsi="Times New Roman" w:cs="Times New Roman"/>
          <w:sz w:val="28"/>
        </w:rPr>
        <w:t xml:space="preserve"> годах </w:t>
      </w:r>
      <w:r w:rsidRPr="00843294">
        <w:rPr>
          <w:rFonts w:ascii="Times New Roman" w:eastAsia="Times New Roman" w:hAnsi="Times New Roman" w:cs="Times New Roman"/>
          <w:sz w:val="28"/>
        </w:rPr>
        <w:t>преподавателями</w:t>
      </w:r>
      <w:r>
        <w:rPr>
          <w:rFonts w:ascii="Times New Roman" w:eastAsia="Times New Roman" w:hAnsi="Times New Roman" w:cs="Times New Roman"/>
          <w:sz w:val="28"/>
        </w:rPr>
        <w:t xml:space="preserve"> филиала опубликовано </w:t>
      </w:r>
      <w:r w:rsidRPr="00CA074A">
        <w:rPr>
          <w:rFonts w:ascii="Times New Roman" w:eastAsia="Times New Roman" w:hAnsi="Times New Roman" w:cs="Times New Roman"/>
          <w:sz w:val="28"/>
        </w:rPr>
        <w:t xml:space="preserve">7 </w:t>
      </w:r>
      <w:r>
        <w:rPr>
          <w:rFonts w:ascii="Times New Roman" w:eastAsia="Times New Roman" w:hAnsi="Times New Roman" w:cs="Times New Roman"/>
          <w:sz w:val="28"/>
        </w:rPr>
        <w:t xml:space="preserve">статей в </w:t>
      </w:r>
      <w:r w:rsidRPr="00843294">
        <w:rPr>
          <w:rFonts w:ascii="Times New Roman" w:eastAsia="Times New Roman" w:hAnsi="Times New Roman" w:cs="Times New Roman"/>
          <w:sz w:val="28"/>
        </w:rPr>
        <w:t>научных журналах,</w:t>
      </w:r>
      <w:r w:rsidR="00642D79">
        <w:rPr>
          <w:rFonts w:ascii="Times New Roman" w:eastAsia="Times New Roman" w:hAnsi="Times New Roman" w:cs="Times New Roman"/>
          <w:sz w:val="28"/>
        </w:rPr>
        <w:t xml:space="preserve"> </w:t>
      </w:r>
      <w:r w:rsidRPr="00843294">
        <w:rPr>
          <w:rFonts w:ascii="Times New Roman" w:eastAsia="Times New Roman" w:hAnsi="Times New Roman" w:cs="Times New Roman"/>
          <w:sz w:val="28"/>
        </w:rPr>
        <w:t>включенных</w:t>
      </w:r>
      <w:r w:rsidR="002F14C5">
        <w:rPr>
          <w:rFonts w:ascii="Times New Roman" w:eastAsia="Times New Roman" w:hAnsi="Times New Roman" w:cs="Times New Roman"/>
          <w:sz w:val="28"/>
        </w:rPr>
        <w:t xml:space="preserve"> </w:t>
      </w:r>
      <w:r w:rsidRPr="00843294">
        <w:rPr>
          <w:rFonts w:ascii="Times New Roman" w:eastAsia="Times New Roman" w:hAnsi="Times New Roman" w:cs="Times New Roman"/>
          <w:sz w:val="28"/>
        </w:rPr>
        <w:t>в перечень ВАК,</w:t>
      </w:r>
      <w:r w:rsidR="004B0AF4">
        <w:rPr>
          <w:rFonts w:ascii="Times New Roman" w:eastAsia="Times New Roman" w:hAnsi="Times New Roman" w:cs="Times New Roman"/>
          <w:sz w:val="28"/>
        </w:rPr>
        <w:t xml:space="preserve"> </w:t>
      </w:r>
      <w:r w:rsidRPr="00CA074A">
        <w:rPr>
          <w:rFonts w:ascii="Times New Roman" w:eastAsia="Times New Roman" w:hAnsi="Times New Roman" w:cs="Times New Roman"/>
          <w:sz w:val="28"/>
        </w:rPr>
        <w:t xml:space="preserve">14 </w:t>
      </w:r>
      <w:r w:rsidRPr="00843294">
        <w:rPr>
          <w:rFonts w:ascii="Times New Roman" w:eastAsia="Times New Roman" w:hAnsi="Times New Roman" w:cs="Times New Roman"/>
          <w:sz w:val="28"/>
        </w:rPr>
        <w:t>статей</w:t>
      </w:r>
      <w:r w:rsidR="00642D79">
        <w:rPr>
          <w:rFonts w:ascii="Times New Roman" w:eastAsia="Times New Roman" w:hAnsi="Times New Roman" w:cs="Times New Roman"/>
          <w:sz w:val="28"/>
        </w:rPr>
        <w:t xml:space="preserve"> </w:t>
      </w:r>
      <w:r w:rsidRPr="00843294">
        <w:rPr>
          <w:rFonts w:ascii="Times New Roman" w:eastAsia="Times New Roman" w:hAnsi="Times New Roman" w:cs="Times New Roman"/>
          <w:sz w:val="28"/>
        </w:rPr>
        <w:t>в изданиях, включенных в Российский индекс научного цитирования (РИНЦ),</w:t>
      </w:r>
      <w:r w:rsidRPr="00CA074A">
        <w:rPr>
          <w:rFonts w:ascii="Times New Roman" w:eastAsia="Times New Roman" w:hAnsi="Times New Roman" w:cs="Times New Roman"/>
          <w:sz w:val="28"/>
        </w:rPr>
        <w:t xml:space="preserve"> 31</w:t>
      </w:r>
      <w:r w:rsidRPr="00843294">
        <w:rPr>
          <w:rFonts w:ascii="Times New Roman" w:eastAsia="Times New Roman" w:hAnsi="Times New Roman" w:cs="Times New Roman"/>
          <w:sz w:val="28"/>
        </w:rPr>
        <w:t xml:space="preserve"> статья в сборниках по материалам научно-практических конференций.</w:t>
      </w:r>
    </w:p>
    <w:p w:rsidR="005B6096" w:rsidRPr="00392A4C" w:rsidRDefault="00CA074A" w:rsidP="005B6096">
      <w:pPr>
        <w:widowControl w:val="0"/>
        <w:tabs>
          <w:tab w:val="left" w:pos="993"/>
        </w:tabs>
        <w:spacing w:after="0" w:line="360" w:lineRule="auto"/>
        <w:ind w:firstLine="567"/>
        <w:jc w:val="both"/>
        <w:rPr>
          <w:rFonts w:ascii="Times New Roman" w:hAnsi="Times New Roman"/>
          <w:sz w:val="28"/>
          <w:szCs w:val="28"/>
          <w:lang w:eastAsia="ru-RU"/>
        </w:rPr>
      </w:pPr>
      <w:r>
        <w:rPr>
          <w:rFonts w:ascii="Times New Roman" w:hAnsi="Times New Roman" w:cs="Times New Roman"/>
          <w:sz w:val="28"/>
          <w:szCs w:val="28"/>
        </w:rPr>
        <w:t xml:space="preserve">В 2022 году </w:t>
      </w:r>
      <w:r w:rsidR="00642D79" w:rsidRPr="00EA0EF1">
        <w:rPr>
          <w:rFonts w:ascii="Times New Roman" w:eastAsia="Calibri" w:hAnsi="Times New Roman" w:cs="Times New Roman"/>
          <w:bCs/>
          <w:sz w:val="28"/>
          <w:szCs w:val="28"/>
        </w:rPr>
        <w:t>Шевченко А.М.</w:t>
      </w:r>
      <w:r>
        <w:rPr>
          <w:rFonts w:ascii="Times New Roman" w:eastAsia="Calibri" w:hAnsi="Times New Roman" w:cs="Times New Roman"/>
          <w:bCs/>
          <w:sz w:val="28"/>
          <w:szCs w:val="28"/>
        </w:rPr>
        <w:t>,</w:t>
      </w:r>
      <w:r w:rsidR="00EA0EF1" w:rsidRPr="00EA0EF1">
        <w:rPr>
          <w:rFonts w:ascii="Times New Roman" w:eastAsia="Calibri" w:hAnsi="Times New Roman" w:cs="Times New Roman"/>
          <w:bCs/>
          <w:sz w:val="28"/>
          <w:szCs w:val="28"/>
        </w:rPr>
        <w:t xml:space="preserve"> заведующий кафедрой экономических, </w:t>
      </w:r>
      <w:proofErr w:type="spellStart"/>
      <w:proofErr w:type="gramStart"/>
      <w:r w:rsidR="00EA0EF1" w:rsidRPr="00EA0EF1">
        <w:rPr>
          <w:rFonts w:ascii="Times New Roman" w:eastAsia="Calibri" w:hAnsi="Times New Roman" w:cs="Times New Roman"/>
          <w:bCs/>
          <w:sz w:val="28"/>
          <w:szCs w:val="28"/>
        </w:rPr>
        <w:t>естественно-научных</w:t>
      </w:r>
      <w:proofErr w:type="spellEnd"/>
      <w:proofErr w:type="gramEnd"/>
      <w:r w:rsidR="00EA0EF1" w:rsidRPr="00EA0EF1">
        <w:rPr>
          <w:rFonts w:ascii="Times New Roman" w:eastAsia="Calibri" w:hAnsi="Times New Roman" w:cs="Times New Roman"/>
          <w:bCs/>
          <w:sz w:val="28"/>
          <w:szCs w:val="28"/>
        </w:rPr>
        <w:t xml:space="preserve"> и гуманитарных дисциплин</w:t>
      </w:r>
      <w:r w:rsidR="00436FAF">
        <w:rPr>
          <w:rFonts w:ascii="Times New Roman" w:eastAsia="Calibri" w:hAnsi="Times New Roman" w:cs="Times New Roman"/>
          <w:bCs/>
          <w:sz w:val="28"/>
          <w:szCs w:val="28"/>
        </w:rPr>
        <w:t xml:space="preserve"> филиала,</w:t>
      </w:r>
      <w:r w:rsidR="005B6096" w:rsidRPr="00EA0EF1">
        <w:rPr>
          <w:rFonts w:ascii="Times New Roman" w:eastAsia="Calibri" w:hAnsi="Times New Roman" w:cs="Times New Roman"/>
          <w:bCs/>
          <w:sz w:val="28"/>
          <w:szCs w:val="28"/>
        </w:rPr>
        <w:t xml:space="preserve"> </w:t>
      </w:r>
      <w:r w:rsidR="005B6096" w:rsidRPr="00EA0EF1">
        <w:rPr>
          <w:rFonts w:ascii="Times New Roman" w:hAnsi="Times New Roman"/>
          <w:sz w:val="28"/>
          <w:szCs w:val="28"/>
        </w:rPr>
        <w:t>в</w:t>
      </w:r>
      <w:r w:rsidR="00370354" w:rsidRPr="00370354">
        <w:rPr>
          <w:rFonts w:ascii="Times New Roman" w:hAnsi="Times New Roman" w:cs="Times New Roman"/>
          <w:sz w:val="28"/>
          <w:szCs w:val="28"/>
        </w:rPr>
        <w:t xml:space="preserve"> составе авторского коллектива участвовал в подготовке и издании статьи: «Новое одиночество как фактор влияния на самочувствие в условиях огранич</w:t>
      </w:r>
      <w:r w:rsidR="005B6096">
        <w:rPr>
          <w:rFonts w:ascii="Times New Roman" w:hAnsi="Times New Roman"/>
          <w:sz w:val="28"/>
          <w:szCs w:val="28"/>
        </w:rPr>
        <w:t>ительных мер в период пандемии»</w:t>
      </w:r>
      <w:r w:rsidR="00436FAF">
        <w:rPr>
          <w:rFonts w:ascii="Times New Roman" w:hAnsi="Times New Roman"/>
          <w:sz w:val="28"/>
          <w:szCs w:val="28"/>
        </w:rPr>
        <w:t>, опубликованной в</w:t>
      </w:r>
      <w:r w:rsidR="00370354" w:rsidRPr="00370354">
        <w:rPr>
          <w:rFonts w:ascii="Times New Roman" w:hAnsi="Times New Roman" w:cs="Times New Roman"/>
          <w:sz w:val="28"/>
          <w:szCs w:val="28"/>
        </w:rPr>
        <w:t xml:space="preserve"> </w:t>
      </w:r>
      <w:r w:rsidR="00436FAF">
        <w:rPr>
          <w:rFonts w:ascii="Times New Roman" w:hAnsi="Times New Roman"/>
          <w:sz w:val="28"/>
          <w:szCs w:val="28"/>
        </w:rPr>
        <w:t>ж</w:t>
      </w:r>
      <w:r w:rsidR="00370354" w:rsidRPr="00370354">
        <w:rPr>
          <w:rFonts w:ascii="Times New Roman" w:hAnsi="Times New Roman" w:cs="Times New Roman"/>
          <w:sz w:val="28"/>
          <w:szCs w:val="28"/>
        </w:rPr>
        <w:t>урнал</w:t>
      </w:r>
      <w:r w:rsidR="00436FAF">
        <w:rPr>
          <w:rFonts w:ascii="Times New Roman" w:hAnsi="Times New Roman" w:cs="Times New Roman"/>
          <w:sz w:val="28"/>
          <w:szCs w:val="28"/>
        </w:rPr>
        <w:t>е</w:t>
      </w:r>
      <w:r w:rsidR="005B6096">
        <w:rPr>
          <w:rFonts w:ascii="Times New Roman" w:hAnsi="Times New Roman"/>
          <w:sz w:val="28"/>
          <w:szCs w:val="28"/>
        </w:rPr>
        <w:t xml:space="preserve"> </w:t>
      </w:r>
      <w:r w:rsidR="00370354" w:rsidRPr="00370354">
        <w:rPr>
          <w:rFonts w:ascii="Times New Roman" w:hAnsi="Times New Roman" w:cs="Times New Roman"/>
          <w:sz w:val="28"/>
          <w:szCs w:val="28"/>
        </w:rPr>
        <w:t>«Государственное муниципальное управление»: учёные записки. №1 январь 2022г.</w:t>
      </w:r>
      <w:r w:rsidR="005B6096" w:rsidRPr="00392A4C">
        <w:rPr>
          <w:rFonts w:ascii="Times New Roman" w:hAnsi="Times New Roman"/>
          <w:sz w:val="28"/>
          <w:szCs w:val="28"/>
          <w:lang w:eastAsia="ru-RU"/>
        </w:rPr>
        <w:t xml:space="preserve">, </w:t>
      </w:r>
      <w:r w:rsidR="00436FAF">
        <w:rPr>
          <w:rFonts w:ascii="Times New Roman" w:hAnsi="Times New Roman"/>
          <w:sz w:val="28"/>
          <w:szCs w:val="28"/>
          <w:lang w:eastAsia="ru-RU"/>
        </w:rPr>
        <w:t xml:space="preserve">который </w:t>
      </w:r>
      <w:r w:rsidR="005B6096" w:rsidRPr="00392A4C">
        <w:rPr>
          <w:rFonts w:ascii="Times New Roman" w:hAnsi="Times New Roman"/>
          <w:sz w:val="28"/>
          <w:szCs w:val="28"/>
          <w:lang w:eastAsia="ru-RU"/>
        </w:rPr>
        <w:t>включен в перечень</w:t>
      </w:r>
      <w:r w:rsidR="00436FAF">
        <w:rPr>
          <w:rFonts w:ascii="Times New Roman" w:hAnsi="Times New Roman"/>
          <w:sz w:val="28"/>
          <w:szCs w:val="28"/>
          <w:lang w:eastAsia="ru-RU"/>
        </w:rPr>
        <w:t xml:space="preserve"> изданий</w:t>
      </w:r>
      <w:r w:rsidR="005B6096" w:rsidRPr="00392A4C">
        <w:rPr>
          <w:rFonts w:ascii="Times New Roman" w:hAnsi="Times New Roman"/>
          <w:sz w:val="28"/>
          <w:szCs w:val="28"/>
          <w:lang w:eastAsia="ru-RU"/>
        </w:rPr>
        <w:t xml:space="preserve"> ВАК</w:t>
      </w:r>
      <w:r w:rsidR="00436FAF">
        <w:rPr>
          <w:rFonts w:ascii="Times New Roman" w:hAnsi="Times New Roman"/>
          <w:sz w:val="28"/>
          <w:szCs w:val="28"/>
          <w:lang w:eastAsia="ru-RU"/>
        </w:rPr>
        <w:t>.</w:t>
      </w:r>
    </w:p>
    <w:p w:rsidR="00416D4E" w:rsidRPr="00EF07B6" w:rsidRDefault="00102D9D" w:rsidP="00642D79">
      <w:pPr>
        <w:widowControl w:val="0"/>
        <w:spacing w:after="0" w:line="360" w:lineRule="auto"/>
        <w:ind w:firstLine="709"/>
        <w:jc w:val="both"/>
        <w:rPr>
          <w:rFonts w:ascii="Times New Roman" w:hAnsi="Times New Roman" w:cs="Times New Roman"/>
          <w:bCs/>
          <w:sz w:val="28"/>
          <w:szCs w:val="28"/>
        </w:rPr>
      </w:pPr>
      <w:r w:rsidRPr="00EF07B6">
        <w:rPr>
          <w:rFonts w:ascii="Times New Roman" w:hAnsi="Times New Roman" w:cs="Times New Roman"/>
          <w:bCs/>
          <w:sz w:val="28"/>
          <w:szCs w:val="28"/>
        </w:rPr>
        <w:t xml:space="preserve">Преподаватели филиала принимают участие в разработке учебников, учебных пособий и монографий. </w:t>
      </w:r>
    </w:p>
    <w:p w:rsidR="00416D4E" w:rsidRPr="006320DA" w:rsidRDefault="00416D4E" w:rsidP="002E6C59">
      <w:pPr>
        <w:widowControl w:val="0"/>
        <w:spacing w:after="0" w:line="360" w:lineRule="auto"/>
        <w:ind w:firstLine="709"/>
        <w:jc w:val="both"/>
        <w:rPr>
          <w:rFonts w:ascii="Times New Roman" w:hAnsi="Times New Roman" w:cs="Times New Roman"/>
          <w:sz w:val="28"/>
          <w:szCs w:val="28"/>
        </w:rPr>
      </w:pPr>
      <w:r w:rsidRPr="006320DA">
        <w:rPr>
          <w:rFonts w:ascii="Times New Roman" w:hAnsi="Times New Roman" w:cs="Times New Roman"/>
          <w:sz w:val="28"/>
          <w:szCs w:val="28"/>
        </w:rPr>
        <w:t xml:space="preserve">Толков Д.В., к.ю.н., доцент кафедры экономических, </w:t>
      </w:r>
      <w:proofErr w:type="spellStart"/>
      <w:proofErr w:type="gramStart"/>
      <w:r w:rsidRPr="006320DA">
        <w:rPr>
          <w:rFonts w:ascii="Times New Roman" w:hAnsi="Times New Roman" w:cs="Times New Roman"/>
          <w:sz w:val="28"/>
          <w:szCs w:val="28"/>
        </w:rPr>
        <w:t>естественно-научных</w:t>
      </w:r>
      <w:proofErr w:type="spellEnd"/>
      <w:proofErr w:type="gramEnd"/>
      <w:r w:rsidRPr="006320DA">
        <w:rPr>
          <w:rFonts w:ascii="Times New Roman" w:hAnsi="Times New Roman" w:cs="Times New Roman"/>
          <w:sz w:val="28"/>
          <w:szCs w:val="28"/>
        </w:rPr>
        <w:t xml:space="preserve"> и гуманитарных дисциплин филиала, принял участие в подготовке отдельн</w:t>
      </w:r>
      <w:r w:rsidR="00541ECC">
        <w:rPr>
          <w:rFonts w:ascii="Times New Roman" w:hAnsi="Times New Roman" w:cs="Times New Roman"/>
          <w:sz w:val="28"/>
          <w:szCs w:val="28"/>
        </w:rPr>
        <w:t xml:space="preserve">ых глав и тем в </w:t>
      </w:r>
      <w:r w:rsidRPr="006320DA">
        <w:rPr>
          <w:rFonts w:ascii="Times New Roman" w:hAnsi="Times New Roman" w:cs="Times New Roman"/>
          <w:sz w:val="28"/>
          <w:szCs w:val="28"/>
        </w:rPr>
        <w:t>учебных пособиях:</w:t>
      </w:r>
    </w:p>
    <w:p w:rsidR="00416D4E" w:rsidRPr="00CB53A9" w:rsidRDefault="00CB53A9" w:rsidP="002E6C59">
      <w:pPr>
        <w:widowControl w:val="0"/>
        <w:numPr>
          <w:ilvl w:val="0"/>
          <w:numId w:val="21"/>
        </w:numPr>
        <w:tabs>
          <w:tab w:val="left" w:pos="0"/>
          <w:tab w:val="left" w:pos="993"/>
        </w:tabs>
        <w:autoSpaceDN w:val="0"/>
        <w:spacing w:after="0" w:line="360" w:lineRule="auto"/>
        <w:ind w:left="0" w:firstLine="709"/>
        <w:jc w:val="both"/>
        <w:rPr>
          <w:rFonts w:ascii="Times New Roman" w:hAnsi="Times New Roman" w:cs="Times New Roman"/>
          <w:color w:val="FF0000"/>
          <w:sz w:val="28"/>
          <w:szCs w:val="28"/>
          <w:shd w:val="clear" w:color="auto" w:fill="FFFFFF"/>
        </w:rPr>
      </w:pPr>
      <w:r w:rsidRPr="00CB53A9">
        <w:rPr>
          <w:rFonts w:ascii="Times New Roman" w:hAnsi="Times New Roman" w:cs="Times New Roman"/>
          <w:color w:val="000000"/>
          <w:sz w:val="28"/>
          <w:szCs w:val="28"/>
          <w:shd w:val="clear" w:color="auto" w:fill="FFFFFF"/>
        </w:rPr>
        <w:t>Уголовное право. Общая часть. Практикум</w:t>
      </w:r>
      <w:proofErr w:type="gramStart"/>
      <w:r w:rsidRPr="00CB53A9">
        <w:rPr>
          <w:rFonts w:ascii="Times New Roman" w:hAnsi="Times New Roman" w:cs="Times New Roman"/>
          <w:color w:val="000000"/>
          <w:sz w:val="28"/>
          <w:szCs w:val="28"/>
          <w:shd w:val="clear" w:color="auto" w:fill="FFFFFF"/>
        </w:rPr>
        <w:t> :</w:t>
      </w:r>
      <w:proofErr w:type="gramEnd"/>
      <w:r w:rsidRPr="00CB53A9">
        <w:rPr>
          <w:rFonts w:ascii="Times New Roman" w:hAnsi="Times New Roman" w:cs="Times New Roman"/>
          <w:color w:val="000000"/>
          <w:sz w:val="28"/>
          <w:szCs w:val="28"/>
          <w:shd w:val="clear" w:color="auto" w:fill="FFFFFF"/>
        </w:rPr>
        <w:t xml:space="preserve"> учебное пособие для вузов / И. А. </w:t>
      </w:r>
      <w:proofErr w:type="spellStart"/>
      <w:r w:rsidRPr="00CB53A9">
        <w:rPr>
          <w:rFonts w:ascii="Times New Roman" w:hAnsi="Times New Roman" w:cs="Times New Roman"/>
          <w:color w:val="000000"/>
          <w:sz w:val="28"/>
          <w:szCs w:val="28"/>
          <w:shd w:val="clear" w:color="auto" w:fill="FFFFFF"/>
        </w:rPr>
        <w:t>Подройкина</w:t>
      </w:r>
      <w:proofErr w:type="spellEnd"/>
      <w:r w:rsidRPr="00CB53A9">
        <w:rPr>
          <w:rFonts w:ascii="Times New Roman" w:hAnsi="Times New Roman" w:cs="Times New Roman"/>
          <w:color w:val="000000"/>
          <w:sz w:val="28"/>
          <w:szCs w:val="28"/>
          <w:shd w:val="clear" w:color="auto" w:fill="FFFFFF"/>
        </w:rPr>
        <w:t xml:space="preserve"> [и др.] ; под редакцией И. А. </w:t>
      </w:r>
      <w:proofErr w:type="spellStart"/>
      <w:r w:rsidRPr="00CB53A9">
        <w:rPr>
          <w:rFonts w:ascii="Times New Roman" w:hAnsi="Times New Roman" w:cs="Times New Roman"/>
          <w:color w:val="000000"/>
          <w:sz w:val="28"/>
          <w:szCs w:val="28"/>
          <w:shd w:val="clear" w:color="auto" w:fill="FFFFFF"/>
        </w:rPr>
        <w:t>Подройкиной</w:t>
      </w:r>
      <w:proofErr w:type="spellEnd"/>
      <w:r w:rsidRPr="00CB53A9">
        <w:rPr>
          <w:rFonts w:ascii="Times New Roman" w:hAnsi="Times New Roman" w:cs="Times New Roman"/>
          <w:color w:val="000000"/>
          <w:sz w:val="28"/>
          <w:szCs w:val="28"/>
          <w:shd w:val="clear" w:color="auto" w:fill="FFFFFF"/>
        </w:rPr>
        <w:t>, С. И. </w:t>
      </w:r>
      <w:proofErr w:type="spellStart"/>
      <w:r w:rsidRPr="00CB53A9">
        <w:rPr>
          <w:rFonts w:ascii="Times New Roman" w:hAnsi="Times New Roman" w:cs="Times New Roman"/>
          <w:color w:val="000000"/>
          <w:sz w:val="28"/>
          <w:szCs w:val="28"/>
          <w:shd w:val="clear" w:color="auto" w:fill="FFFFFF"/>
        </w:rPr>
        <w:t>Улезько</w:t>
      </w:r>
      <w:proofErr w:type="spellEnd"/>
      <w:r w:rsidRPr="00CB53A9">
        <w:rPr>
          <w:rFonts w:ascii="Times New Roman" w:hAnsi="Times New Roman" w:cs="Times New Roman"/>
          <w:color w:val="000000"/>
          <w:sz w:val="28"/>
          <w:szCs w:val="28"/>
          <w:shd w:val="clear" w:color="auto" w:fill="FFFFFF"/>
        </w:rPr>
        <w:t xml:space="preserve">. — 2-е изд., </w:t>
      </w:r>
      <w:proofErr w:type="spellStart"/>
      <w:r w:rsidRPr="00CB53A9">
        <w:rPr>
          <w:rFonts w:ascii="Times New Roman" w:hAnsi="Times New Roman" w:cs="Times New Roman"/>
          <w:color w:val="000000"/>
          <w:sz w:val="28"/>
          <w:szCs w:val="28"/>
          <w:shd w:val="clear" w:color="auto" w:fill="FFFFFF"/>
        </w:rPr>
        <w:t>перераб</w:t>
      </w:r>
      <w:proofErr w:type="spellEnd"/>
      <w:r w:rsidRPr="00CB53A9">
        <w:rPr>
          <w:rFonts w:ascii="Times New Roman" w:hAnsi="Times New Roman" w:cs="Times New Roman"/>
          <w:color w:val="000000"/>
          <w:sz w:val="28"/>
          <w:szCs w:val="28"/>
          <w:shd w:val="clear" w:color="auto" w:fill="FFFFFF"/>
        </w:rPr>
        <w:t>. и доп. — Москва : Издательство Юрайт, 2022. — 379 с. — (Высшее образование). — ISBN 978-5-534-06041-6. </w:t>
      </w:r>
      <w:r w:rsidR="00416D4E" w:rsidRPr="00CB53A9">
        <w:rPr>
          <w:rFonts w:ascii="Times New Roman" w:hAnsi="Times New Roman" w:cs="Times New Roman"/>
          <w:color w:val="FF0000"/>
          <w:sz w:val="28"/>
          <w:szCs w:val="28"/>
          <w:shd w:val="clear" w:color="auto" w:fill="FFFFFF"/>
        </w:rPr>
        <w:t xml:space="preserve"> </w:t>
      </w:r>
    </w:p>
    <w:p w:rsidR="00416D4E" w:rsidRPr="00CB53A9" w:rsidRDefault="00CB53A9" w:rsidP="002E6C59">
      <w:pPr>
        <w:widowControl w:val="0"/>
        <w:numPr>
          <w:ilvl w:val="0"/>
          <w:numId w:val="21"/>
        </w:numPr>
        <w:tabs>
          <w:tab w:val="left" w:pos="0"/>
          <w:tab w:val="left" w:pos="993"/>
        </w:tabs>
        <w:autoSpaceDN w:val="0"/>
        <w:spacing w:after="0" w:line="360" w:lineRule="auto"/>
        <w:ind w:left="0" w:firstLine="709"/>
        <w:jc w:val="both"/>
        <w:rPr>
          <w:rFonts w:ascii="Times New Roman" w:hAnsi="Times New Roman" w:cs="Times New Roman"/>
          <w:color w:val="FF0000"/>
          <w:sz w:val="28"/>
          <w:szCs w:val="28"/>
          <w:shd w:val="clear" w:color="auto" w:fill="FFFFFF"/>
        </w:rPr>
      </w:pPr>
      <w:r w:rsidRPr="00CB53A9">
        <w:rPr>
          <w:rFonts w:ascii="Times New Roman" w:hAnsi="Times New Roman" w:cs="Times New Roman"/>
          <w:color w:val="000000"/>
          <w:sz w:val="28"/>
          <w:szCs w:val="28"/>
          <w:shd w:val="clear" w:color="auto" w:fill="FFFFFF"/>
        </w:rPr>
        <w:t>Уголовное право. Особенная часть. Практикум</w:t>
      </w:r>
      <w:proofErr w:type="gramStart"/>
      <w:r w:rsidRPr="00CB53A9">
        <w:rPr>
          <w:rFonts w:ascii="Times New Roman" w:hAnsi="Times New Roman" w:cs="Times New Roman"/>
          <w:color w:val="000000"/>
          <w:sz w:val="28"/>
          <w:szCs w:val="28"/>
          <w:shd w:val="clear" w:color="auto" w:fill="FFFFFF"/>
        </w:rPr>
        <w:t> :</w:t>
      </w:r>
      <w:proofErr w:type="gramEnd"/>
      <w:r w:rsidRPr="00CB53A9">
        <w:rPr>
          <w:rFonts w:ascii="Times New Roman" w:hAnsi="Times New Roman" w:cs="Times New Roman"/>
          <w:color w:val="000000"/>
          <w:sz w:val="28"/>
          <w:szCs w:val="28"/>
          <w:shd w:val="clear" w:color="auto" w:fill="FFFFFF"/>
        </w:rPr>
        <w:t xml:space="preserve"> учебное пособие для вузов / И. А. </w:t>
      </w:r>
      <w:proofErr w:type="spellStart"/>
      <w:r w:rsidRPr="00CB53A9">
        <w:rPr>
          <w:rFonts w:ascii="Times New Roman" w:hAnsi="Times New Roman" w:cs="Times New Roman"/>
          <w:color w:val="000000"/>
          <w:sz w:val="28"/>
          <w:szCs w:val="28"/>
          <w:shd w:val="clear" w:color="auto" w:fill="FFFFFF"/>
        </w:rPr>
        <w:t>Подройкина</w:t>
      </w:r>
      <w:proofErr w:type="spellEnd"/>
      <w:r w:rsidRPr="00CB53A9">
        <w:rPr>
          <w:rFonts w:ascii="Times New Roman" w:hAnsi="Times New Roman" w:cs="Times New Roman"/>
          <w:color w:val="000000"/>
          <w:sz w:val="28"/>
          <w:szCs w:val="28"/>
          <w:shd w:val="clear" w:color="auto" w:fill="FFFFFF"/>
        </w:rPr>
        <w:t xml:space="preserve"> [и др.] ; ответственные редакторы И. А. </w:t>
      </w:r>
      <w:proofErr w:type="spellStart"/>
      <w:r w:rsidRPr="00CB53A9">
        <w:rPr>
          <w:rFonts w:ascii="Times New Roman" w:hAnsi="Times New Roman" w:cs="Times New Roman"/>
          <w:color w:val="000000"/>
          <w:sz w:val="28"/>
          <w:szCs w:val="28"/>
          <w:shd w:val="clear" w:color="auto" w:fill="FFFFFF"/>
        </w:rPr>
        <w:t>Подройкина</w:t>
      </w:r>
      <w:proofErr w:type="spellEnd"/>
      <w:r w:rsidRPr="00CB53A9">
        <w:rPr>
          <w:rFonts w:ascii="Times New Roman" w:hAnsi="Times New Roman" w:cs="Times New Roman"/>
          <w:color w:val="000000"/>
          <w:sz w:val="28"/>
          <w:szCs w:val="28"/>
          <w:shd w:val="clear" w:color="auto" w:fill="FFFFFF"/>
        </w:rPr>
        <w:t>, С. И. </w:t>
      </w:r>
      <w:proofErr w:type="spellStart"/>
      <w:r w:rsidRPr="00CB53A9">
        <w:rPr>
          <w:rFonts w:ascii="Times New Roman" w:hAnsi="Times New Roman" w:cs="Times New Roman"/>
          <w:color w:val="000000"/>
          <w:sz w:val="28"/>
          <w:szCs w:val="28"/>
          <w:shd w:val="clear" w:color="auto" w:fill="FFFFFF"/>
        </w:rPr>
        <w:t>Улезько</w:t>
      </w:r>
      <w:proofErr w:type="spellEnd"/>
      <w:r w:rsidRPr="00CB53A9">
        <w:rPr>
          <w:rFonts w:ascii="Times New Roman" w:hAnsi="Times New Roman" w:cs="Times New Roman"/>
          <w:color w:val="000000"/>
          <w:sz w:val="28"/>
          <w:szCs w:val="28"/>
          <w:shd w:val="clear" w:color="auto" w:fill="FFFFFF"/>
        </w:rPr>
        <w:t xml:space="preserve">. — 2-е изд., </w:t>
      </w:r>
      <w:proofErr w:type="spellStart"/>
      <w:r w:rsidRPr="00CB53A9">
        <w:rPr>
          <w:rFonts w:ascii="Times New Roman" w:hAnsi="Times New Roman" w:cs="Times New Roman"/>
          <w:color w:val="000000"/>
          <w:sz w:val="28"/>
          <w:szCs w:val="28"/>
          <w:shd w:val="clear" w:color="auto" w:fill="FFFFFF"/>
        </w:rPr>
        <w:t>испр</w:t>
      </w:r>
      <w:proofErr w:type="spellEnd"/>
      <w:r w:rsidRPr="00CB53A9">
        <w:rPr>
          <w:rFonts w:ascii="Times New Roman" w:hAnsi="Times New Roman" w:cs="Times New Roman"/>
          <w:color w:val="000000"/>
          <w:sz w:val="28"/>
          <w:szCs w:val="28"/>
          <w:shd w:val="clear" w:color="auto" w:fill="FFFFFF"/>
        </w:rPr>
        <w:t>. и доп. — Москва : Издательство Юрайт, 2022. — 422 с. — (Высшее образование). — ISBN 978-5-534-06042-3.</w:t>
      </w:r>
      <w:r w:rsidR="00416D4E" w:rsidRPr="00CB53A9">
        <w:rPr>
          <w:rFonts w:ascii="Times New Roman" w:hAnsi="Times New Roman" w:cs="Times New Roman"/>
          <w:color w:val="FF0000"/>
          <w:sz w:val="28"/>
          <w:szCs w:val="28"/>
          <w:shd w:val="clear" w:color="auto" w:fill="FFFFFF"/>
        </w:rPr>
        <w:t>.</w:t>
      </w:r>
    </w:p>
    <w:p w:rsidR="00416D4E" w:rsidRPr="00CB53A9" w:rsidRDefault="00CB53A9" w:rsidP="002E6C59">
      <w:pPr>
        <w:widowControl w:val="0"/>
        <w:numPr>
          <w:ilvl w:val="0"/>
          <w:numId w:val="21"/>
        </w:numPr>
        <w:tabs>
          <w:tab w:val="left" w:pos="0"/>
          <w:tab w:val="left" w:pos="993"/>
        </w:tabs>
        <w:autoSpaceDN w:val="0"/>
        <w:spacing w:after="0" w:line="360" w:lineRule="auto"/>
        <w:ind w:left="0" w:firstLine="709"/>
        <w:jc w:val="both"/>
        <w:rPr>
          <w:rFonts w:ascii="Times New Roman" w:hAnsi="Times New Roman" w:cs="Times New Roman"/>
          <w:color w:val="FF0000"/>
          <w:sz w:val="28"/>
          <w:szCs w:val="28"/>
          <w:shd w:val="clear" w:color="auto" w:fill="FFFFFF"/>
        </w:rPr>
      </w:pPr>
      <w:r w:rsidRPr="00CB53A9">
        <w:rPr>
          <w:rFonts w:ascii="Times New Roman" w:hAnsi="Times New Roman" w:cs="Times New Roman"/>
          <w:color w:val="000000"/>
          <w:sz w:val="28"/>
          <w:szCs w:val="28"/>
          <w:shd w:val="clear" w:color="auto" w:fill="FFFFFF"/>
        </w:rPr>
        <w:t>Уголовное право. Общая часть. Практикум</w:t>
      </w:r>
      <w:proofErr w:type="gramStart"/>
      <w:r w:rsidRPr="00CB53A9">
        <w:rPr>
          <w:rFonts w:ascii="Times New Roman" w:hAnsi="Times New Roman" w:cs="Times New Roman"/>
          <w:color w:val="000000"/>
          <w:sz w:val="28"/>
          <w:szCs w:val="28"/>
          <w:shd w:val="clear" w:color="auto" w:fill="FFFFFF"/>
        </w:rPr>
        <w:t> :</w:t>
      </w:r>
      <w:proofErr w:type="gramEnd"/>
      <w:r w:rsidRPr="00CB53A9">
        <w:rPr>
          <w:rFonts w:ascii="Times New Roman" w:hAnsi="Times New Roman" w:cs="Times New Roman"/>
          <w:color w:val="000000"/>
          <w:sz w:val="28"/>
          <w:szCs w:val="28"/>
          <w:shd w:val="clear" w:color="auto" w:fill="FFFFFF"/>
        </w:rPr>
        <w:t xml:space="preserve"> учебное пособие для среднего профессионального образования / И. А. </w:t>
      </w:r>
      <w:proofErr w:type="spellStart"/>
      <w:r w:rsidRPr="00CB53A9">
        <w:rPr>
          <w:rFonts w:ascii="Times New Roman" w:hAnsi="Times New Roman" w:cs="Times New Roman"/>
          <w:color w:val="000000"/>
          <w:sz w:val="28"/>
          <w:szCs w:val="28"/>
          <w:shd w:val="clear" w:color="auto" w:fill="FFFFFF"/>
        </w:rPr>
        <w:t>Подройкина</w:t>
      </w:r>
      <w:proofErr w:type="spellEnd"/>
      <w:r w:rsidRPr="00CB53A9">
        <w:rPr>
          <w:rFonts w:ascii="Times New Roman" w:hAnsi="Times New Roman" w:cs="Times New Roman"/>
          <w:color w:val="000000"/>
          <w:sz w:val="28"/>
          <w:szCs w:val="28"/>
          <w:shd w:val="clear" w:color="auto" w:fill="FFFFFF"/>
        </w:rPr>
        <w:t xml:space="preserve"> [и др.] ; под редакцией И. А. </w:t>
      </w:r>
      <w:proofErr w:type="spellStart"/>
      <w:r w:rsidRPr="00CB53A9">
        <w:rPr>
          <w:rFonts w:ascii="Times New Roman" w:hAnsi="Times New Roman" w:cs="Times New Roman"/>
          <w:color w:val="000000"/>
          <w:sz w:val="28"/>
          <w:szCs w:val="28"/>
          <w:shd w:val="clear" w:color="auto" w:fill="FFFFFF"/>
        </w:rPr>
        <w:t>Подройкиной</w:t>
      </w:r>
      <w:proofErr w:type="spellEnd"/>
      <w:r w:rsidRPr="00CB53A9">
        <w:rPr>
          <w:rFonts w:ascii="Times New Roman" w:hAnsi="Times New Roman" w:cs="Times New Roman"/>
          <w:color w:val="000000"/>
          <w:sz w:val="28"/>
          <w:szCs w:val="28"/>
          <w:shd w:val="clear" w:color="auto" w:fill="FFFFFF"/>
        </w:rPr>
        <w:t>, С. И. </w:t>
      </w:r>
      <w:proofErr w:type="spellStart"/>
      <w:r w:rsidRPr="00CB53A9">
        <w:rPr>
          <w:rFonts w:ascii="Times New Roman" w:hAnsi="Times New Roman" w:cs="Times New Roman"/>
          <w:color w:val="000000"/>
          <w:sz w:val="28"/>
          <w:szCs w:val="28"/>
          <w:shd w:val="clear" w:color="auto" w:fill="FFFFFF"/>
        </w:rPr>
        <w:t>Улезько</w:t>
      </w:r>
      <w:proofErr w:type="spellEnd"/>
      <w:r w:rsidRPr="00CB53A9">
        <w:rPr>
          <w:rFonts w:ascii="Times New Roman" w:hAnsi="Times New Roman" w:cs="Times New Roman"/>
          <w:color w:val="000000"/>
          <w:sz w:val="28"/>
          <w:szCs w:val="28"/>
          <w:shd w:val="clear" w:color="auto" w:fill="FFFFFF"/>
        </w:rPr>
        <w:t xml:space="preserve">. — 2-е изд., </w:t>
      </w:r>
      <w:proofErr w:type="spellStart"/>
      <w:r w:rsidRPr="00CB53A9">
        <w:rPr>
          <w:rFonts w:ascii="Times New Roman" w:hAnsi="Times New Roman" w:cs="Times New Roman"/>
          <w:color w:val="000000"/>
          <w:sz w:val="28"/>
          <w:szCs w:val="28"/>
          <w:shd w:val="clear" w:color="auto" w:fill="FFFFFF"/>
        </w:rPr>
        <w:t>перераб</w:t>
      </w:r>
      <w:proofErr w:type="spellEnd"/>
      <w:r w:rsidRPr="00CB53A9">
        <w:rPr>
          <w:rFonts w:ascii="Times New Roman" w:hAnsi="Times New Roman" w:cs="Times New Roman"/>
          <w:color w:val="000000"/>
          <w:sz w:val="28"/>
          <w:szCs w:val="28"/>
          <w:shd w:val="clear" w:color="auto" w:fill="FFFFFF"/>
        </w:rPr>
        <w:t>. и доп. — Москва : Издательство Юрайт, 2022. — 379 с. — (Профессиональное образование). — ISBN 978-5-534-06432-2. </w:t>
      </w:r>
      <w:r w:rsidR="00416D4E" w:rsidRPr="00CB53A9">
        <w:rPr>
          <w:rFonts w:ascii="Times New Roman" w:hAnsi="Times New Roman" w:cs="Times New Roman"/>
          <w:color w:val="FF0000"/>
          <w:sz w:val="28"/>
          <w:szCs w:val="28"/>
          <w:shd w:val="clear" w:color="auto" w:fill="FFFFFF"/>
        </w:rPr>
        <w:t>.</w:t>
      </w:r>
    </w:p>
    <w:p w:rsidR="00416D4E" w:rsidRPr="00CB53A9" w:rsidRDefault="00CB53A9" w:rsidP="002E6C59">
      <w:pPr>
        <w:widowControl w:val="0"/>
        <w:numPr>
          <w:ilvl w:val="0"/>
          <w:numId w:val="21"/>
        </w:numPr>
        <w:tabs>
          <w:tab w:val="left" w:pos="0"/>
          <w:tab w:val="left" w:pos="993"/>
        </w:tabs>
        <w:autoSpaceDN w:val="0"/>
        <w:spacing w:after="0" w:line="360" w:lineRule="auto"/>
        <w:ind w:left="0" w:firstLine="709"/>
        <w:jc w:val="both"/>
        <w:rPr>
          <w:rFonts w:ascii="Times New Roman" w:hAnsi="Times New Roman" w:cs="Times New Roman"/>
          <w:color w:val="FF0000"/>
          <w:sz w:val="28"/>
          <w:szCs w:val="28"/>
          <w:shd w:val="clear" w:color="auto" w:fill="FFFFFF"/>
        </w:rPr>
      </w:pPr>
      <w:r w:rsidRPr="00CB53A9">
        <w:rPr>
          <w:rFonts w:ascii="Times New Roman" w:hAnsi="Times New Roman" w:cs="Times New Roman"/>
          <w:color w:val="000000"/>
          <w:sz w:val="28"/>
          <w:szCs w:val="28"/>
          <w:shd w:val="clear" w:color="auto" w:fill="FFFFFF"/>
        </w:rPr>
        <w:t>Уголовное право. Особенная часть. Практикум</w:t>
      </w:r>
      <w:proofErr w:type="gramStart"/>
      <w:r w:rsidRPr="00CB53A9">
        <w:rPr>
          <w:rFonts w:ascii="Times New Roman" w:hAnsi="Times New Roman" w:cs="Times New Roman"/>
          <w:color w:val="000000"/>
          <w:sz w:val="28"/>
          <w:szCs w:val="28"/>
          <w:shd w:val="clear" w:color="auto" w:fill="FFFFFF"/>
        </w:rPr>
        <w:t> :</w:t>
      </w:r>
      <w:proofErr w:type="gramEnd"/>
      <w:r w:rsidRPr="00CB53A9">
        <w:rPr>
          <w:rFonts w:ascii="Times New Roman" w:hAnsi="Times New Roman" w:cs="Times New Roman"/>
          <w:color w:val="000000"/>
          <w:sz w:val="28"/>
          <w:szCs w:val="28"/>
          <w:shd w:val="clear" w:color="auto" w:fill="FFFFFF"/>
        </w:rPr>
        <w:t xml:space="preserve"> учебное пособие для среднего профессионального образования / И. А. </w:t>
      </w:r>
      <w:proofErr w:type="spellStart"/>
      <w:r w:rsidRPr="00CB53A9">
        <w:rPr>
          <w:rFonts w:ascii="Times New Roman" w:hAnsi="Times New Roman" w:cs="Times New Roman"/>
          <w:color w:val="000000"/>
          <w:sz w:val="28"/>
          <w:szCs w:val="28"/>
          <w:shd w:val="clear" w:color="auto" w:fill="FFFFFF"/>
        </w:rPr>
        <w:t>Подройкина</w:t>
      </w:r>
      <w:proofErr w:type="spellEnd"/>
      <w:r w:rsidRPr="00CB53A9">
        <w:rPr>
          <w:rFonts w:ascii="Times New Roman" w:hAnsi="Times New Roman" w:cs="Times New Roman"/>
          <w:color w:val="000000"/>
          <w:sz w:val="28"/>
          <w:szCs w:val="28"/>
          <w:shd w:val="clear" w:color="auto" w:fill="FFFFFF"/>
        </w:rPr>
        <w:t xml:space="preserve"> [и др.] ; под редакцией И. А. </w:t>
      </w:r>
      <w:proofErr w:type="spellStart"/>
      <w:r w:rsidRPr="00CB53A9">
        <w:rPr>
          <w:rFonts w:ascii="Times New Roman" w:hAnsi="Times New Roman" w:cs="Times New Roman"/>
          <w:color w:val="000000"/>
          <w:sz w:val="28"/>
          <w:szCs w:val="28"/>
          <w:shd w:val="clear" w:color="auto" w:fill="FFFFFF"/>
        </w:rPr>
        <w:t>Подройкиной</w:t>
      </w:r>
      <w:proofErr w:type="spellEnd"/>
      <w:r w:rsidRPr="00CB53A9">
        <w:rPr>
          <w:rFonts w:ascii="Times New Roman" w:hAnsi="Times New Roman" w:cs="Times New Roman"/>
          <w:color w:val="000000"/>
          <w:sz w:val="28"/>
          <w:szCs w:val="28"/>
          <w:shd w:val="clear" w:color="auto" w:fill="FFFFFF"/>
        </w:rPr>
        <w:t>, С. И. </w:t>
      </w:r>
      <w:proofErr w:type="spellStart"/>
      <w:r w:rsidRPr="00CB53A9">
        <w:rPr>
          <w:rFonts w:ascii="Times New Roman" w:hAnsi="Times New Roman" w:cs="Times New Roman"/>
          <w:color w:val="000000"/>
          <w:sz w:val="28"/>
          <w:szCs w:val="28"/>
          <w:shd w:val="clear" w:color="auto" w:fill="FFFFFF"/>
        </w:rPr>
        <w:t>Улезько</w:t>
      </w:r>
      <w:proofErr w:type="spellEnd"/>
      <w:r w:rsidRPr="00CB53A9">
        <w:rPr>
          <w:rFonts w:ascii="Times New Roman" w:hAnsi="Times New Roman" w:cs="Times New Roman"/>
          <w:color w:val="000000"/>
          <w:sz w:val="28"/>
          <w:szCs w:val="28"/>
          <w:shd w:val="clear" w:color="auto" w:fill="FFFFFF"/>
        </w:rPr>
        <w:t xml:space="preserve">. — 2-е изд., </w:t>
      </w:r>
      <w:proofErr w:type="spellStart"/>
      <w:r w:rsidRPr="00CB53A9">
        <w:rPr>
          <w:rFonts w:ascii="Times New Roman" w:hAnsi="Times New Roman" w:cs="Times New Roman"/>
          <w:color w:val="000000"/>
          <w:sz w:val="28"/>
          <w:szCs w:val="28"/>
          <w:shd w:val="clear" w:color="auto" w:fill="FFFFFF"/>
        </w:rPr>
        <w:t>испр</w:t>
      </w:r>
      <w:proofErr w:type="spellEnd"/>
      <w:r w:rsidRPr="00CB53A9">
        <w:rPr>
          <w:rFonts w:ascii="Times New Roman" w:hAnsi="Times New Roman" w:cs="Times New Roman"/>
          <w:color w:val="000000"/>
          <w:sz w:val="28"/>
          <w:szCs w:val="28"/>
          <w:shd w:val="clear" w:color="auto" w:fill="FFFFFF"/>
        </w:rPr>
        <w:t>. и доп. — Москва : Издательство Юрайт, 2022. — 422 с. — (Профессиональное образование). — ISBN 978-5-534-06473-5. </w:t>
      </w:r>
      <w:r w:rsidR="00416D4E" w:rsidRPr="00CB53A9">
        <w:rPr>
          <w:rFonts w:ascii="Times New Roman" w:hAnsi="Times New Roman" w:cs="Times New Roman"/>
          <w:color w:val="FF0000"/>
          <w:sz w:val="28"/>
          <w:szCs w:val="28"/>
          <w:shd w:val="clear" w:color="auto" w:fill="FFFFFF"/>
        </w:rPr>
        <w:t>.</w:t>
      </w:r>
    </w:p>
    <w:p w:rsidR="00416D4E" w:rsidRPr="00416D4E" w:rsidRDefault="00416D4E" w:rsidP="002E6C59">
      <w:pPr>
        <w:widowControl w:val="0"/>
        <w:tabs>
          <w:tab w:val="left" w:pos="1276"/>
        </w:tabs>
        <w:spacing w:after="0" w:line="360" w:lineRule="auto"/>
        <w:ind w:firstLine="567"/>
        <w:jc w:val="both"/>
        <w:rPr>
          <w:rFonts w:ascii="Times New Roman" w:hAnsi="Times New Roman" w:cs="Times New Roman"/>
          <w:sz w:val="28"/>
          <w:szCs w:val="28"/>
        </w:rPr>
      </w:pPr>
      <w:r w:rsidRPr="00416D4E">
        <w:rPr>
          <w:rFonts w:ascii="Times New Roman" w:hAnsi="Times New Roman" w:cs="Times New Roman"/>
          <w:sz w:val="28"/>
          <w:szCs w:val="28"/>
        </w:rPr>
        <w:t>Методические рекомендации подготовлены по изучению курсов:</w:t>
      </w:r>
    </w:p>
    <w:p w:rsidR="00416D4E" w:rsidRPr="00416D4E" w:rsidRDefault="004B0AF4" w:rsidP="002E6C59">
      <w:pPr>
        <w:widowControl w:val="0"/>
        <w:tabs>
          <w:tab w:val="left" w:pos="567"/>
          <w:tab w:val="left" w:pos="993"/>
          <w:tab w:val="left" w:pos="127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6D4E" w:rsidRPr="00416D4E">
        <w:rPr>
          <w:rFonts w:ascii="Times New Roman" w:hAnsi="Times New Roman" w:cs="Times New Roman"/>
          <w:sz w:val="28"/>
          <w:szCs w:val="28"/>
        </w:rPr>
        <w:t xml:space="preserve">- Сорокиным В.В., ст. преподавателем кафедры экономических, </w:t>
      </w:r>
      <w:proofErr w:type="spellStart"/>
      <w:proofErr w:type="gramStart"/>
      <w:r w:rsidR="00416D4E" w:rsidRPr="00416D4E">
        <w:rPr>
          <w:rFonts w:ascii="Times New Roman" w:hAnsi="Times New Roman" w:cs="Times New Roman"/>
          <w:sz w:val="28"/>
          <w:szCs w:val="28"/>
        </w:rPr>
        <w:t>есте</w:t>
      </w:r>
      <w:r w:rsidR="00540676">
        <w:rPr>
          <w:rFonts w:ascii="Times New Roman" w:hAnsi="Times New Roman" w:cs="Times New Roman"/>
          <w:sz w:val="28"/>
          <w:szCs w:val="28"/>
        </w:rPr>
        <w:t>ственно-научных</w:t>
      </w:r>
      <w:proofErr w:type="spellEnd"/>
      <w:proofErr w:type="gramEnd"/>
      <w:r w:rsidR="00540676">
        <w:rPr>
          <w:rFonts w:ascii="Times New Roman" w:hAnsi="Times New Roman" w:cs="Times New Roman"/>
          <w:sz w:val="28"/>
          <w:szCs w:val="28"/>
        </w:rPr>
        <w:t xml:space="preserve"> и гуманитарных </w:t>
      </w:r>
      <w:r w:rsidR="00416D4E" w:rsidRPr="00416D4E">
        <w:rPr>
          <w:rFonts w:ascii="Times New Roman" w:hAnsi="Times New Roman" w:cs="Times New Roman"/>
          <w:sz w:val="28"/>
          <w:szCs w:val="28"/>
        </w:rPr>
        <w:t xml:space="preserve">дисциплин филиала:  </w:t>
      </w:r>
      <w:r w:rsidR="00783682">
        <w:rPr>
          <w:rFonts w:ascii="Times New Roman" w:hAnsi="Times New Roman" w:cs="Times New Roman"/>
          <w:sz w:val="28"/>
          <w:szCs w:val="28"/>
        </w:rPr>
        <w:t>«</w:t>
      </w:r>
      <w:r w:rsidR="00416D4E" w:rsidRPr="00416D4E">
        <w:rPr>
          <w:rFonts w:ascii="Times New Roman" w:hAnsi="Times New Roman" w:cs="Times New Roman"/>
          <w:sz w:val="28"/>
          <w:szCs w:val="28"/>
        </w:rPr>
        <w:t>Криминалистика», «Методика расследования отдельных видов преступлений», «Судебная медицина и судебная психиатрия»;</w:t>
      </w:r>
    </w:p>
    <w:p w:rsidR="00416D4E" w:rsidRPr="00416D4E" w:rsidRDefault="00416D4E" w:rsidP="002E6C59">
      <w:pPr>
        <w:widowControl w:val="0"/>
        <w:tabs>
          <w:tab w:val="left" w:pos="567"/>
          <w:tab w:val="left" w:pos="993"/>
          <w:tab w:val="left" w:pos="1276"/>
        </w:tabs>
        <w:spacing w:after="0" w:line="360" w:lineRule="auto"/>
        <w:ind w:firstLine="567"/>
        <w:jc w:val="both"/>
        <w:rPr>
          <w:rFonts w:ascii="Times New Roman" w:hAnsi="Times New Roman" w:cs="Times New Roman"/>
          <w:sz w:val="28"/>
          <w:szCs w:val="28"/>
        </w:rPr>
      </w:pPr>
      <w:r w:rsidRPr="00416D4E">
        <w:rPr>
          <w:rFonts w:ascii="Times New Roman" w:hAnsi="Times New Roman" w:cs="Times New Roman"/>
          <w:sz w:val="28"/>
          <w:szCs w:val="28"/>
        </w:rPr>
        <w:t xml:space="preserve">- </w:t>
      </w:r>
      <w:proofErr w:type="spellStart"/>
      <w:r w:rsidRPr="00416D4E">
        <w:rPr>
          <w:rFonts w:ascii="Times New Roman" w:hAnsi="Times New Roman" w:cs="Times New Roman"/>
          <w:sz w:val="28"/>
          <w:szCs w:val="28"/>
        </w:rPr>
        <w:t>Ноздрачевым</w:t>
      </w:r>
      <w:proofErr w:type="spellEnd"/>
      <w:r w:rsidRPr="00416D4E">
        <w:rPr>
          <w:rFonts w:ascii="Times New Roman" w:hAnsi="Times New Roman" w:cs="Times New Roman"/>
          <w:sz w:val="28"/>
          <w:szCs w:val="28"/>
        </w:rPr>
        <w:t xml:space="preserve"> С.А., </w:t>
      </w:r>
      <w:proofErr w:type="spellStart"/>
      <w:proofErr w:type="gramStart"/>
      <w:r w:rsidRPr="00416D4E">
        <w:rPr>
          <w:rFonts w:ascii="Times New Roman" w:hAnsi="Times New Roman" w:cs="Times New Roman"/>
          <w:sz w:val="28"/>
          <w:szCs w:val="28"/>
        </w:rPr>
        <w:t>к</w:t>
      </w:r>
      <w:proofErr w:type="gramEnd"/>
      <w:r w:rsidRPr="00416D4E">
        <w:rPr>
          <w:rFonts w:ascii="Times New Roman" w:hAnsi="Times New Roman" w:cs="Times New Roman"/>
          <w:sz w:val="28"/>
          <w:szCs w:val="28"/>
        </w:rPr>
        <w:t>.э.н</w:t>
      </w:r>
      <w:proofErr w:type="spellEnd"/>
      <w:r w:rsidRPr="00416D4E">
        <w:rPr>
          <w:rFonts w:ascii="Times New Roman" w:hAnsi="Times New Roman" w:cs="Times New Roman"/>
          <w:sz w:val="28"/>
          <w:szCs w:val="28"/>
        </w:rPr>
        <w:t xml:space="preserve">., доцентом кафедры экономических, </w:t>
      </w:r>
      <w:proofErr w:type="spellStart"/>
      <w:r w:rsidRPr="00416D4E">
        <w:rPr>
          <w:rFonts w:ascii="Times New Roman" w:hAnsi="Times New Roman" w:cs="Times New Roman"/>
          <w:sz w:val="28"/>
          <w:szCs w:val="28"/>
        </w:rPr>
        <w:t>естественно-научных</w:t>
      </w:r>
      <w:proofErr w:type="spellEnd"/>
      <w:r w:rsidRPr="00416D4E">
        <w:rPr>
          <w:rFonts w:ascii="Times New Roman" w:hAnsi="Times New Roman" w:cs="Times New Roman"/>
          <w:sz w:val="28"/>
          <w:szCs w:val="28"/>
        </w:rPr>
        <w:t xml:space="preserve"> и гу</w:t>
      </w:r>
      <w:r w:rsidR="00540676">
        <w:rPr>
          <w:rFonts w:ascii="Times New Roman" w:hAnsi="Times New Roman" w:cs="Times New Roman"/>
          <w:sz w:val="28"/>
          <w:szCs w:val="28"/>
        </w:rPr>
        <w:t xml:space="preserve">манитарных </w:t>
      </w:r>
      <w:r w:rsidR="002F14C5">
        <w:rPr>
          <w:rFonts w:ascii="Times New Roman" w:hAnsi="Times New Roman" w:cs="Times New Roman"/>
          <w:sz w:val="28"/>
          <w:szCs w:val="28"/>
        </w:rPr>
        <w:t xml:space="preserve">дисциплин филиала: </w:t>
      </w:r>
      <w:r w:rsidRPr="00416D4E">
        <w:rPr>
          <w:rFonts w:ascii="Times New Roman" w:hAnsi="Times New Roman" w:cs="Times New Roman"/>
          <w:sz w:val="28"/>
          <w:szCs w:val="28"/>
        </w:rPr>
        <w:t>«Финансовое право», «Безопасность жизнедеятельности», «Банковское дело»;</w:t>
      </w:r>
    </w:p>
    <w:p w:rsidR="00416D4E" w:rsidRPr="00416D4E" w:rsidRDefault="00416D4E" w:rsidP="002E6C59">
      <w:pPr>
        <w:widowControl w:val="0"/>
        <w:tabs>
          <w:tab w:val="left" w:pos="567"/>
          <w:tab w:val="left" w:pos="993"/>
          <w:tab w:val="left" w:pos="1276"/>
        </w:tabs>
        <w:spacing w:after="0" w:line="360" w:lineRule="auto"/>
        <w:ind w:firstLine="567"/>
        <w:jc w:val="both"/>
        <w:rPr>
          <w:rFonts w:ascii="Times New Roman" w:hAnsi="Times New Roman" w:cs="Times New Roman"/>
          <w:sz w:val="28"/>
          <w:szCs w:val="28"/>
        </w:rPr>
      </w:pPr>
      <w:r w:rsidRPr="00416D4E">
        <w:rPr>
          <w:rFonts w:ascii="Times New Roman" w:hAnsi="Times New Roman" w:cs="Times New Roman"/>
          <w:sz w:val="28"/>
          <w:szCs w:val="28"/>
        </w:rPr>
        <w:t xml:space="preserve">- Шмелевым А.В., </w:t>
      </w:r>
      <w:proofErr w:type="spellStart"/>
      <w:proofErr w:type="gramStart"/>
      <w:r w:rsidRPr="00416D4E">
        <w:rPr>
          <w:rFonts w:ascii="Times New Roman" w:hAnsi="Times New Roman" w:cs="Times New Roman"/>
          <w:sz w:val="28"/>
          <w:szCs w:val="28"/>
        </w:rPr>
        <w:t>к</w:t>
      </w:r>
      <w:proofErr w:type="gramEnd"/>
      <w:r w:rsidRPr="00416D4E">
        <w:rPr>
          <w:rFonts w:ascii="Times New Roman" w:hAnsi="Times New Roman" w:cs="Times New Roman"/>
          <w:sz w:val="28"/>
          <w:szCs w:val="28"/>
        </w:rPr>
        <w:t>.э.н</w:t>
      </w:r>
      <w:proofErr w:type="spellEnd"/>
      <w:r w:rsidRPr="00416D4E">
        <w:rPr>
          <w:rFonts w:ascii="Times New Roman" w:hAnsi="Times New Roman" w:cs="Times New Roman"/>
          <w:sz w:val="28"/>
          <w:szCs w:val="28"/>
        </w:rPr>
        <w:t xml:space="preserve">., доцентом  кафедры экономических, </w:t>
      </w:r>
      <w:proofErr w:type="spellStart"/>
      <w:r w:rsidRPr="00416D4E">
        <w:rPr>
          <w:rFonts w:ascii="Times New Roman" w:hAnsi="Times New Roman" w:cs="Times New Roman"/>
          <w:sz w:val="28"/>
          <w:szCs w:val="28"/>
        </w:rPr>
        <w:t>естественно-научных</w:t>
      </w:r>
      <w:proofErr w:type="spellEnd"/>
      <w:r w:rsidRPr="00416D4E">
        <w:rPr>
          <w:rFonts w:ascii="Times New Roman" w:hAnsi="Times New Roman" w:cs="Times New Roman"/>
          <w:sz w:val="28"/>
          <w:szCs w:val="28"/>
        </w:rPr>
        <w:t xml:space="preserve"> и гу</w:t>
      </w:r>
      <w:r w:rsidR="00540676">
        <w:rPr>
          <w:rFonts w:ascii="Times New Roman" w:hAnsi="Times New Roman" w:cs="Times New Roman"/>
          <w:sz w:val="28"/>
          <w:szCs w:val="28"/>
        </w:rPr>
        <w:t xml:space="preserve">манитарных дисциплин филиала: </w:t>
      </w:r>
      <w:r w:rsidRPr="00416D4E">
        <w:rPr>
          <w:rFonts w:ascii="Times New Roman" w:hAnsi="Times New Roman" w:cs="Times New Roman"/>
          <w:sz w:val="28"/>
          <w:szCs w:val="28"/>
        </w:rPr>
        <w:t>«Налоговое право», «Банковское право»;</w:t>
      </w:r>
    </w:p>
    <w:p w:rsidR="00416D4E" w:rsidRPr="00416D4E" w:rsidRDefault="00416D4E" w:rsidP="002E6C59">
      <w:pPr>
        <w:widowControl w:val="0"/>
        <w:tabs>
          <w:tab w:val="left" w:pos="567"/>
          <w:tab w:val="left" w:pos="993"/>
          <w:tab w:val="left" w:pos="1276"/>
        </w:tabs>
        <w:spacing w:after="0" w:line="360" w:lineRule="auto"/>
        <w:ind w:firstLine="567"/>
        <w:jc w:val="both"/>
        <w:rPr>
          <w:rFonts w:ascii="Times New Roman" w:hAnsi="Times New Roman" w:cs="Times New Roman"/>
          <w:sz w:val="28"/>
          <w:szCs w:val="28"/>
        </w:rPr>
      </w:pPr>
      <w:r w:rsidRPr="00416D4E">
        <w:rPr>
          <w:rFonts w:ascii="Times New Roman" w:hAnsi="Times New Roman" w:cs="Times New Roman"/>
          <w:sz w:val="28"/>
          <w:szCs w:val="28"/>
        </w:rPr>
        <w:t xml:space="preserve">- Коростелевой Т.В., </w:t>
      </w:r>
      <w:proofErr w:type="spellStart"/>
      <w:r w:rsidRPr="00416D4E">
        <w:rPr>
          <w:rFonts w:ascii="Times New Roman" w:hAnsi="Times New Roman" w:cs="Times New Roman"/>
          <w:sz w:val="28"/>
          <w:szCs w:val="28"/>
        </w:rPr>
        <w:t>к</w:t>
      </w:r>
      <w:proofErr w:type="gramStart"/>
      <w:r w:rsidRPr="00416D4E">
        <w:rPr>
          <w:rFonts w:ascii="Times New Roman" w:hAnsi="Times New Roman" w:cs="Times New Roman"/>
          <w:sz w:val="28"/>
          <w:szCs w:val="28"/>
        </w:rPr>
        <w:t>.ф</w:t>
      </w:r>
      <w:proofErr w:type="gramEnd"/>
      <w:r w:rsidRPr="00416D4E">
        <w:rPr>
          <w:rFonts w:ascii="Times New Roman" w:hAnsi="Times New Roman" w:cs="Times New Roman"/>
          <w:sz w:val="28"/>
          <w:szCs w:val="28"/>
        </w:rPr>
        <w:t>илол.н</w:t>
      </w:r>
      <w:proofErr w:type="spellEnd"/>
      <w:r w:rsidRPr="00416D4E">
        <w:rPr>
          <w:rFonts w:ascii="Times New Roman" w:hAnsi="Times New Roman" w:cs="Times New Roman"/>
          <w:sz w:val="28"/>
          <w:szCs w:val="28"/>
        </w:rPr>
        <w:t xml:space="preserve">., доцентом  кафедры экономических, </w:t>
      </w:r>
      <w:proofErr w:type="spellStart"/>
      <w:r w:rsidRPr="00416D4E">
        <w:rPr>
          <w:rFonts w:ascii="Times New Roman" w:hAnsi="Times New Roman" w:cs="Times New Roman"/>
          <w:sz w:val="28"/>
          <w:szCs w:val="28"/>
        </w:rPr>
        <w:t>ест</w:t>
      </w:r>
      <w:r w:rsidR="00540676">
        <w:rPr>
          <w:rFonts w:ascii="Times New Roman" w:hAnsi="Times New Roman" w:cs="Times New Roman"/>
          <w:sz w:val="28"/>
          <w:szCs w:val="28"/>
        </w:rPr>
        <w:t>ественно-научных</w:t>
      </w:r>
      <w:proofErr w:type="spellEnd"/>
      <w:r w:rsidR="00540676">
        <w:rPr>
          <w:rFonts w:ascii="Times New Roman" w:hAnsi="Times New Roman" w:cs="Times New Roman"/>
          <w:sz w:val="28"/>
          <w:szCs w:val="28"/>
        </w:rPr>
        <w:t xml:space="preserve"> и гуманитарных дисциплин филиала: </w:t>
      </w:r>
      <w:r w:rsidRPr="00416D4E">
        <w:rPr>
          <w:rFonts w:ascii="Times New Roman" w:hAnsi="Times New Roman" w:cs="Times New Roman"/>
          <w:sz w:val="28"/>
          <w:szCs w:val="28"/>
        </w:rPr>
        <w:t>«Английский язык», «Английский язык в сфере юриспруденции».</w:t>
      </w:r>
    </w:p>
    <w:p w:rsidR="00416D4E" w:rsidRPr="00A2044C" w:rsidRDefault="00102D9D" w:rsidP="00783682">
      <w:pPr>
        <w:widowControl w:val="0"/>
        <w:tabs>
          <w:tab w:val="left" w:pos="2070"/>
        </w:tabs>
        <w:spacing w:after="0" w:line="360" w:lineRule="auto"/>
        <w:ind w:firstLine="567"/>
        <w:jc w:val="both"/>
        <w:rPr>
          <w:rFonts w:ascii="Times New Roman" w:hAnsi="Times New Roman" w:cs="Times New Roman"/>
          <w:sz w:val="28"/>
          <w:szCs w:val="28"/>
        </w:rPr>
      </w:pPr>
      <w:r w:rsidRPr="00A2044C">
        <w:rPr>
          <w:rFonts w:ascii="Times New Roman" w:hAnsi="Times New Roman" w:cs="Times New Roman"/>
          <w:sz w:val="28"/>
          <w:szCs w:val="28"/>
        </w:rPr>
        <w:t>Неотъемлемым элементом научно-инновационной работы филиала является организация и проведение научно-практических конференций асп</w:t>
      </w:r>
      <w:r w:rsidR="00647097" w:rsidRPr="00A2044C">
        <w:rPr>
          <w:rFonts w:ascii="Times New Roman" w:hAnsi="Times New Roman" w:cs="Times New Roman"/>
          <w:sz w:val="28"/>
          <w:szCs w:val="28"/>
        </w:rPr>
        <w:t>ирантов, студентов и практиков</w:t>
      </w:r>
      <w:r w:rsidRPr="00A2044C">
        <w:rPr>
          <w:rFonts w:ascii="Times New Roman" w:hAnsi="Times New Roman" w:cs="Times New Roman"/>
          <w:sz w:val="28"/>
          <w:szCs w:val="28"/>
        </w:rPr>
        <w:t xml:space="preserve">, мастер-классов и круглых столов. </w:t>
      </w:r>
    </w:p>
    <w:p w:rsidR="00102D9D" w:rsidRPr="00A2044C" w:rsidRDefault="00102D9D" w:rsidP="002E6C59">
      <w:pPr>
        <w:widowControl w:val="0"/>
        <w:tabs>
          <w:tab w:val="left" w:pos="1134"/>
        </w:tabs>
        <w:spacing w:after="0" w:line="360" w:lineRule="auto"/>
        <w:ind w:firstLine="567"/>
        <w:jc w:val="both"/>
        <w:rPr>
          <w:rFonts w:ascii="Times New Roman" w:hAnsi="Times New Roman" w:cs="Times New Roman"/>
          <w:sz w:val="28"/>
          <w:szCs w:val="28"/>
        </w:rPr>
      </w:pPr>
      <w:r w:rsidRPr="00A2044C">
        <w:rPr>
          <w:rFonts w:ascii="Times New Roman" w:hAnsi="Times New Roman" w:cs="Times New Roman"/>
          <w:sz w:val="28"/>
          <w:szCs w:val="28"/>
        </w:rPr>
        <w:t xml:space="preserve">Наиболее значимыми научными мероприятиями, которые </w:t>
      </w:r>
      <w:proofErr w:type="gramStart"/>
      <w:r w:rsidRPr="00A2044C">
        <w:rPr>
          <w:rFonts w:ascii="Times New Roman" w:hAnsi="Times New Roman" w:cs="Times New Roman"/>
          <w:sz w:val="28"/>
          <w:szCs w:val="28"/>
        </w:rPr>
        <w:t>проводились в филиале являются</w:t>
      </w:r>
      <w:proofErr w:type="gramEnd"/>
      <w:r w:rsidRPr="00A2044C">
        <w:rPr>
          <w:rFonts w:ascii="Times New Roman" w:hAnsi="Times New Roman" w:cs="Times New Roman"/>
          <w:sz w:val="28"/>
          <w:szCs w:val="28"/>
        </w:rPr>
        <w:t>:</w:t>
      </w:r>
    </w:p>
    <w:p w:rsidR="00102D9D" w:rsidRPr="00A2044C" w:rsidRDefault="00102D9D" w:rsidP="00C90270">
      <w:pPr>
        <w:widowControl w:val="0"/>
        <w:tabs>
          <w:tab w:val="left" w:pos="1134"/>
        </w:tabs>
        <w:spacing w:after="0" w:line="360" w:lineRule="auto"/>
        <w:ind w:firstLine="709"/>
        <w:jc w:val="both"/>
        <w:rPr>
          <w:rFonts w:ascii="Times New Roman" w:hAnsi="Times New Roman" w:cs="Times New Roman"/>
          <w:sz w:val="28"/>
          <w:szCs w:val="28"/>
        </w:rPr>
      </w:pPr>
      <w:proofErr w:type="gramStart"/>
      <w:r w:rsidRPr="00A2044C">
        <w:rPr>
          <w:rFonts w:ascii="Times New Roman" w:hAnsi="Times New Roman" w:cs="Times New Roman"/>
          <w:sz w:val="28"/>
          <w:szCs w:val="28"/>
        </w:rPr>
        <w:t xml:space="preserve">- </w:t>
      </w:r>
      <w:r w:rsidR="00C90270" w:rsidRPr="00A2044C">
        <w:rPr>
          <w:rFonts w:ascii="Times New Roman" w:hAnsi="Times New Roman" w:cs="Times New Roman"/>
          <w:sz w:val="28"/>
          <w:szCs w:val="28"/>
          <w:lang w:val="en-US"/>
        </w:rPr>
        <w:t>X</w:t>
      </w:r>
      <w:r w:rsidRPr="00A2044C">
        <w:rPr>
          <w:rFonts w:ascii="Times New Roman" w:hAnsi="Times New Roman" w:cs="Times New Roman"/>
          <w:sz w:val="28"/>
          <w:szCs w:val="28"/>
          <w:lang w:val="en-US"/>
        </w:rPr>
        <w:t>I</w:t>
      </w:r>
      <w:r w:rsidR="00C90270" w:rsidRPr="00A2044C">
        <w:rPr>
          <w:rFonts w:ascii="Times New Roman" w:hAnsi="Times New Roman" w:cs="Times New Roman"/>
          <w:sz w:val="28"/>
          <w:szCs w:val="28"/>
          <w:lang w:val="en-US"/>
        </w:rPr>
        <w:t>X</w:t>
      </w:r>
      <w:r w:rsidRPr="00A2044C">
        <w:rPr>
          <w:rFonts w:ascii="Times New Roman" w:hAnsi="Times New Roman" w:cs="Times New Roman"/>
          <w:sz w:val="28"/>
          <w:szCs w:val="28"/>
        </w:rPr>
        <w:t xml:space="preserve"> Международная научно-практическая конференция молодых ученых, студентов, аспирантов, преподавателей вузов </w:t>
      </w:r>
      <w:r w:rsidRPr="00A2044C">
        <w:rPr>
          <w:rFonts w:ascii="Times New Roman" w:hAnsi="Times New Roman" w:cs="Times New Roman"/>
          <w:i/>
          <w:sz w:val="28"/>
          <w:szCs w:val="28"/>
        </w:rPr>
        <w:t>«</w:t>
      </w:r>
      <w:r w:rsidRPr="00A2044C">
        <w:rPr>
          <w:rFonts w:ascii="Times New Roman" w:hAnsi="Times New Roman" w:cs="Times New Roman"/>
          <w:sz w:val="28"/>
          <w:szCs w:val="28"/>
        </w:rPr>
        <w:t>Экономика, политика, право: актуальные вопросы, тенденции и перспективы развития</w:t>
      </w:r>
      <w:r w:rsidRPr="00A2044C">
        <w:rPr>
          <w:rFonts w:ascii="Times New Roman" w:hAnsi="Times New Roman" w:cs="Times New Roman"/>
          <w:i/>
          <w:sz w:val="28"/>
          <w:szCs w:val="28"/>
        </w:rPr>
        <w:t>»</w:t>
      </w:r>
      <w:r w:rsidR="00C90270" w:rsidRPr="00A2044C">
        <w:rPr>
          <w:rFonts w:ascii="Times New Roman" w:hAnsi="Times New Roman" w:cs="Times New Roman"/>
          <w:sz w:val="28"/>
          <w:szCs w:val="28"/>
        </w:rPr>
        <w:t>;</w:t>
      </w:r>
      <w:proofErr w:type="gramEnd"/>
    </w:p>
    <w:p w:rsidR="00C90270" w:rsidRPr="00A2044C" w:rsidRDefault="00C90270" w:rsidP="00C90270">
      <w:pPr>
        <w:widowControl w:val="0"/>
        <w:tabs>
          <w:tab w:val="left" w:pos="993"/>
        </w:tabs>
        <w:spacing w:after="0" w:line="360" w:lineRule="auto"/>
        <w:ind w:firstLine="709"/>
        <w:jc w:val="both"/>
        <w:rPr>
          <w:rFonts w:ascii="Times New Roman" w:hAnsi="Times New Roman" w:cs="Times New Roman"/>
          <w:sz w:val="28"/>
          <w:szCs w:val="28"/>
        </w:rPr>
      </w:pPr>
      <w:r w:rsidRPr="00A2044C">
        <w:rPr>
          <w:rFonts w:ascii="Times New Roman" w:hAnsi="Times New Roman" w:cs="Times New Roman"/>
          <w:sz w:val="28"/>
          <w:szCs w:val="28"/>
        </w:rPr>
        <w:t>-</w:t>
      </w:r>
      <w:r w:rsidRPr="00A2044C">
        <w:rPr>
          <w:rStyle w:val="af1"/>
          <w:rFonts w:ascii="Times New Roman" w:hAnsi="Times New Roman"/>
          <w:b w:val="0"/>
          <w:sz w:val="28"/>
          <w:szCs w:val="28"/>
        </w:rPr>
        <w:t>Межрегиональная научно-практическая</w:t>
      </w:r>
      <w:r w:rsidRPr="00A2044C">
        <w:rPr>
          <w:rStyle w:val="af1"/>
          <w:rFonts w:ascii="Times New Roman" w:hAnsi="Times New Roman"/>
          <w:sz w:val="28"/>
          <w:szCs w:val="28"/>
        </w:rPr>
        <w:t xml:space="preserve"> </w:t>
      </w:r>
      <w:r w:rsidRPr="00A2044C">
        <w:rPr>
          <w:rFonts w:ascii="Times New Roman" w:hAnsi="Times New Roman" w:cs="Times New Roman"/>
          <w:sz w:val="28"/>
          <w:szCs w:val="28"/>
        </w:rPr>
        <w:t>«Современное законодательство: перспективы и пути развития»;</w:t>
      </w:r>
    </w:p>
    <w:p w:rsidR="00A25CEB" w:rsidRPr="00A25CEB" w:rsidRDefault="00A25CEB" w:rsidP="00A25CEB">
      <w:pPr>
        <w:pStyle w:val="af0"/>
        <w:widowControl w:val="0"/>
        <w:tabs>
          <w:tab w:val="left" w:pos="284"/>
        </w:tabs>
        <w:spacing w:line="360" w:lineRule="auto"/>
        <w:ind w:firstLine="567"/>
        <w:jc w:val="both"/>
        <w:rPr>
          <w:rFonts w:ascii="Times New Roman" w:hAnsi="Times New Roman"/>
          <w:bCs/>
          <w:sz w:val="28"/>
          <w:szCs w:val="28"/>
        </w:rPr>
      </w:pPr>
      <w:r w:rsidRPr="00A25CEB">
        <w:rPr>
          <w:rFonts w:ascii="Times New Roman" w:hAnsi="Times New Roman"/>
          <w:bCs/>
          <w:sz w:val="28"/>
          <w:szCs w:val="28"/>
        </w:rPr>
        <w:t>-круглый стол «</w:t>
      </w:r>
      <w:r w:rsidRPr="00A25CEB">
        <w:rPr>
          <w:rFonts w:ascii="Times New Roman" w:hAnsi="Times New Roman"/>
          <w:sz w:val="28"/>
          <w:szCs w:val="28"/>
        </w:rPr>
        <w:t>Вопросы квалификации насильственных преступлений</w:t>
      </w:r>
      <w:r w:rsidRPr="00A25CEB">
        <w:rPr>
          <w:rFonts w:ascii="Times New Roman" w:hAnsi="Times New Roman"/>
          <w:bCs/>
          <w:sz w:val="28"/>
          <w:szCs w:val="28"/>
        </w:rPr>
        <w:t>»;</w:t>
      </w:r>
    </w:p>
    <w:p w:rsidR="00A25CEB" w:rsidRPr="00A25CEB" w:rsidRDefault="00A25CEB" w:rsidP="00A25CEB">
      <w:pPr>
        <w:pStyle w:val="af0"/>
        <w:widowControl w:val="0"/>
        <w:tabs>
          <w:tab w:val="left" w:pos="284"/>
          <w:tab w:val="left" w:pos="709"/>
        </w:tabs>
        <w:spacing w:line="360" w:lineRule="auto"/>
        <w:ind w:firstLine="567"/>
        <w:jc w:val="both"/>
        <w:rPr>
          <w:rFonts w:ascii="Times New Roman" w:hAnsi="Times New Roman"/>
          <w:bCs/>
          <w:sz w:val="28"/>
          <w:szCs w:val="28"/>
        </w:rPr>
      </w:pPr>
      <w:r w:rsidRPr="00A25CEB">
        <w:rPr>
          <w:rFonts w:ascii="Times New Roman" w:hAnsi="Times New Roman"/>
          <w:bCs/>
          <w:sz w:val="28"/>
          <w:szCs w:val="28"/>
        </w:rPr>
        <w:t xml:space="preserve">- </w:t>
      </w:r>
      <w:proofErr w:type="spellStart"/>
      <w:r w:rsidRPr="00A25CEB">
        <w:rPr>
          <w:rFonts w:ascii="Times New Roman" w:hAnsi="Times New Roman"/>
          <w:sz w:val="28"/>
          <w:szCs w:val="28"/>
        </w:rPr>
        <w:t>внутривузовская</w:t>
      </w:r>
      <w:proofErr w:type="spellEnd"/>
      <w:r w:rsidRPr="00A25CEB">
        <w:rPr>
          <w:rFonts w:ascii="Times New Roman" w:hAnsi="Times New Roman"/>
          <w:sz w:val="28"/>
          <w:szCs w:val="28"/>
        </w:rPr>
        <w:t xml:space="preserve"> научно-практическая студенческая конференция </w:t>
      </w:r>
      <w:r w:rsidRPr="00A25CEB">
        <w:rPr>
          <w:rFonts w:ascii="Times New Roman" w:hAnsi="Times New Roman"/>
          <w:bCs/>
          <w:sz w:val="28"/>
          <w:szCs w:val="28"/>
        </w:rPr>
        <w:t>«</w:t>
      </w:r>
      <w:r w:rsidRPr="00A25CEB">
        <w:rPr>
          <w:rFonts w:ascii="Times New Roman" w:hAnsi="Times New Roman"/>
          <w:sz w:val="28"/>
          <w:szCs w:val="28"/>
        </w:rPr>
        <w:t>Проблемы состязательности уголовного процесса</w:t>
      </w:r>
      <w:r w:rsidRPr="00A25CEB">
        <w:rPr>
          <w:rFonts w:ascii="Times New Roman" w:hAnsi="Times New Roman"/>
          <w:bCs/>
          <w:sz w:val="28"/>
          <w:szCs w:val="28"/>
        </w:rPr>
        <w:t xml:space="preserve">»; </w:t>
      </w:r>
    </w:p>
    <w:p w:rsidR="00A25CEB" w:rsidRPr="00A25CEB" w:rsidRDefault="00A25CEB" w:rsidP="00A25CEB">
      <w:pPr>
        <w:pStyle w:val="af0"/>
        <w:widowControl w:val="0"/>
        <w:tabs>
          <w:tab w:val="left" w:pos="284"/>
        </w:tabs>
        <w:spacing w:line="360" w:lineRule="auto"/>
        <w:ind w:firstLine="567"/>
        <w:jc w:val="both"/>
        <w:rPr>
          <w:rFonts w:ascii="Times New Roman" w:hAnsi="Times New Roman"/>
          <w:bCs/>
          <w:sz w:val="28"/>
          <w:szCs w:val="28"/>
        </w:rPr>
      </w:pPr>
      <w:r w:rsidRPr="00A25CEB">
        <w:rPr>
          <w:rFonts w:ascii="Times New Roman" w:hAnsi="Times New Roman"/>
          <w:sz w:val="28"/>
          <w:szCs w:val="28"/>
        </w:rPr>
        <w:t>-</w:t>
      </w:r>
      <w:proofErr w:type="spellStart"/>
      <w:r w:rsidRPr="00A25CEB">
        <w:rPr>
          <w:rFonts w:ascii="Times New Roman" w:hAnsi="Times New Roman"/>
          <w:sz w:val="28"/>
          <w:szCs w:val="28"/>
        </w:rPr>
        <w:t>внутривузовская</w:t>
      </w:r>
      <w:proofErr w:type="spellEnd"/>
      <w:r w:rsidRPr="00A25CEB">
        <w:rPr>
          <w:rFonts w:ascii="Times New Roman" w:hAnsi="Times New Roman"/>
          <w:sz w:val="28"/>
          <w:szCs w:val="28"/>
        </w:rPr>
        <w:t xml:space="preserve"> научно-практическая студенческая конференция «Особенности расследования преступлений против личности»</w:t>
      </w:r>
      <w:r w:rsidRPr="00A25CEB">
        <w:rPr>
          <w:rFonts w:ascii="Times New Roman" w:hAnsi="Times New Roman"/>
          <w:bCs/>
          <w:sz w:val="28"/>
          <w:szCs w:val="28"/>
        </w:rPr>
        <w:t xml:space="preserve">; </w:t>
      </w:r>
    </w:p>
    <w:p w:rsidR="00A25CEB" w:rsidRPr="00A25CEB" w:rsidRDefault="00A25CEB" w:rsidP="00A25CEB">
      <w:pPr>
        <w:widowControl w:val="0"/>
        <w:spacing w:after="0" w:line="360" w:lineRule="auto"/>
        <w:ind w:firstLine="567"/>
        <w:jc w:val="both"/>
        <w:rPr>
          <w:rFonts w:ascii="Times New Roman" w:eastAsia="Calibri" w:hAnsi="Times New Roman" w:cs="Times New Roman"/>
          <w:sz w:val="28"/>
          <w:szCs w:val="28"/>
        </w:rPr>
      </w:pPr>
      <w:r w:rsidRPr="00A25CEB">
        <w:rPr>
          <w:rFonts w:ascii="Times New Roman" w:eastAsia="Calibri" w:hAnsi="Times New Roman" w:cs="Times New Roman"/>
          <w:sz w:val="28"/>
          <w:szCs w:val="28"/>
        </w:rPr>
        <w:t>-</w:t>
      </w:r>
      <w:proofErr w:type="spellStart"/>
      <w:r w:rsidRPr="00A25CEB">
        <w:rPr>
          <w:rFonts w:ascii="Times New Roman" w:eastAsia="Calibri" w:hAnsi="Times New Roman" w:cs="Times New Roman"/>
          <w:sz w:val="28"/>
          <w:szCs w:val="28"/>
        </w:rPr>
        <w:t>внутривузовская</w:t>
      </w:r>
      <w:proofErr w:type="spellEnd"/>
      <w:r w:rsidRPr="00A25CEB">
        <w:rPr>
          <w:rFonts w:ascii="Times New Roman" w:eastAsia="Calibri" w:hAnsi="Times New Roman" w:cs="Times New Roman"/>
          <w:sz w:val="28"/>
          <w:szCs w:val="28"/>
        </w:rPr>
        <w:t xml:space="preserve"> научно-практическая студенческая конференция «Правовое регулирование внебюджетных средств бюджетных учреждений»;</w:t>
      </w:r>
    </w:p>
    <w:p w:rsidR="00A25CEB" w:rsidRPr="00A25CEB" w:rsidRDefault="00A25CEB" w:rsidP="00A25CEB">
      <w:pPr>
        <w:pStyle w:val="af0"/>
        <w:widowControl w:val="0"/>
        <w:tabs>
          <w:tab w:val="left" w:pos="284"/>
        </w:tabs>
        <w:spacing w:line="360" w:lineRule="auto"/>
        <w:ind w:firstLine="567"/>
        <w:jc w:val="both"/>
        <w:rPr>
          <w:rFonts w:ascii="Times New Roman" w:hAnsi="Times New Roman"/>
          <w:bCs/>
          <w:sz w:val="28"/>
          <w:szCs w:val="28"/>
        </w:rPr>
      </w:pPr>
      <w:r w:rsidRPr="00A25CEB">
        <w:rPr>
          <w:rFonts w:ascii="Times New Roman" w:hAnsi="Times New Roman"/>
          <w:bCs/>
          <w:sz w:val="28"/>
          <w:szCs w:val="28"/>
        </w:rPr>
        <w:t>-</w:t>
      </w:r>
      <w:proofErr w:type="spellStart"/>
      <w:r w:rsidRPr="00A25CEB">
        <w:rPr>
          <w:rFonts w:ascii="Times New Roman" w:hAnsi="Times New Roman"/>
          <w:bCs/>
          <w:sz w:val="28"/>
          <w:szCs w:val="28"/>
        </w:rPr>
        <w:t>внутривузовская</w:t>
      </w:r>
      <w:proofErr w:type="spellEnd"/>
      <w:r w:rsidRPr="00A25CEB">
        <w:rPr>
          <w:rFonts w:ascii="Times New Roman" w:hAnsi="Times New Roman"/>
          <w:bCs/>
          <w:sz w:val="28"/>
          <w:szCs w:val="28"/>
        </w:rPr>
        <w:t xml:space="preserve"> научно-практическая студенческая</w:t>
      </w:r>
      <w:r w:rsidRPr="00A25CEB">
        <w:rPr>
          <w:rFonts w:ascii="Times New Roman" w:hAnsi="Times New Roman"/>
          <w:b/>
          <w:bCs/>
          <w:sz w:val="28"/>
          <w:szCs w:val="28"/>
        </w:rPr>
        <w:t xml:space="preserve"> </w:t>
      </w:r>
      <w:r w:rsidRPr="00A25CEB">
        <w:rPr>
          <w:rFonts w:ascii="Times New Roman" w:hAnsi="Times New Roman"/>
          <w:bCs/>
          <w:sz w:val="28"/>
          <w:szCs w:val="28"/>
        </w:rPr>
        <w:t>конференция «Человек. Общество. Вселенная. (Философский аспект)»;</w:t>
      </w:r>
    </w:p>
    <w:p w:rsidR="00A25CEB" w:rsidRPr="00A25CEB" w:rsidRDefault="00A25CEB" w:rsidP="00A25CEB">
      <w:pPr>
        <w:widowControl w:val="0"/>
        <w:tabs>
          <w:tab w:val="left" w:pos="1134"/>
        </w:tabs>
        <w:spacing w:after="0" w:line="360" w:lineRule="auto"/>
        <w:ind w:firstLine="567"/>
        <w:jc w:val="both"/>
        <w:rPr>
          <w:rFonts w:ascii="Times New Roman" w:hAnsi="Times New Roman" w:cs="Times New Roman"/>
          <w:bCs/>
          <w:sz w:val="28"/>
          <w:szCs w:val="28"/>
        </w:rPr>
      </w:pPr>
      <w:r w:rsidRPr="00A25CEB">
        <w:rPr>
          <w:rFonts w:ascii="Times New Roman" w:eastAsia="Calibri" w:hAnsi="Times New Roman" w:cs="Times New Roman"/>
          <w:bCs/>
          <w:sz w:val="28"/>
          <w:szCs w:val="28"/>
        </w:rPr>
        <w:t>-</w:t>
      </w:r>
      <w:proofErr w:type="spellStart"/>
      <w:r w:rsidRPr="00A25CEB">
        <w:rPr>
          <w:rFonts w:ascii="Times New Roman" w:eastAsia="Calibri" w:hAnsi="Times New Roman" w:cs="Times New Roman"/>
          <w:bCs/>
          <w:sz w:val="28"/>
          <w:szCs w:val="28"/>
        </w:rPr>
        <w:t>внутривузовская</w:t>
      </w:r>
      <w:proofErr w:type="spellEnd"/>
      <w:r w:rsidRPr="00A25CEB">
        <w:rPr>
          <w:rFonts w:ascii="Times New Roman" w:eastAsia="Calibri" w:hAnsi="Times New Roman" w:cs="Times New Roman"/>
          <w:bCs/>
          <w:sz w:val="28"/>
          <w:szCs w:val="28"/>
        </w:rPr>
        <w:t xml:space="preserve"> научно-практическая студенческая</w:t>
      </w:r>
      <w:r w:rsidRPr="00A25CEB">
        <w:rPr>
          <w:rFonts w:ascii="Times New Roman" w:eastAsia="Calibri" w:hAnsi="Times New Roman" w:cs="Times New Roman"/>
          <w:b/>
          <w:bCs/>
          <w:sz w:val="28"/>
          <w:szCs w:val="28"/>
        </w:rPr>
        <w:t xml:space="preserve"> </w:t>
      </w:r>
      <w:r w:rsidRPr="00A25CEB">
        <w:rPr>
          <w:rFonts w:ascii="Times New Roman" w:eastAsia="Calibri" w:hAnsi="Times New Roman" w:cs="Times New Roman"/>
          <w:bCs/>
          <w:sz w:val="28"/>
          <w:szCs w:val="28"/>
        </w:rPr>
        <w:t>конференция «</w:t>
      </w:r>
      <w:r w:rsidRPr="00A25CEB">
        <w:rPr>
          <w:rFonts w:ascii="Times New Roman" w:eastAsia="Calibri" w:hAnsi="Times New Roman" w:cs="Times New Roman"/>
          <w:sz w:val="28"/>
          <w:szCs w:val="28"/>
        </w:rPr>
        <w:t>Гражданско-правовая охрана научных открытий</w:t>
      </w:r>
      <w:r w:rsidRPr="00A25CEB">
        <w:rPr>
          <w:rFonts w:ascii="Times New Roman" w:eastAsia="Calibri" w:hAnsi="Times New Roman" w:cs="Times New Roman"/>
          <w:bCs/>
          <w:sz w:val="28"/>
          <w:szCs w:val="28"/>
        </w:rPr>
        <w:t>»;</w:t>
      </w:r>
      <w:r w:rsidRPr="00A25CEB">
        <w:rPr>
          <w:rFonts w:ascii="Times New Roman" w:hAnsi="Times New Roman" w:cs="Times New Roman"/>
          <w:bCs/>
          <w:sz w:val="28"/>
          <w:szCs w:val="28"/>
        </w:rPr>
        <w:t xml:space="preserve">  </w:t>
      </w:r>
    </w:p>
    <w:p w:rsidR="00A25CEB" w:rsidRPr="00A25CEB" w:rsidRDefault="00A25CEB" w:rsidP="00A25CEB">
      <w:pPr>
        <w:widowControl w:val="0"/>
        <w:tabs>
          <w:tab w:val="left" w:pos="1134"/>
        </w:tabs>
        <w:spacing w:after="0" w:line="360" w:lineRule="auto"/>
        <w:ind w:firstLine="567"/>
        <w:jc w:val="both"/>
        <w:rPr>
          <w:rFonts w:ascii="Times New Roman" w:hAnsi="Times New Roman" w:cs="Times New Roman"/>
          <w:bCs/>
          <w:sz w:val="28"/>
          <w:szCs w:val="28"/>
        </w:rPr>
      </w:pPr>
      <w:r w:rsidRPr="00A25CEB">
        <w:rPr>
          <w:rFonts w:ascii="Times New Roman" w:eastAsia="Calibri" w:hAnsi="Times New Roman" w:cs="Times New Roman"/>
          <w:sz w:val="28"/>
          <w:szCs w:val="28"/>
        </w:rPr>
        <w:t>-</w:t>
      </w:r>
      <w:proofErr w:type="spellStart"/>
      <w:r w:rsidRPr="00A25CEB">
        <w:rPr>
          <w:rFonts w:ascii="Times New Roman" w:eastAsia="Calibri" w:hAnsi="Times New Roman" w:cs="Times New Roman"/>
          <w:sz w:val="28"/>
          <w:szCs w:val="28"/>
        </w:rPr>
        <w:t>внутривузовская</w:t>
      </w:r>
      <w:proofErr w:type="spellEnd"/>
      <w:r w:rsidRPr="00A25CEB">
        <w:rPr>
          <w:rFonts w:ascii="Times New Roman" w:eastAsia="Calibri" w:hAnsi="Times New Roman" w:cs="Times New Roman"/>
          <w:sz w:val="28"/>
          <w:szCs w:val="28"/>
        </w:rPr>
        <w:t xml:space="preserve"> научно-практическая студенческая конференция «</w:t>
      </w:r>
      <w:r w:rsidRPr="00A25CEB">
        <w:rPr>
          <w:rFonts w:ascii="Times New Roman" w:eastAsia="Calibri" w:hAnsi="Times New Roman" w:cs="Times New Roman"/>
          <w:sz w:val="28"/>
          <w:szCs w:val="28"/>
          <w:shd w:val="clear" w:color="auto" w:fill="FFFFFF"/>
        </w:rPr>
        <w:t>Правовая защита банковской тайны</w:t>
      </w:r>
      <w:r w:rsidRPr="00A25CEB">
        <w:rPr>
          <w:rFonts w:ascii="Times New Roman" w:eastAsia="Calibri" w:hAnsi="Times New Roman" w:cs="Times New Roman"/>
          <w:sz w:val="28"/>
          <w:szCs w:val="28"/>
        </w:rPr>
        <w:t>»</w:t>
      </w:r>
      <w:r w:rsidRPr="00A25CEB">
        <w:rPr>
          <w:rFonts w:ascii="Times New Roman" w:hAnsi="Times New Roman" w:cs="Times New Roman"/>
          <w:bCs/>
          <w:sz w:val="28"/>
          <w:szCs w:val="28"/>
        </w:rPr>
        <w:t xml:space="preserve">; </w:t>
      </w:r>
    </w:p>
    <w:p w:rsidR="00A25CEB" w:rsidRPr="00A25CEB" w:rsidRDefault="00A25CEB" w:rsidP="00A25CEB">
      <w:pPr>
        <w:widowControl w:val="0"/>
        <w:tabs>
          <w:tab w:val="left" w:pos="1134"/>
        </w:tabs>
        <w:spacing w:after="0" w:line="360" w:lineRule="auto"/>
        <w:ind w:firstLine="567"/>
        <w:jc w:val="both"/>
        <w:rPr>
          <w:rFonts w:ascii="Times New Roman" w:hAnsi="Times New Roman" w:cs="Times New Roman"/>
          <w:bCs/>
          <w:sz w:val="28"/>
          <w:szCs w:val="28"/>
        </w:rPr>
      </w:pPr>
      <w:r w:rsidRPr="00A25CEB">
        <w:rPr>
          <w:rFonts w:ascii="Times New Roman" w:eastAsia="Calibri" w:hAnsi="Times New Roman" w:cs="Times New Roman"/>
          <w:bCs/>
          <w:sz w:val="28"/>
          <w:szCs w:val="28"/>
        </w:rPr>
        <w:t>-круглый стол «</w:t>
      </w:r>
      <w:r w:rsidRPr="00A25CEB">
        <w:rPr>
          <w:rFonts w:ascii="Times New Roman" w:eastAsia="Calibri" w:hAnsi="Times New Roman" w:cs="Times New Roman"/>
          <w:sz w:val="28"/>
          <w:szCs w:val="28"/>
          <w:shd w:val="clear" w:color="auto" w:fill="FFFFFF"/>
        </w:rPr>
        <w:t>Понятие шизофрении, основные признаки, судебно-психиатрическая оценка</w:t>
      </w:r>
      <w:r w:rsidRPr="00A25CEB">
        <w:rPr>
          <w:rFonts w:ascii="Times New Roman" w:eastAsia="Calibri" w:hAnsi="Times New Roman" w:cs="Times New Roman"/>
          <w:bCs/>
          <w:sz w:val="28"/>
          <w:szCs w:val="28"/>
        </w:rPr>
        <w:t>»</w:t>
      </w:r>
      <w:r w:rsidRPr="00A25CEB">
        <w:rPr>
          <w:rFonts w:ascii="Times New Roman" w:hAnsi="Times New Roman" w:cs="Times New Roman"/>
          <w:bCs/>
          <w:sz w:val="28"/>
          <w:szCs w:val="28"/>
        </w:rPr>
        <w:t>;</w:t>
      </w:r>
    </w:p>
    <w:p w:rsidR="00A25CEB" w:rsidRPr="00A25CEB" w:rsidRDefault="00A25CEB" w:rsidP="00A25CEB">
      <w:pPr>
        <w:widowControl w:val="0"/>
        <w:tabs>
          <w:tab w:val="left" w:pos="1134"/>
        </w:tabs>
        <w:spacing w:after="0" w:line="360" w:lineRule="auto"/>
        <w:ind w:firstLine="567"/>
        <w:jc w:val="both"/>
        <w:rPr>
          <w:rFonts w:ascii="Times New Roman" w:hAnsi="Times New Roman" w:cs="Times New Roman"/>
          <w:bCs/>
          <w:sz w:val="28"/>
          <w:szCs w:val="28"/>
        </w:rPr>
      </w:pPr>
      <w:r w:rsidRPr="00A25CEB">
        <w:rPr>
          <w:rFonts w:ascii="Times New Roman" w:hAnsi="Times New Roman" w:cs="Times New Roman"/>
          <w:bCs/>
          <w:sz w:val="28"/>
          <w:szCs w:val="28"/>
        </w:rPr>
        <w:t xml:space="preserve">- </w:t>
      </w:r>
      <w:r w:rsidRPr="00A25CEB">
        <w:rPr>
          <w:rFonts w:ascii="Times New Roman" w:eastAsia="Calibri" w:hAnsi="Times New Roman" w:cs="Times New Roman"/>
          <w:bCs/>
          <w:sz w:val="28"/>
          <w:szCs w:val="28"/>
        </w:rPr>
        <w:t>круглый стол «</w:t>
      </w:r>
      <w:r w:rsidRPr="00A25CEB">
        <w:rPr>
          <w:rFonts w:ascii="Times New Roman" w:eastAsia="Calibri" w:hAnsi="Times New Roman" w:cs="Times New Roman"/>
          <w:sz w:val="28"/>
          <w:szCs w:val="28"/>
          <w:shd w:val="clear" w:color="auto" w:fill="FFFFFF"/>
        </w:rPr>
        <w:t>Роль оперативно-розыскной деятельности в раскрытии преступлений</w:t>
      </w:r>
      <w:r w:rsidRPr="00A25CEB">
        <w:rPr>
          <w:rFonts w:ascii="Times New Roman" w:eastAsia="Calibri" w:hAnsi="Times New Roman" w:cs="Times New Roman"/>
          <w:bCs/>
          <w:sz w:val="28"/>
          <w:szCs w:val="28"/>
        </w:rPr>
        <w:t>»</w:t>
      </w:r>
      <w:r w:rsidRPr="00A25CEB">
        <w:rPr>
          <w:rFonts w:ascii="Times New Roman" w:hAnsi="Times New Roman" w:cs="Times New Roman"/>
          <w:bCs/>
          <w:sz w:val="28"/>
          <w:szCs w:val="28"/>
        </w:rPr>
        <w:t>;</w:t>
      </w:r>
    </w:p>
    <w:p w:rsidR="00A25CEB" w:rsidRPr="00A25CEB" w:rsidRDefault="00A25CEB" w:rsidP="00A25CEB">
      <w:pPr>
        <w:widowControl w:val="0"/>
        <w:spacing w:after="0" w:line="360" w:lineRule="auto"/>
        <w:ind w:firstLine="567"/>
        <w:jc w:val="both"/>
        <w:rPr>
          <w:rFonts w:ascii="Times New Roman" w:hAnsi="Times New Roman" w:cs="Times New Roman"/>
          <w:sz w:val="28"/>
          <w:szCs w:val="28"/>
        </w:rPr>
      </w:pPr>
      <w:r w:rsidRPr="00A25CEB">
        <w:rPr>
          <w:rFonts w:ascii="Times New Roman" w:hAnsi="Times New Roman" w:cs="Times New Roman"/>
          <w:bCs/>
          <w:sz w:val="28"/>
          <w:szCs w:val="28"/>
        </w:rPr>
        <w:t xml:space="preserve">- </w:t>
      </w:r>
      <w:r w:rsidRPr="00A25CEB">
        <w:rPr>
          <w:rFonts w:ascii="Times New Roman" w:hAnsi="Times New Roman" w:cs="Times New Roman"/>
          <w:sz w:val="28"/>
          <w:szCs w:val="28"/>
        </w:rPr>
        <w:t>к</w:t>
      </w:r>
      <w:r w:rsidRPr="00A25CEB">
        <w:rPr>
          <w:rFonts w:ascii="Times New Roman" w:eastAsia="Calibri" w:hAnsi="Times New Roman" w:cs="Times New Roman"/>
          <w:sz w:val="28"/>
          <w:szCs w:val="28"/>
        </w:rPr>
        <w:t>руглый стол «Криминология и проблемы декриминализации»</w:t>
      </w:r>
      <w:r w:rsidRPr="00A25CEB">
        <w:rPr>
          <w:rFonts w:ascii="Times New Roman" w:hAnsi="Times New Roman" w:cs="Times New Roman"/>
          <w:sz w:val="28"/>
          <w:szCs w:val="28"/>
        </w:rPr>
        <w:t>;</w:t>
      </w:r>
    </w:p>
    <w:p w:rsidR="00A25CEB" w:rsidRPr="00A25CEB" w:rsidRDefault="00A25CEB" w:rsidP="00A25CEB">
      <w:pPr>
        <w:widowControl w:val="0"/>
        <w:spacing w:after="0" w:line="360" w:lineRule="auto"/>
        <w:ind w:firstLine="567"/>
        <w:jc w:val="both"/>
        <w:rPr>
          <w:rFonts w:ascii="Times New Roman" w:eastAsia="Calibri" w:hAnsi="Times New Roman" w:cs="Times New Roman"/>
          <w:sz w:val="28"/>
          <w:szCs w:val="28"/>
        </w:rPr>
      </w:pPr>
      <w:r w:rsidRPr="00A25CEB">
        <w:rPr>
          <w:rFonts w:ascii="Times New Roman" w:hAnsi="Times New Roman" w:cs="Times New Roman"/>
          <w:sz w:val="28"/>
          <w:szCs w:val="28"/>
        </w:rPr>
        <w:t>- к</w:t>
      </w:r>
      <w:r w:rsidRPr="00A25CEB">
        <w:rPr>
          <w:rFonts w:ascii="Times New Roman" w:eastAsia="Calibri" w:hAnsi="Times New Roman" w:cs="Times New Roman"/>
          <w:sz w:val="28"/>
          <w:szCs w:val="28"/>
        </w:rPr>
        <w:t>руглый стол «Правовые основы налоговой системы РФ»</w:t>
      </w:r>
      <w:r w:rsidRPr="00A25CEB">
        <w:rPr>
          <w:rFonts w:ascii="Times New Roman" w:hAnsi="Times New Roman" w:cs="Times New Roman"/>
          <w:sz w:val="28"/>
          <w:szCs w:val="28"/>
        </w:rPr>
        <w:t>;</w:t>
      </w:r>
    </w:p>
    <w:p w:rsidR="00A25CEB" w:rsidRPr="00A25CEB" w:rsidRDefault="00A25CEB" w:rsidP="00A25CEB">
      <w:pPr>
        <w:widowControl w:val="0"/>
        <w:tabs>
          <w:tab w:val="left" w:pos="1134"/>
        </w:tabs>
        <w:spacing w:after="0" w:line="360" w:lineRule="auto"/>
        <w:ind w:firstLine="567"/>
        <w:jc w:val="both"/>
        <w:rPr>
          <w:rFonts w:ascii="Times New Roman" w:hAnsi="Times New Roman" w:cs="Times New Roman"/>
          <w:sz w:val="28"/>
          <w:szCs w:val="28"/>
        </w:rPr>
      </w:pPr>
      <w:r w:rsidRPr="00A25CEB">
        <w:rPr>
          <w:rFonts w:ascii="Times New Roman" w:hAnsi="Times New Roman" w:cs="Times New Roman"/>
          <w:sz w:val="28"/>
          <w:szCs w:val="28"/>
        </w:rPr>
        <w:t>- к</w:t>
      </w:r>
      <w:r w:rsidRPr="00A25CEB">
        <w:rPr>
          <w:rFonts w:ascii="Times New Roman" w:eastAsia="Calibri" w:hAnsi="Times New Roman" w:cs="Times New Roman"/>
          <w:sz w:val="28"/>
          <w:szCs w:val="28"/>
        </w:rPr>
        <w:t>руглый стол «Основы криминалистической техники</w:t>
      </w:r>
      <w:r w:rsidRPr="00A25CEB">
        <w:rPr>
          <w:rFonts w:ascii="Times New Roman" w:eastAsia="Calibri" w:hAnsi="Times New Roman" w:cs="Times New Roman"/>
          <w:b/>
          <w:sz w:val="28"/>
          <w:szCs w:val="28"/>
        </w:rPr>
        <w:t>»</w:t>
      </w:r>
      <w:r w:rsidRPr="00A25CEB">
        <w:rPr>
          <w:rFonts w:ascii="Times New Roman" w:hAnsi="Times New Roman" w:cs="Times New Roman"/>
          <w:sz w:val="28"/>
          <w:szCs w:val="28"/>
        </w:rPr>
        <w:t>;</w:t>
      </w:r>
    </w:p>
    <w:p w:rsidR="00102D9D" w:rsidRPr="00A25CEB" w:rsidRDefault="00A25CEB" w:rsidP="002E6C59">
      <w:pPr>
        <w:widowControl w:val="0"/>
        <w:tabs>
          <w:tab w:val="left" w:pos="1134"/>
        </w:tabs>
        <w:spacing w:after="0" w:line="360" w:lineRule="auto"/>
        <w:ind w:firstLine="567"/>
        <w:jc w:val="both"/>
        <w:rPr>
          <w:rFonts w:ascii="Times New Roman" w:hAnsi="Times New Roman" w:cs="Times New Roman"/>
          <w:bCs/>
          <w:sz w:val="28"/>
          <w:szCs w:val="28"/>
        </w:rPr>
      </w:pPr>
      <w:r w:rsidRPr="00A25CEB">
        <w:rPr>
          <w:rFonts w:ascii="Times New Roman" w:hAnsi="Times New Roman" w:cs="Times New Roman"/>
          <w:sz w:val="28"/>
          <w:szCs w:val="28"/>
        </w:rPr>
        <w:t>- к</w:t>
      </w:r>
      <w:r w:rsidRPr="00A25CEB">
        <w:rPr>
          <w:rFonts w:ascii="Times New Roman" w:eastAsia="Calibri" w:hAnsi="Times New Roman" w:cs="Times New Roman"/>
          <w:sz w:val="28"/>
          <w:szCs w:val="28"/>
        </w:rPr>
        <w:t>руглый стол «</w:t>
      </w:r>
      <w:r w:rsidRPr="00A25CEB">
        <w:rPr>
          <w:rFonts w:ascii="Times New Roman" w:eastAsia="Calibri" w:hAnsi="Times New Roman" w:cs="Times New Roman"/>
          <w:sz w:val="28"/>
          <w:szCs w:val="28"/>
          <w:shd w:val="clear" w:color="auto" w:fill="FFFFFF"/>
        </w:rPr>
        <w:t>Расследование насильственных преступлений</w:t>
      </w:r>
      <w:r w:rsidRPr="00A25CEB">
        <w:rPr>
          <w:rFonts w:ascii="Times New Roman" w:eastAsia="Calibri" w:hAnsi="Times New Roman" w:cs="Times New Roman"/>
          <w:sz w:val="28"/>
          <w:szCs w:val="28"/>
        </w:rPr>
        <w:t>»</w:t>
      </w:r>
      <w:r w:rsidR="00102D9D" w:rsidRPr="00A25CEB">
        <w:rPr>
          <w:rFonts w:ascii="Times New Roman" w:hAnsi="Times New Roman" w:cs="Times New Roman"/>
          <w:bCs/>
          <w:sz w:val="28"/>
          <w:szCs w:val="28"/>
        </w:rPr>
        <w:t>.</w:t>
      </w:r>
    </w:p>
    <w:p w:rsidR="00102D9D" w:rsidRPr="00163D20" w:rsidRDefault="00102D9D" w:rsidP="002E6C59">
      <w:pPr>
        <w:widowControl w:val="0"/>
        <w:tabs>
          <w:tab w:val="left" w:pos="851"/>
        </w:tabs>
        <w:spacing w:after="0" w:line="360" w:lineRule="auto"/>
        <w:ind w:firstLine="567"/>
        <w:jc w:val="both"/>
        <w:rPr>
          <w:rFonts w:ascii="Times New Roman" w:hAnsi="Times New Roman" w:cs="Times New Roman"/>
          <w:sz w:val="28"/>
          <w:szCs w:val="28"/>
        </w:rPr>
      </w:pPr>
      <w:r w:rsidRPr="00163D20">
        <w:rPr>
          <w:rFonts w:ascii="Times New Roman" w:hAnsi="Times New Roman" w:cs="Times New Roman"/>
          <w:sz w:val="28"/>
          <w:szCs w:val="28"/>
        </w:rPr>
        <w:t>В таблице 4.</w:t>
      </w:r>
      <w:r w:rsidR="00416D4E">
        <w:rPr>
          <w:rFonts w:ascii="Times New Roman" w:hAnsi="Times New Roman" w:cs="Times New Roman"/>
          <w:sz w:val="28"/>
          <w:szCs w:val="28"/>
        </w:rPr>
        <w:t xml:space="preserve">2 </w:t>
      </w:r>
      <w:r w:rsidRPr="00163D20">
        <w:rPr>
          <w:rFonts w:ascii="Times New Roman" w:hAnsi="Times New Roman" w:cs="Times New Roman"/>
          <w:sz w:val="28"/>
          <w:szCs w:val="28"/>
        </w:rPr>
        <w:t xml:space="preserve">приведены данные о количестве научных </w:t>
      </w:r>
      <w:proofErr w:type="gramStart"/>
      <w:r w:rsidRPr="00163D20">
        <w:rPr>
          <w:rFonts w:ascii="Times New Roman" w:hAnsi="Times New Roman" w:cs="Times New Roman"/>
          <w:sz w:val="28"/>
          <w:szCs w:val="28"/>
        </w:rPr>
        <w:t>меро</w:t>
      </w:r>
      <w:r>
        <w:rPr>
          <w:rFonts w:ascii="Times New Roman" w:hAnsi="Times New Roman" w:cs="Times New Roman"/>
          <w:sz w:val="28"/>
          <w:szCs w:val="28"/>
        </w:rPr>
        <w:t>приятий</w:t>
      </w:r>
      <w:proofErr w:type="gramEnd"/>
      <w:r w:rsidR="002F14C5">
        <w:rPr>
          <w:rFonts w:ascii="Times New Roman" w:hAnsi="Times New Roman" w:cs="Times New Roman"/>
          <w:sz w:val="28"/>
          <w:szCs w:val="28"/>
        </w:rPr>
        <w:t xml:space="preserve"> </w:t>
      </w:r>
      <w:r w:rsidRPr="00163D20">
        <w:rPr>
          <w:rFonts w:ascii="Times New Roman" w:hAnsi="Times New Roman" w:cs="Times New Roman"/>
          <w:sz w:val="28"/>
          <w:szCs w:val="28"/>
        </w:rPr>
        <w:t>в которых участвовал</w:t>
      </w:r>
      <w:r>
        <w:rPr>
          <w:rFonts w:ascii="Times New Roman" w:hAnsi="Times New Roman" w:cs="Times New Roman"/>
          <w:sz w:val="28"/>
          <w:szCs w:val="28"/>
        </w:rPr>
        <w:t>и</w:t>
      </w:r>
      <w:r w:rsidR="002F14C5">
        <w:rPr>
          <w:rFonts w:ascii="Times New Roman" w:hAnsi="Times New Roman" w:cs="Times New Roman"/>
          <w:sz w:val="28"/>
          <w:szCs w:val="28"/>
        </w:rPr>
        <w:t xml:space="preserve"> </w:t>
      </w:r>
      <w:r>
        <w:rPr>
          <w:rFonts w:ascii="Times New Roman" w:hAnsi="Times New Roman" w:cs="Times New Roman"/>
          <w:sz w:val="28"/>
          <w:szCs w:val="28"/>
        </w:rPr>
        <w:t>ППС</w:t>
      </w:r>
      <w:r w:rsidRPr="00163D20">
        <w:rPr>
          <w:rFonts w:ascii="Times New Roman" w:hAnsi="Times New Roman" w:cs="Times New Roman"/>
          <w:sz w:val="28"/>
          <w:szCs w:val="28"/>
        </w:rPr>
        <w:t xml:space="preserve"> в </w:t>
      </w:r>
      <w:r w:rsidR="00966319">
        <w:rPr>
          <w:rFonts w:ascii="Times New Roman" w:hAnsi="Times New Roman" w:cs="Times New Roman"/>
          <w:sz w:val="28"/>
          <w:szCs w:val="28"/>
        </w:rPr>
        <w:t>201</w:t>
      </w:r>
      <w:r w:rsidR="00A2044C">
        <w:rPr>
          <w:rFonts w:ascii="Times New Roman" w:hAnsi="Times New Roman" w:cs="Times New Roman"/>
          <w:sz w:val="28"/>
          <w:szCs w:val="28"/>
        </w:rPr>
        <w:t>9</w:t>
      </w:r>
      <w:r w:rsidR="00966319">
        <w:rPr>
          <w:rFonts w:ascii="Times New Roman" w:hAnsi="Times New Roman" w:cs="Times New Roman"/>
          <w:sz w:val="28"/>
          <w:szCs w:val="28"/>
        </w:rPr>
        <w:t>-</w:t>
      </w:r>
      <w:r w:rsidRPr="00163D20">
        <w:rPr>
          <w:rFonts w:ascii="Times New Roman" w:hAnsi="Times New Roman" w:cs="Times New Roman"/>
          <w:sz w:val="28"/>
          <w:szCs w:val="28"/>
        </w:rPr>
        <w:t>20</w:t>
      </w:r>
      <w:r>
        <w:rPr>
          <w:rFonts w:ascii="Times New Roman" w:hAnsi="Times New Roman" w:cs="Times New Roman"/>
          <w:sz w:val="28"/>
          <w:szCs w:val="28"/>
        </w:rPr>
        <w:t>2</w:t>
      </w:r>
      <w:r w:rsidR="00653379">
        <w:rPr>
          <w:rFonts w:ascii="Times New Roman" w:hAnsi="Times New Roman" w:cs="Times New Roman"/>
          <w:sz w:val="28"/>
          <w:szCs w:val="28"/>
        </w:rPr>
        <w:t>2</w:t>
      </w:r>
      <w:r w:rsidRPr="00163D20">
        <w:rPr>
          <w:rFonts w:ascii="Times New Roman" w:hAnsi="Times New Roman" w:cs="Times New Roman"/>
          <w:sz w:val="28"/>
          <w:szCs w:val="28"/>
        </w:rPr>
        <w:t xml:space="preserve"> год</w:t>
      </w:r>
      <w:r w:rsidR="00966319">
        <w:rPr>
          <w:rFonts w:ascii="Times New Roman" w:hAnsi="Times New Roman" w:cs="Times New Roman"/>
          <w:sz w:val="28"/>
          <w:szCs w:val="28"/>
        </w:rPr>
        <w:t>ах</w:t>
      </w:r>
    </w:p>
    <w:p w:rsidR="00102D9D" w:rsidRDefault="00102D9D" w:rsidP="002E6C59">
      <w:pPr>
        <w:widowControl w:val="0"/>
        <w:tabs>
          <w:tab w:val="left" w:pos="851"/>
        </w:tabs>
        <w:spacing w:after="0" w:line="360" w:lineRule="auto"/>
        <w:ind w:firstLine="567"/>
        <w:jc w:val="right"/>
        <w:rPr>
          <w:rFonts w:ascii="Times New Roman" w:hAnsi="Times New Roman" w:cs="Times New Roman"/>
          <w:sz w:val="28"/>
          <w:szCs w:val="28"/>
        </w:rPr>
      </w:pPr>
      <w:r w:rsidRPr="00163D20">
        <w:rPr>
          <w:rFonts w:ascii="Times New Roman" w:hAnsi="Times New Roman" w:cs="Times New Roman"/>
          <w:sz w:val="28"/>
          <w:szCs w:val="28"/>
        </w:rPr>
        <w:t>Таблица 4.</w:t>
      </w:r>
      <w:r w:rsidR="00416D4E">
        <w:rPr>
          <w:rFonts w:ascii="Times New Roman" w:hAnsi="Times New Roman" w:cs="Times New Roman"/>
          <w:sz w:val="28"/>
          <w:szCs w:val="28"/>
        </w:rPr>
        <w:t>2</w:t>
      </w:r>
    </w:p>
    <w:p w:rsidR="005040F1" w:rsidRDefault="00647097" w:rsidP="002E6C59">
      <w:pPr>
        <w:widowControl w:val="0"/>
        <w:tabs>
          <w:tab w:val="left" w:pos="851"/>
        </w:tabs>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Количество</w:t>
      </w:r>
      <w:r w:rsidR="00966319" w:rsidRPr="002475FA">
        <w:rPr>
          <w:rFonts w:ascii="Times New Roman" w:hAnsi="Times New Roman" w:cs="Times New Roman"/>
          <w:b/>
          <w:sz w:val="28"/>
          <w:szCs w:val="28"/>
        </w:rPr>
        <w:t xml:space="preserve"> научных </w:t>
      </w:r>
      <w:proofErr w:type="gramStart"/>
      <w:r w:rsidR="00966319" w:rsidRPr="002475FA">
        <w:rPr>
          <w:rFonts w:ascii="Times New Roman" w:hAnsi="Times New Roman" w:cs="Times New Roman"/>
          <w:b/>
          <w:sz w:val="28"/>
          <w:szCs w:val="28"/>
        </w:rPr>
        <w:t>мероприятий</w:t>
      </w:r>
      <w:proofErr w:type="gramEnd"/>
      <w:r w:rsidR="00966319" w:rsidRPr="002475FA">
        <w:rPr>
          <w:rFonts w:ascii="Times New Roman" w:hAnsi="Times New Roman" w:cs="Times New Roman"/>
          <w:b/>
          <w:sz w:val="28"/>
          <w:szCs w:val="28"/>
        </w:rPr>
        <w:t xml:space="preserve"> в которых участвовали </w:t>
      </w:r>
    </w:p>
    <w:p w:rsidR="00966319" w:rsidRDefault="00966319" w:rsidP="002E6C59">
      <w:pPr>
        <w:widowControl w:val="0"/>
        <w:tabs>
          <w:tab w:val="left" w:pos="851"/>
        </w:tabs>
        <w:spacing w:after="0" w:line="360" w:lineRule="auto"/>
        <w:ind w:firstLine="567"/>
        <w:jc w:val="center"/>
        <w:rPr>
          <w:rFonts w:ascii="Times New Roman" w:hAnsi="Times New Roman" w:cs="Times New Roman"/>
          <w:b/>
          <w:sz w:val="28"/>
          <w:szCs w:val="28"/>
        </w:rPr>
      </w:pPr>
      <w:r w:rsidRPr="002475FA">
        <w:rPr>
          <w:rFonts w:ascii="Times New Roman" w:hAnsi="Times New Roman" w:cs="Times New Roman"/>
          <w:b/>
          <w:sz w:val="28"/>
          <w:szCs w:val="28"/>
        </w:rPr>
        <w:t>ППС в 201</w:t>
      </w:r>
      <w:r w:rsidR="002C5AB3">
        <w:rPr>
          <w:rFonts w:ascii="Times New Roman" w:hAnsi="Times New Roman" w:cs="Times New Roman"/>
          <w:b/>
          <w:sz w:val="28"/>
          <w:szCs w:val="28"/>
        </w:rPr>
        <w:t>9</w:t>
      </w:r>
      <w:r w:rsidRPr="002475FA">
        <w:rPr>
          <w:rFonts w:ascii="Times New Roman" w:hAnsi="Times New Roman" w:cs="Times New Roman"/>
          <w:b/>
          <w:sz w:val="28"/>
          <w:szCs w:val="28"/>
        </w:rPr>
        <w:t>-202</w:t>
      </w:r>
      <w:r w:rsidR="00653379">
        <w:rPr>
          <w:rFonts w:ascii="Times New Roman" w:hAnsi="Times New Roman" w:cs="Times New Roman"/>
          <w:b/>
          <w:sz w:val="28"/>
          <w:szCs w:val="28"/>
        </w:rPr>
        <w:t>2</w:t>
      </w:r>
      <w:r w:rsidRPr="002475FA">
        <w:rPr>
          <w:rFonts w:ascii="Times New Roman" w:hAnsi="Times New Roman" w:cs="Times New Roman"/>
          <w:b/>
          <w:sz w:val="28"/>
          <w:szCs w:val="28"/>
        </w:rPr>
        <w:t xml:space="preserve"> годах</w:t>
      </w:r>
    </w:p>
    <w:tbl>
      <w:tblPr>
        <w:tblW w:w="974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2372"/>
        <w:gridCol w:w="1711"/>
        <w:gridCol w:w="1782"/>
        <w:gridCol w:w="1998"/>
        <w:gridCol w:w="1883"/>
      </w:tblGrid>
      <w:tr w:rsidR="00162F18" w:rsidRPr="00163D20" w:rsidTr="00162F18">
        <w:trPr>
          <w:cantSplit/>
          <w:trHeight w:val="254"/>
        </w:trPr>
        <w:tc>
          <w:tcPr>
            <w:tcW w:w="237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62F18" w:rsidRPr="00163D20" w:rsidRDefault="00162F18" w:rsidP="002475FA">
            <w:pPr>
              <w:widowControl w:val="0"/>
              <w:tabs>
                <w:tab w:val="left" w:pos="851"/>
              </w:tabs>
              <w:spacing w:after="0" w:line="288" w:lineRule="auto"/>
              <w:ind w:firstLine="567"/>
              <w:jc w:val="both"/>
              <w:rPr>
                <w:rFonts w:ascii="Times New Roman" w:hAnsi="Times New Roman" w:cs="Times New Roman"/>
                <w:sz w:val="24"/>
                <w:szCs w:val="24"/>
              </w:rPr>
            </w:pPr>
          </w:p>
        </w:tc>
        <w:tc>
          <w:tcPr>
            <w:tcW w:w="17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62F18" w:rsidRPr="00163D20" w:rsidRDefault="00162F18" w:rsidP="00A2044C">
            <w:pPr>
              <w:widowControl w:val="0"/>
              <w:tabs>
                <w:tab w:val="left" w:pos="851"/>
              </w:tabs>
              <w:spacing w:after="0" w:line="288" w:lineRule="auto"/>
              <w:ind w:firstLine="567"/>
              <w:jc w:val="both"/>
              <w:rPr>
                <w:rFonts w:ascii="Times New Roman" w:hAnsi="Times New Roman" w:cs="Times New Roman"/>
                <w:sz w:val="24"/>
                <w:szCs w:val="24"/>
              </w:rPr>
            </w:pPr>
            <w:r w:rsidRPr="00163D20">
              <w:rPr>
                <w:rFonts w:ascii="Times New Roman" w:hAnsi="Times New Roman" w:cs="Times New Roman"/>
                <w:sz w:val="24"/>
                <w:szCs w:val="24"/>
              </w:rPr>
              <w:t>201</w:t>
            </w:r>
            <w:r>
              <w:rPr>
                <w:rFonts w:ascii="Times New Roman" w:hAnsi="Times New Roman" w:cs="Times New Roman"/>
                <w:sz w:val="24"/>
                <w:szCs w:val="24"/>
              </w:rPr>
              <w:t xml:space="preserve">9 </w:t>
            </w:r>
            <w:r w:rsidRPr="00163D20">
              <w:rPr>
                <w:rFonts w:ascii="Times New Roman" w:hAnsi="Times New Roman" w:cs="Times New Roman"/>
                <w:sz w:val="24"/>
                <w:szCs w:val="24"/>
              </w:rPr>
              <w:t>г.</w:t>
            </w:r>
          </w:p>
        </w:tc>
        <w:tc>
          <w:tcPr>
            <w:tcW w:w="1782" w:type="dxa"/>
            <w:tcBorders>
              <w:top w:val="single" w:sz="6" w:space="0" w:color="auto"/>
              <w:left w:val="single" w:sz="6" w:space="0" w:color="auto"/>
              <w:bottom w:val="single" w:sz="6" w:space="0" w:color="auto"/>
              <w:right w:val="single" w:sz="6" w:space="0" w:color="auto"/>
            </w:tcBorders>
            <w:shd w:val="clear" w:color="auto" w:fill="auto"/>
            <w:vAlign w:val="center"/>
          </w:tcPr>
          <w:p w:rsidR="00162F18" w:rsidRPr="00163D20" w:rsidRDefault="00162F18" w:rsidP="00A2044C">
            <w:pPr>
              <w:widowControl w:val="0"/>
              <w:tabs>
                <w:tab w:val="left" w:pos="851"/>
              </w:tabs>
              <w:spacing w:after="0" w:line="288" w:lineRule="auto"/>
              <w:ind w:firstLine="567"/>
              <w:jc w:val="both"/>
              <w:rPr>
                <w:rFonts w:ascii="Times New Roman" w:hAnsi="Times New Roman" w:cs="Times New Roman"/>
                <w:sz w:val="24"/>
                <w:szCs w:val="24"/>
              </w:rPr>
            </w:pPr>
            <w:r w:rsidRPr="00163D20">
              <w:rPr>
                <w:rFonts w:ascii="Times New Roman" w:hAnsi="Times New Roman" w:cs="Times New Roman"/>
                <w:sz w:val="24"/>
                <w:szCs w:val="24"/>
              </w:rPr>
              <w:t>20</w:t>
            </w:r>
            <w:r>
              <w:rPr>
                <w:rFonts w:ascii="Times New Roman" w:hAnsi="Times New Roman" w:cs="Times New Roman"/>
                <w:sz w:val="24"/>
                <w:szCs w:val="24"/>
              </w:rPr>
              <w:t xml:space="preserve">20 </w:t>
            </w:r>
            <w:r w:rsidRPr="00163D20">
              <w:rPr>
                <w:rFonts w:ascii="Times New Roman" w:hAnsi="Times New Roman" w:cs="Times New Roman"/>
                <w:sz w:val="24"/>
                <w:szCs w:val="24"/>
              </w:rPr>
              <w:t>г.</w:t>
            </w:r>
          </w:p>
        </w:tc>
        <w:tc>
          <w:tcPr>
            <w:tcW w:w="1998" w:type="dxa"/>
            <w:tcBorders>
              <w:top w:val="single" w:sz="6" w:space="0" w:color="auto"/>
              <w:left w:val="single" w:sz="6" w:space="0" w:color="auto"/>
              <w:bottom w:val="single" w:sz="6" w:space="0" w:color="auto"/>
              <w:right w:val="single" w:sz="6" w:space="0" w:color="auto"/>
            </w:tcBorders>
          </w:tcPr>
          <w:p w:rsidR="00162F18" w:rsidRPr="00163D20" w:rsidRDefault="00162F18" w:rsidP="00A2044C">
            <w:pPr>
              <w:widowControl w:val="0"/>
              <w:tabs>
                <w:tab w:val="left" w:pos="851"/>
              </w:tabs>
              <w:spacing w:after="0" w:line="288" w:lineRule="auto"/>
              <w:ind w:firstLine="567"/>
              <w:jc w:val="both"/>
              <w:rPr>
                <w:rFonts w:ascii="Times New Roman" w:hAnsi="Times New Roman" w:cs="Times New Roman"/>
                <w:sz w:val="24"/>
                <w:szCs w:val="24"/>
              </w:rPr>
            </w:pPr>
            <w:r w:rsidRPr="00163D20">
              <w:rPr>
                <w:rFonts w:ascii="Times New Roman" w:hAnsi="Times New Roman" w:cs="Times New Roman"/>
                <w:sz w:val="24"/>
                <w:szCs w:val="24"/>
              </w:rPr>
              <w:t>20</w:t>
            </w:r>
            <w:r>
              <w:rPr>
                <w:rFonts w:ascii="Times New Roman" w:hAnsi="Times New Roman" w:cs="Times New Roman"/>
                <w:sz w:val="24"/>
                <w:szCs w:val="24"/>
              </w:rPr>
              <w:t xml:space="preserve">21 </w:t>
            </w:r>
            <w:r w:rsidRPr="00163D20">
              <w:rPr>
                <w:rFonts w:ascii="Times New Roman" w:hAnsi="Times New Roman" w:cs="Times New Roman"/>
                <w:sz w:val="24"/>
                <w:szCs w:val="24"/>
              </w:rPr>
              <w:t>г.</w:t>
            </w:r>
          </w:p>
        </w:tc>
        <w:tc>
          <w:tcPr>
            <w:tcW w:w="1883" w:type="dxa"/>
            <w:tcBorders>
              <w:top w:val="single" w:sz="6" w:space="0" w:color="auto"/>
              <w:left w:val="single" w:sz="6" w:space="0" w:color="auto"/>
              <w:bottom w:val="single" w:sz="6" w:space="0" w:color="auto"/>
              <w:right w:val="single" w:sz="6" w:space="0" w:color="auto"/>
            </w:tcBorders>
          </w:tcPr>
          <w:p w:rsidR="00162F18" w:rsidRPr="00163D20" w:rsidRDefault="00162F18" w:rsidP="00A2044C">
            <w:pPr>
              <w:widowControl w:val="0"/>
              <w:tabs>
                <w:tab w:val="left" w:pos="851"/>
              </w:tabs>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2022г.</w:t>
            </w:r>
          </w:p>
        </w:tc>
      </w:tr>
      <w:tr w:rsidR="00162F18" w:rsidRPr="00163D20" w:rsidTr="00162F18">
        <w:trPr>
          <w:cantSplit/>
          <w:trHeight w:val="254"/>
        </w:trPr>
        <w:tc>
          <w:tcPr>
            <w:tcW w:w="237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62F18" w:rsidRDefault="00162F18" w:rsidP="002475FA">
            <w:pPr>
              <w:widowControl w:val="0"/>
              <w:tabs>
                <w:tab w:val="left" w:pos="851"/>
              </w:tabs>
              <w:spacing w:after="0" w:line="288" w:lineRule="auto"/>
              <w:jc w:val="both"/>
              <w:rPr>
                <w:rFonts w:ascii="Times New Roman" w:hAnsi="Times New Roman" w:cs="Times New Roman"/>
                <w:sz w:val="24"/>
                <w:szCs w:val="24"/>
              </w:rPr>
            </w:pPr>
            <w:r w:rsidRPr="00102D9D">
              <w:rPr>
                <w:rFonts w:ascii="Times New Roman" w:hAnsi="Times New Roman" w:cs="Times New Roman"/>
                <w:sz w:val="24"/>
                <w:szCs w:val="24"/>
              </w:rPr>
              <w:t>Конференции, в которых участвов</w:t>
            </w:r>
            <w:r>
              <w:rPr>
                <w:rFonts w:ascii="Times New Roman" w:hAnsi="Times New Roman" w:cs="Times New Roman"/>
                <w:sz w:val="24"/>
                <w:szCs w:val="24"/>
              </w:rPr>
              <w:t>али работники факультета, всего</w:t>
            </w:r>
            <w:r w:rsidRPr="00102D9D">
              <w:rPr>
                <w:rFonts w:ascii="Times New Roman" w:hAnsi="Times New Roman" w:cs="Times New Roman"/>
                <w:sz w:val="24"/>
                <w:szCs w:val="24"/>
              </w:rPr>
              <w:t>:</w:t>
            </w:r>
          </w:p>
          <w:p w:rsidR="00162F18" w:rsidRPr="00102D9D" w:rsidRDefault="00162F18" w:rsidP="002475FA">
            <w:pPr>
              <w:widowControl w:val="0"/>
              <w:tabs>
                <w:tab w:val="left" w:pos="851"/>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Из них</w:t>
            </w:r>
          </w:p>
        </w:tc>
        <w:tc>
          <w:tcPr>
            <w:tcW w:w="17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62F18" w:rsidRPr="00163D20" w:rsidRDefault="00162F18" w:rsidP="001024B8">
            <w:pPr>
              <w:widowControl w:val="0"/>
              <w:tabs>
                <w:tab w:val="left" w:pos="851"/>
              </w:tabs>
              <w:spacing w:after="0" w:line="288" w:lineRule="auto"/>
              <w:ind w:firstLine="57"/>
              <w:jc w:val="center"/>
              <w:rPr>
                <w:rFonts w:ascii="Times New Roman" w:hAnsi="Times New Roman" w:cs="Times New Roman"/>
                <w:sz w:val="28"/>
                <w:szCs w:val="28"/>
              </w:rPr>
            </w:pPr>
            <w:r>
              <w:rPr>
                <w:rFonts w:ascii="Times New Roman" w:hAnsi="Times New Roman" w:cs="Times New Roman"/>
                <w:sz w:val="28"/>
                <w:szCs w:val="28"/>
              </w:rPr>
              <w:t>20</w:t>
            </w:r>
          </w:p>
        </w:tc>
        <w:tc>
          <w:tcPr>
            <w:tcW w:w="1782" w:type="dxa"/>
            <w:tcBorders>
              <w:top w:val="single" w:sz="6" w:space="0" w:color="auto"/>
              <w:left w:val="single" w:sz="6" w:space="0" w:color="auto"/>
              <w:bottom w:val="single" w:sz="6" w:space="0" w:color="auto"/>
              <w:right w:val="single" w:sz="6" w:space="0" w:color="auto"/>
            </w:tcBorders>
            <w:shd w:val="clear" w:color="auto" w:fill="auto"/>
            <w:vAlign w:val="center"/>
          </w:tcPr>
          <w:p w:rsidR="00162F18" w:rsidRPr="00163D20" w:rsidRDefault="00162F18" w:rsidP="001024B8">
            <w:pPr>
              <w:widowControl w:val="0"/>
              <w:tabs>
                <w:tab w:val="left" w:pos="0"/>
              </w:tabs>
              <w:spacing w:after="0" w:line="288" w:lineRule="auto"/>
              <w:ind w:firstLine="57"/>
              <w:jc w:val="center"/>
              <w:rPr>
                <w:rFonts w:ascii="Times New Roman" w:hAnsi="Times New Roman" w:cs="Times New Roman"/>
                <w:sz w:val="28"/>
                <w:szCs w:val="28"/>
              </w:rPr>
            </w:pPr>
            <w:r>
              <w:rPr>
                <w:rFonts w:ascii="Times New Roman" w:hAnsi="Times New Roman" w:cs="Times New Roman"/>
                <w:sz w:val="28"/>
                <w:szCs w:val="28"/>
              </w:rPr>
              <w:t>22</w:t>
            </w:r>
          </w:p>
        </w:tc>
        <w:tc>
          <w:tcPr>
            <w:tcW w:w="1998" w:type="dxa"/>
            <w:tcBorders>
              <w:top w:val="single" w:sz="6" w:space="0" w:color="auto"/>
              <w:left w:val="single" w:sz="6" w:space="0" w:color="auto"/>
              <w:bottom w:val="single" w:sz="6" w:space="0" w:color="auto"/>
              <w:right w:val="single" w:sz="6" w:space="0" w:color="auto"/>
            </w:tcBorders>
            <w:vAlign w:val="center"/>
          </w:tcPr>
          <w:p w:rsidR="00162F18" w:rsidRPr="009F0C07" w:rsidRDefault="00162F18" w:rsidP="003431FF">
            <w:pPr>
              <w:widowControl w:val="0"/>
              <w:tabs>
                <w:tab w:val="left" w:pos="0"/>
              </w:tabs>
              <w:spacing w:after="0" w:line="288" w:lineRule="auto"/>
              <w:ind w:firstLine="57"/>
              <w:jc w:val="center"/>
              <w:rPr>
                <w:rFonts w:ascii="Times New Roman" w:hAnsi="Times New Roman" w:cs="Times New Roman"/>
                <w:sz w:val="28"/>
                <w:szCs w:val="28"/>
              </w:rPr>
            </w:pPr>
            <w:r w:rsidRPr="009F0C07">
              <w:rPr>
                <w:rFonts w:ascii="Times New Roman" w:hAnsi="Times New Roman" w:cs="Times New Roman"/>
                <w:sz w:val="28"/>
                <w:szCs w:val="28"/>
              </w:rPr>
              <w:t>2</w:t>
            </w:r>
            <w:r w:rsidR="003431FF" w:rsidRPr="009F0C07">
              <w:rPr>
                <w:rFonts w:ascii="Times New Roman" w:hAnsi="Times New Roman" w:cs="Times New Roman"/>
                <w:sz w:val="28"/>
                <w:szCs w:val="28"/>
              </w:rPr>
              <w:t>3</w:t>
            </w:r>
          </w:p>
        </w:tc>
        <w:tc>
          <w:tcPr>
            <w:tcW w:w="1883" w:type="dxa"/>
            <w:tcBorders>
              <w:top w:val="single" w:sz="6" w:space="0" w:color="auto"/>
              <w:left w:val="single" w:sz="6" w:space="0" w:color="auto"/>
              <w:bottom w:val="single" w:sz="6" w:space="0" w:color="auto"/>
              <w:right w:val="single" w:sz="6" w:space="0" w:color="auto"/>
            </w:tcBorders>
          </w:tcPr>
          <w:p w:rsidR="00162F18" w:rsidRPr="009F0C07" w:rsidRDefault="00162F18" w:rsidP="002475FA">
            <w:pPr>
              <w:widowControl w:val="0"/>
              <w:tabs>
                <w:tab w:val="left" w:pos="0"/>
              </w:tabs>
              <w:spacing w:after="0" w:line="288" w:lineRule="auto"/>
              <w:ind w:firstLine="57"/>
              <w:jc w:val="center"/>
              <w:rPr>
                <w:rFonts w:ascii="Times New Roman" w:hAnsi="Times New Roman" w:cs="Times New Roman"/>
                <w:sz w:val="28"/>
                <w:szCs w:val="28"/>
              </w:rPr>
            </w:pPr>
          </w:p>
          <w:p w:rsidR="003431FF" w:rsidRPr="009F0C07" w:rsidRDefault="003431FF" w:rsidP="002475FA">
            <w:pPr>
              <w:widowControl w:val="0"/>
              <w:tabs>
                <w:tab w:val="left" w:pos="0"/>
              </w:tabs>
              <w:spacing w:after="0" w:line="288" w:lineRule="auto"/>
              <w:ind w:firstLine="57"/>
              <w:jc w:val="center"/>
              <w:rPr>
                <w:rFonts w:ascii="Times New Roman" w:hAnsi="Times New Roman" w:cs="Times New Roman"/>
                <w:sz w:val="28"/>
                <w:szCs w:val="28"/>
              </w:rPr>
            </w:pPr>
          </w:p>
          <w:p w:rsidR="003431FF" w:rsidRPr="009F0C07" w:rsidRDefault="003431FF" w:rsidP="002475FA">
            <w:pPr>
              <w:widowControl w:val="0"/>
              <w:tabs>
                <w:tab w:val="left" w:pos="0"/>
              </w:tabs>
              <w:spacing w:after="0" w:line="288" w:lineRule="auto"/>
              <w:ind w:firstLine="57"/>
              <w:jc w:val="center"/>
              <w:rPr>
                <w:rFonts w:ascii="Times New Roman" w:hAnsi="Times New Roman" w:cs="Times New Roman"/>
                <w:sz w:val="28"/>
                <w:szCs w:val="28"/>
              </w:rPr>
            </w:pPr>
            <w:r w:rsidRPr="009F0C07">
              <w:rPr>
                <w:rFonts w:ascii="Times New Roman" w:hAnsi="Times New Roman" w:cs="Times New Roman"/>
                <w:sz w:val="28"/>
                <w:szCs w:val="28"/>
              </w:rPr>
              <w:t>24</w:t>
            </w:r>
          </w:p>
        </w:tc>
      </w:tr>
      <w:tr w:rsidR="00162F18" w:rsidRPr="00163D20" w:rsidTr="00162F18">
        <w:trPr>
          <w:cantSplit/>
          <w:trHeight w:val="254"/>
        </w:trPr>
        <w:tc>
          <w:tcPr>
            <w:tcW w:w="237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62F18" w:rsidRPr="00102D9D" w:rsidRDefault="00162F18" w:rsidP="002475FA">
            <w:pPr>
              <w:widowControl w:val="0"/>
              <w:tabs>
                <w:tab w:val="left" w:pos="851"/>
              </w:tabs>
              <w:spacing w:after="0" w:line="288" w:lineRule="auto"/>
              <w:rPr>
                <w:rFonts w:ascii="Times New Roman" w:hAnsi="Times New Roman" w:cs="Times New Roman"/>
                <w:sz w:val="24"/>
                <w:szCs w:val="24"/>
              </w:rPr>
            </w:pPr>
            <w:r w:rsidRPr="00102D9D">
              <w:rPr>
                <w:rFonts w:ascii="Times New Roman" w:hAnsi="Times New Roman" w:cs="Times New Roman"/>
                <w:sz w:val="24"/>
                <w:szCs w:val="24"/>
              </w:rPr>
              <w:t>международные</w:t>
            </w:r>
          </w:p>
        </w:tc>
        <w:tc>
          <w:tcPr>
            <w:tcW w:w="17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62F18" w:rsidRPr="00163D20" w:rsidRDefault="00162F18" w:rsidP="001024B8">
            <w:pPr>
              <w:widowControl w:val="0"/>
              <w:tabs>
                <w:tab w:val="left" w:pos="851"/>
              </w:tabs>
              <w:spacing w:after="0" w:line="288" w:lineRule="auto"/>
              <w:ind w:firstLine="567"/>
              <w:jc w:val="center"/>
              <w:rPr>
                <w:rFonts w:ascii="Times New Roman" w:hAnsi="Times New Roman" w:cs="Times New Roman"/>
                <w:sz w:val="28"/>
                <w:szCs w:val="28"/>
              </w:rPr>
            </w:pPr>
            <w:r>
              <w:rPr>
                <w:rFonts w:ascii="Times New Roman" w:hAnsi="Times New Roman" w:cs="Times New Roman"/>
                <w:sz w:val="28"/>
                <w:szCs w:val="28"/>
              </w:rPr>
              <w:t>1</w:t>
            </w:r>
          </w:p>
        </w:tc>
        <w:tc>
          <w:tcPr>
            <w:tcW w:w="1782" w:type="dxa"/>
            <w:tcBorders>
              <w:top w:val="single" w:sz="6" w:space="0" w:color="auto"/>
              <w:left w:val="single" w:sz="6" w:space="0" w:color="auto"/>
              <w:bottom w:val="single" w:sz="6" w:space="0" w:color="auto"/>
              <w:right w:val="single" w:sz="6" w:space="0" w:color="auto"/>
            </w:tcBorders>
            <w:shd w:val="clear" w:color="auto" w:fill="auto"/>
          </w:tcPr>
          <w:p w:rsidR="00162F18" w:rsidRPr="00163D20" w:rsidRDefault="00162F18" w:rsidP="001024B8">
            <w:pPr>
              <w:widowControl w:val="0"/>
              <w:tabs>
                <w:tab w:val="left" w:pos="851"/>
              </w:tabs>
              <w:spacing w:after="0" w:line="288" w:lineRule="auto"/>
              <w:ind w:firstLine="567"/>
              <w:jc w:val="center"/>
              <w:rPr>
                <w:rFonts w:ascii="Times New Roman" w:hAnsi="Times New Roman" w:cs="Times New Roman"/>
                <w:sz w:val="28"/>
                <w:szCs w:val="28"/>
              </w:rPr>
            </w:pPr>
            <w:r>
              <w:rPr>
                <w:rFonts w:ascii="Times New Roman" w:hAnsi="Times New Roman" w:cs="Times New Roman"/>
                <w:sz w:val="28"/>
                <w:szCs w:val="28"/>
              </w:rPr>
              <w:t>1</w:t>
            </w:r>
          </w:p>
        </w:tc>
        <w:tc>
          <w:tcPr>
            <w:tcW w:w="1998" w:type="dxa"/>
            <w:tcBorders>
              <w:top w:val="single" w:sz="6" w:space="0" w:color="auto"/>
              <w:left w:val="single" w:sz="6" w:space="0" w:color="auto"/>
              <w:bottom w:val="single" w:sz="6" w:space="0" w:color="auto"/>
              <w:right w:val="single" w:sz="6" w:space="0" w:color="auto"/>
            </w:tcBorders>
          </w:tcPr>
          <w:p w:rsidR="00162F18" w:rsidRPr="00163D20" w:rsidRDefault="00162F18" w:rsidP="002475FA">
            <w:pPr>
              <w:widowControl w:val="0"/>
              <w:tabs>
                <w:tab w:val="left" w:pos="851"/>
              </w:tabs>
              <w:spacing w:after="0" w:line="288" w:lineRule="auto"/>
              <w:ind w:firstLine="567"/>
              <w:jc w:val="center"/>
              <w:rPr>
                <w:rFonts w:ascii="Times New Roman" w:hAnsi="Times New Roman" w:cs="Times New Roman"/>
                <w:sz w:val="28"/>
                <w:szCs w:val="28"/>
              </w:rPr>
            </w:pPr>
            <w:r>
              <w:rPr>
                <w:rFonts w:ascii="Times New Roman" w:hAnsi="Times New Roman" w:cs="Times New Roman"/>
                <w:sz w:val="28"/>
                <w:szCs w:val="28"/>
              </w:rPr>
              <w:t>1</w:t>
            </w:r>
          </w:p>
        </w:tc>
        <w:tc>
          <w:tcPr>
            <w:tcW w:w="1883" w:type="dxa"/>
            <w:tcBorders>
              <w:top w:val="single" w:sz="6" w:space="0" w:color="auto"/>
              <w:left w:val="single" w:sz="6" w:space="0" w:color="auto"/>
              <w:bottom w:val="single" w:sz="6" w:space="0" w:color="auto"/>
              <w:right w:val="single" w:sz="6" w:space="0" w:color="auto"/>
            </w:tcBorders>
          </w:tcPr>
          <w:p w:rsidR="00162F18" w:rsidRDefault="009F0C07" w:rsidP="002475FA">
            <w:pPr>
              <w:widowControl w:val="0"/>
              <w:tabs>
                <w:tab w:val="left" w:pos="851"/>
              </w:tabs>
              <w:spacing w:after="0" w:line="288" w:lineRule="auto"/>
              <w:ind w:firstLine="567"/>
              <w:jc w:val="center"/>
              <w:rPr>
                <w:rFonts w:ascii="Times New Roman" w:hAnsi="Times New Roman" w:cs="Times New Roman"/>
                <w:sz w:val="28"/>
                <w:szCs w:val="28"/>
              </w:rPr>
            </w:pPr>
            <w:r>
              <w:rPr>
                <w:rFonts w:ascii="Times New Roman" w:hAnsi="Times New Roman" w:cs="Times New Roman"/>
                <w:sz w:val="28"/>
                <w:szCs w:val="28"/>
              </w:rPr>
              <w:t>1</w:t>
            </w:r>
          </w:p>
        </w:tc>
      </w:tr>
    </w:tbl>
    <w:p w:rsidR="00A24BFA" w:rsidRDefault="00A24BFA" w:rsidP="002E6C59">
      <w:pPr>
        <w:widowControl w:val="0"/>
        <w:tabs>
          <w:tab w:val="left" w:pos="0"/>
        </w:tabs>
        <w:spacing w:after="0" w:line="360" w:lineRule="auto"/>
        <w:jc w:val="center"/>
        <w:rPr>
          <w:rFonts w:ascii="Times New Roman" w:hAnsi="Times New Roman" w:cs="Times New Roman"/>
          <w:b/>
          <w:color w:val="FF0000"/>
          <w:sz w:val="28"/>
          <w:szCs w:val="28"/>
          <w:lang w:val="en-US"/>
        </w:rPr>
      </w:pPr>
      <w:r w:rsidRPr="00A24BFA">
        <w:rPr>
          <w:rFonts w:ascii="Times New Roman" w:hAnsi="Times New Roman" w:cs="Times New Roman"/>
          <w:b/>
          <w:noProof/>
          <w:color w:val="FF0000"/>
          <w:sz w:val="28"/>
          <w:szCs w:val="28"/>
          <w:lang w:eastAsia="ru-RU"/>
        </w:rPr>
        <w:drawing>
          <wp:inline distT="0" distB="0" distL="0" distR="0">
            <wp:extent cx="4857750" cy="2924175"/>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24BFA" w:rsidRPr="005040F1" w:rsidRDefault="00C13EE3" w:rsidP="00A24BFA">
      <w:pPr>
        <w:widowControl w:val="0"/>
        <w:tabs>
          <w:tab w:val="left" w:pos="851"/>
        </w:tabs>
        <w:spacing w:after="0" w:line="360" w:lineRule="auto"/>
        <w:ind w:firstLine="567"/>
        <w:jc w:val="center"/>
        <w:rPr>
          <w:rFonts w:ascii="Times New Roman" w:hAnsi="Times New Roman" w:cs="Times New Roman"/>
          <w:sz w:val="28"/>
          <w:szCs w:val="28"/>
        </w:rPr>
      </w:pPr>
      <w:r w:rsidRPr="005040F1">
        <w:rPr>
          <w:rFonts w:ascii="Times New Roman" w:hAnsi="Times New Roman" w:cs="Times New Roman"/>
          <w:sz w:val="28"/>
          <w:szCs w:val="28"/>
        </w:rPr>
        <w:t xml:space="preserve">Рис.4.2 </w:t>
      </w:r>
      <w:r w:rsidR="00A24BFA" w:rsidRPr="005040F1">
        <w:rPr>
          <w:rFonts w:ascii="Times New Roman" w:hAnsi="Times New Roman" w:cs="Times New Roman"/>
          <w:sz w:val="28"/>
          <w:szCs w:val="28"/>
        </w:rPr>
        <w:t>Динамика числа конференций по годам</w:t>
      </w:r>
    </w:p>
    <w:p w:rsidR="00102D9D" w:rsidRPr="000B531E" w:rsidRDefault="00102D9D" w:rsidP="002E6C59">
      <w:pPr>
        <w:widowControl w:val="0"/>
        <w:tabs>
          <w:tab w:val="left" w:pos="851"/>
        </w:tabs>
        <w:spacing w:after="0" w:line="360" w:lineRule="auto"/>
        <w:ind w:firstLine="567"/>
        <w:jc w:val="both"/>
        <w:rPr>
          <w:rFonts w:ascii="Times New Roman" w:hAnsi="Times New Roman" w:cs="Times New Roman"/>
          <w:sz w:val="28"/>
          <w:szCs w:val="28"/>
        </w:rPr>
      </w:pPr>
      <w:r w:rsidRPr="000B531E">
        <w:rPr>
          <w:rFonts w:ascii="Times New Roman" w:hAnsi="Times New Roman" w:cs="Times New Roman"/>
          <w:sz w:val="28"/>
          <w:szCs w:val="28"/>
        </w:rPr>
        <w:t>Одним из приоритетных направлений научно-образовательной политики филиала является подготовка кадров высшей квалификации для научной, научно-педагогической и инновационной деятельности.</w:t>
      </w:r>
    </w:p>
    <w:p w:rsidR="00102D9D" w:rsidRPr="000B531E" w:rsidRDefault="00102D9D" w:rsidP="002E6C59">
      <w:pPr>
        <w:widowControl w:val="0"/>
        <w:tabs>
          <w:tab w:val="left" w:pos="851"/>
        </w:tabs>
        <w:spacing w:after="0" w:line="360" w:lineRule="auto"/>
        <w:ind w:firstLine="567"/>
        <w:jc w:val="both"/>
        <w:rPr>
          <w:rFonts w:ascii="Times New Roman" w:hAnsi="Times New Roman" w:cs="Times New Roman"/>
          <w:sz w:val="28"/>
          <w:szCs w:val="28"/>
        </w:rPr>
      </w:pPr>
      <w:r w:rsidRPr="000B531E">
        <w:rPr>
          <w:rFonts w:ascii="Times New Roman" w:hAnsi="Times New Roman" w:cs="Times New Roman"/>
          <w:sz w:val="28"/>
          <w:szCs w:val="28"/>
        </w:rPr>
        <w:t>В филиале активно ведется научно-исследовательская работа студентов, которая проводится по следующим направлениям:</w:t>
      </w:r>
    </w:p>
    <w:p w:rsidR="00102D9D" w:rsidRPr="000B531E" w:rsidRDefault="00102D9D" w:rsidP="002E6C59">
      <w:pPr>
        <w:widowControl w:val="0"/>
        <w:tabs>
          <w:tab w:val="left" w:pos="851"/>
        </w:tabs>
        <w:spacing w:after="0" w:line="360" w:lineRule="auto"/>
        <w:ind w:firstLine="567"/>
        <w:jc w:val="both"/>
        <w:rPr>
          <w:rFonts w:ascii="Times New Roman" w:hAnsi="Times New Roman" w:cs="Times New Roman"/>
          <w:sz w:val="28"/>
          <w:szCs w:val="28"/>
        </w:rPr>
      </w:pPr>
      <w:r w:rsidRPr="000B531E">
        <w:rPr>
          <w:rFonts w:ascii="Times New Roman" w:hAnsi="Times New Roman" w:cs="Times New Roman"/>
          <w:sz w:val="28"/>
          <w:szCs w:val="28"/>
        </w:rPr>
        <w:t xml:space="preserve">- участие во Всероссийских, региональных и </w:t>
      </w:r>
      <w:proofErr w:type="spellStart"/>
      <w:r w:rsidRPr="000B531E">
        <w:rPr>
          <w:rFonts w:ascii="Times New Roman" w:hAnsi="Times New Roman" w:cs="Times New Roman"/>
          <w:sz w:val="28"/>
          <w:szCs w:val="28"/>
        </w:rPr>
        <w:t>внутривузовских</w:t>
      </w:r>
      <w:proofErr w:type="spellEnd"/>
      <w:r w:rsidRPr="000B531E">
        <w:rPr>
          <w:rFonts w:ascii="Times New Roman" w:hAnsi="Times New Roman" w:cs="Times New Roman"/>
          <w:sz w:val="28"/>
          <w:szCs w:val="28"/>
        </w:rPr>
        <w:t xml:space="preserve"> научных конкурсов, олимпиадах;</w:t>
      </w:r>
    </w:p>
    <w:p w:rsidR="00102D9D" w:rsidRPr="000B531E" w:rsidRDefault="00102D9D" w:rsidP="002E6C59">
      <w:pPr>
        <w:widowControl w:val="0"/>
        <w:tabs>
          <w:tab w:val="left" w:pos="851"/>
        </w:tabs>
        <w:spacing w:after="0" w:line="360" w:lineRule="auto"/>
        <w:ind w:firstLine="567"/>
        <w:jc w:val="both"/>
        <w:rPr>
          <w:rFonts w:ascii="Times New Roman" w:hAnsi="Times New Roman" w:cs="Times New Roman"/>
          <w:sz w:val="28"/>
          <w:szCs w:val="28"/>
        </w:rPr>
      </w:pPr>
      <w:r w:rsidRPr="000B531E">
        <w:rPr>
          <w:rFonts w:ascii="Times New Roman" w:hAnsi="Times New Roman" w:cs="Times New Roman"/>
          <w:sz w:val="28"/>
          <w:szCs w:val="28"/>
        </w:rPr>
        <w:t>- участие в научно-практических конференциях и круглых столов.</w:t>
      </w:r>
    </w:p>
    <w:p w:rsidR="00102D9D" w:rsidRPr="000B531E" w:rsidRDefault="00102D9D" w:rsidP="002E6C59">
      <w:pPr>
        <w:widowControl w:val="0"/>
        <w:tabs>
          <w:tab w:val="left" w:pos="851"/>
        </w:tabs>
        <w:spacing w:after="0" w:line="360" w:lineRule="auto"/>
        <w:ind w:firstLine="567"/>
        <w:jc w:val="both"/>
        <w:rPr>
          <w:rFonts w:ascii="Times New Roman" w:hAnsi="Times New Roman" w:cs="Times New Roman"/>
          <w:sz w:val="28"/>
          <w:szCs w:val="28"/>
        </w:rPr>
      </w:pPr>
      <w:r w:rsidRPr="000B531E">
        <w:rPr>
          <w:rFonts w:ascii="Times New Roman" w:hAnsi="Times New Roman" w:cs="Times New Roman"/>
          <w:sz w:val="28"/>
          <w:szCs w:val="28"/>
        </w:rPr>
        <w:t>Самой популярной формой НИРС студентов филиала является участие в студенческом научно</w:t>
      </w:r>
      <w:r w:rsidR="001A4809" w:rsidRPr="000B531E">
        <w:rPr>
          <w:rFonts w:ascii="Times New Roman" w:hAnsi="Times New Roman" w:cs="Times New Roman"/>
          <w:sz w:val="28"/>
          <w:szCs w:val="28"/>
        </w:rPr>
        <w:t>м</w:t>
      </w:r>
      <w:r w:rsidRPr="000B531E">
        <w:rPr>
          <w:rFonts w:ascii="Times New Roman" w:hAnsi="Times New Roman" w:cs="Times New Roman"/>
          <w:sz w:val="28"/>
          <w:szCs w:val="28"/>
        </w:rPr>
        <w:t xml:space="preserve"> кружке «Поиск». Формами подведения итогов работы СНК «ПОИСК» является конкурс </w:t>
      </w:r>
      <w:r w:rsidR="002F14C5" w:rsidRPr="000B531E">
        <w:rPr>
          <w:rFonts w:ascii="Times New Roman" w:hAnsi="Times New Roman" w:cs="Times New Roman"/>
          <w:sz w:val="28"/>
          <w:szCs w:val="28"/>
        </w:rPr>
        <w:t>научных работ</w:t>
      </w:r>
      <w:r w:rsidRPr="000B531E">
        <w:rPr>
          <w:rFonts w:ascii="Times New Roman" w:hAnsi="Times New Roman" w:cs="Times New Roman"/>
          <w:sz w:val="28"/>
          <w:szCs w:val="28"/>
        </w:rPr>
        <w:t>, участие в научных конференциях, олимпиадах, проведение круглых столов и т.д. Ежегодно лучшие студенческие работы направляются на региональные и всероссийские конкурсы и олимпиады.</w:t>
      </w:r>
    </w:p>
    <w:p w:rsidR="00AF1DED" w:rsidRDefault="003431FF" w:rsidP="002E6C59">
      <w:pPr>
        <w:widowControl w:val="0"/>
        <w:tabs>
          <w:tab w:val="left" w:pos="851"/>
        </w:tabs>
        <w:spacing w:after="0" w:line="360" w:lineRule="auto"/>
        <w:ind w:firstLine="567"/>
        <w:jc w:val="both"/>
        <w:rPr>
          <w:rFonts w:ascii="Times New Roman" w:eastAsia="Times New Roman" w:hAnsi="Times New Roman" w:cs="Times New Roman"/>
          <w:sz w:val="28"/>
        </w:rPr>
      </w:pPr>
      <w:proofErr w:type="gramStart"/>
      <w:r w:rsidRPr="00562E09">
        <w:rPr>
          <w:rFonts w:ascii="Times New Roman" w:eastAsia="Times New Roman" w:hAnsi="Times New Roman" w:cs="Times New Roman"/>
          <w:sz w:val="28"/>
        </w:rPr>
        <w:t>В прошедшем учебном году 423</w:t>
      </w:r>
      <w:r w:rsidR="001A4809" w:rsidRPr="00562E09">
        <w:rPr>
          <w:rFonts w:ascii="Times New Roman" w:eastAsia="Times New Roman" w:hAnsi="Times New Roman" w:cs="Times New Roman"/>
          <w:sz w:val="28"/>
        </w:rPr>
        <w:t xml:space="preserve"> студент</w:t>
      </w:r>
      <w:r w:rsidR="00562E09" w:rsidRPr="00562E09">
        <w:rPr>
          <w:rFonts w:ascii="Times New Roman" w:eastAsia="Times New Roman" w:hAnsi="Times New Roman" w:cs="Times New Roman"/>
          <w:sz w:val="28"/>
        </w:rPr>
        <w:t>а</w:t>
      </w:r>
      <w:r w:rsidR="001A4809" w:rsidRPr="00562E09">
        <w:rPr>
          <w:rFonts w:ascii="Times New Roman" w:eastAsia="Times New Roman" w:hAnsi="Times New Roman" w:cs="Times New Roman"/>
          <w:sz w:val="28"/>
        </w:rPr>
        <w:t xml:space="preserve"> выступили с докладами на научно-практических конференциях различных уровней, из них </w:t>
      </w:r>
      <w:r w:rsidRPr="00562E09">
        <w:rPr>
          <w:rFonts w:ascii="Times New Roman" w:eastAsia="Times New Roman" w:hAnsi="Times New Roman" w:cs="Times New Roman"/>
          <w:sz w:val="28"/>
        </w:rPr>
        <w:t xml:space="preserve">49 </w:t>
      </w:r>
      <w:r w:rsidR="001A4809" w:rsidRPr="00562E09">
        <w:rPr>
          <w:rFonts w:ascii="Times New Roman" w:eastAsia="Times New Roman" w:hAnsi="Times New Roman" w:cs="Times New Roman"/>
          <w:sz w:val="28"/>
        </w:rPr>
        <w:t>награждены</w:t>
      </w:r>
      <w:r w:rsidR="001A4809" w:rsidRPr="001A4809">
        <w:rPr>
          <w:rFonts w:ascii="Times New Roman" w:eastAsia="Times New Roman" w:hAnsi="Times New Roman" w:cs="Times New Roman"/>
          <w:sz w:val="28"/>
        </w:rPr>
        <w:t xml:space="preserve"> дипломами, почетными грамотами. </w:t>
      </w:r>
      <w:proofErr w:type="gramEnd"/>
    </w:p>
    <w:p w:rsidR="00102D9D" w:rsidRPr="000B531E" w:rsidRDefault="001A4809" w:rsidP="002E6C59">
      <w:pPr>
        <w:widowControl w:val="0"/>
        <w:tabs>
          <w:tab w:val="left" w:pos="851"/>
        </w:tabs>
        <w:spacing w:after="0" w:line="360" w:lineRule="auto"/>
        <w:ind w:firstLine="567"/>
        <w:jc w:val="both"/>
        <w:rPr>
          <w:rFonts w:ascii="Times New Roman" w:hAnsi="Times New Roman" w:cs="Times New Roman"/>
          <w:sz w:val="28"/>
          <w:szCs w:val="28"/>
        </w:rPr>
      </w:pPr>
      <w:r w:rsidRPr="000B531E">
        <w:rPr>
          <w:rFonts w:ascii="Times New Roman" w:hAnsi="Times New Roman" w:cs="Times New Roman"/>
          <w:sz w:val="28"/>
          <w:szCs w:val="28"/>
        </w:rPr>
        <w:t>С</w:t>
      </w:r>
      <w:r w:rsidR="00102D9D" w:rsidRPr="000B531E">
        <w:rPr>
          <w:rFonts w:ascii="Times New Roman" w:hAnsi="Times New Roman" w:cs="Times New Roman"/>
          <w:sz w:val="28"/>
          <w:szCs w:val="28"/>
        </w:rPr>
        <w:t>туденты пр</w:t>
      </w:r>
      <w:r w:rsidR="00AF1DED" w:rsidRPr="000B531E">
        <w:rPr>
          <w:rFonts w:ascii="Times New Roman" w:hAnsi="Times New Roman" w:cs="Times New Roman"/>
          <w:sz w:val="28"/>
          <w:szCs w:val="28"/>
        </w:rPr>
        <w:t xml:space="preserve">инимали участие в </w:t>
      </w:r>
      <w:r w:rsidR="00102D9D" w:rsidRPr="000B531E">
        <w:rPr>
          <w:rFonts w:ascii="Times New Roman" w:hAnsi="Times New Roman" w:cs="Times New Roman"/>
          <w:sz w:val="28"/>
          <w:szCs w:val="28"/>
        </w:rPr>
        <w:t>научно-практических конференциях, профессиональных конкурсах</w:t>
      </w:r>
      <w:r w:rsidR="00AF1DED" w:rsidRPr="000B531E">
        <w:rPr>
          <w:rFonts w:ascii="Times New Roman" w:hAnsi="Times New Roman" w:cs="Times New Roman"/>
          <w:sz w:val="28"/>
          <w:szCs w:val="28"/>
        </w:rPr>
        <w:t>, олимпиадах</w:t>
      </w:r>
      <w:r w:rsidRPr="000B531E">
        <w:rPr>
          <w:rFonts w:ascii="Times New Roman" w:hAnsi="Times New Roman" w:cs="Times New Roman"/>
          <w:sz w:val="28"/>
          <w:szCs w:val="28"/>
        </w:rPr>
        <w:t>:</w:t>
      </w:r>
    </w:p>
    <w:p w:rsidR="00947347" w:rsidRPr="000B531E" w:rsidRDefault="00541ECC" w:rsidP="00A67F2B">
      <w:pPr>
        <w:pStyle w:val="a3"/>
        <w:widowControl w:val="0"/>
        <w:numPr>
          <w:ilvl w:val="0"/>
          <w:numId w:val="27"/>
        </w:numPr>
        <w:tabs>
          <w:tab w:val="left" w:pos="851"/>
          <w:tab w:val="left" w:pos="993"/>
          <w:tab w:val="left" w:pos="1134"/>
        </w:tab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47347" w:rsidRPr="000B531E">
        <w:rPr>
          <w:rFonts w:ascii="Times New Roman" w:eastAsia="Times New Roman" w:hAnsi="Times New Roman" w:cs="Times New Roman"/>
          <w:sz w:val="28"/>
          <w:szCs w:val="28"/>
        </w:rPr>
        <w:t xml:space="preserve">В </w:t>
      </w:r>
      <w:r w:rsidR="00947347" w:rsidRPr="000B531E">
        <w:rPr>
          <w:rFonts w:ascii="Times New Roman" w:eastAsia="Times New Roman" w:hAnsi="Times New Roman" w:cs="Times New Roman"/>
          <w:sz w:val="28"/>
          <w:szCs w:val="28"/>
          <w:lang w:val="en-US"/>
        </w:rPr>
        <w:t>XXV</w:t>
      </w:r>
      <w:r w:rsidR="00947347" w:rsidRPr="000B531E">
        <w:rPr>
          <w:rFonts w:ascii="Times New Roman" w:eastAsia="Times New Roman" w:hAnsi="Times New Roman" w:cs="Times New Roman"/>
          <w:sz w:val="28"/>
          <w:szCs w:val="28"/>
        </w:rPr>
        <w:t xml:space="preserve"> Международной молодежной научно-практической конференции</w:t>
      </w:r>
      <w:r w:rsidR="00947347" w:rsidRPr="000B531E">
        <w:rPr>
          <w:rFonts w:ascii="Times New Roman" w:hAnsi="Times New Roman" w:cs="Times New Roman"/>
          <w:sz w:val="28"/>
          <w:szCs w:val="28"/>
        </w:rPr>
        <w:t xml:space="preserve"> «IBI SYMPOSIUM 2021», проведенной Международным банковским институтом имени Анатолия Собчака приняла участие Черненко Д. Направление «Актуальные проблемы экономики  и финансовая политика государства». Тема научного доклада «развитие моногородов в России» (Сертификат участника).</w:t>
      </w:r>
    </w:p>
    <w:p w:rsidR="00947347" w:rsidRPr="000B531E" w:rsidRDefault="00947347" w:rsidP="00947347">
      <w:pPr>
        <w:widowControl w:val="0"/>
        <w:numPr>
          <w:ilvl w:val="0"/>
          <w:numId w:val="27"/>
        </w:numPr>
        <w:tabs>
          <w:tab w:val="left" w:pos="142"/>
          <w:tab w:val="left" w:pos="1276"/>
        </w:tabs>
        <w:spacing w:after="0" w:line="360" w:lineRule="auto"/>
        <w:ind w:left="0" w:firstLine="709"/>
        <w:jc w:val="both"/>
        <w:rPr>
          <w:rFonts w:ascii="Times New Roman" w:hAnsi="Times New Roman" w:cs="Times New Roman"/>
          <w:sz w:val="28"/>
          <w:szCs w:val="28"/>
        </w:rPr>
      </w:pPr>
      <w:r w:rsidRPr="000B531E">
        <w:rPr>
          <w:rFonts w:ascii="Times New Roman" w:hAnsi="Times New Roman" w:cs="Times New Roman"/>
          <w:sz w:val="28"/>
          <w:szCs w:val="28"/>
        </w:rPr>
        <w:t>Международной акции «Тест по истории Великой Отечественной войне», проводимой Молодежным парламентом при Государственной Думе, Молодежным парламентом при Законодательном Собрании Ростовской области (Приняли участие 106 чел.);</w:t>
      </w:r>
    </w:p>
    <w:p w:rsidR="00AF1DED" w:rsidRPr="000B531E" w:rsidRDefault="00AF1DED" w:rsidP="00947347">
      <w:pPr>
        <w:pStyle w:val="a3"/>
        <w:widowControl w:val="0"/>
        <w:numPr>
          <w:ilvl w:val="0"/>
          <w:numId w:val="27"/>
        </w:numPr>
        <w:tabs>
          <w:tab w:val="left" w:pos="1134"/>
          <w:tab w:val="left" w:pos="1276"/>
        </w:tabs>
        <w:spacing w:after="0" w:line="360" w:lineRule="auto"/>
        <w:ind w:left="0" w:firstLine="709"/>
        <w:jc w:val="both"/>
        <w:rPr>
          <w:rFonts w:ascii="Times New Roman" w:eastAsia="Times New Roman" w:hAnsi="Times New Roman" w:cs="Times New Roman"/>
          <w:sz w:val="28"/>
        </w:rPr>
      </w:pPr>
      <w:r w:rsidRPr="000B531E">
        <w:rPr>
          <w:rFonts w:ascii="Times New Roman" w:eastAsia="Times New Roman" w:hAnsi="Times New Roman" w:cs="Times New Roman"/>
          <w:sz w:val="28"/>
        </w:rPr>
        <w:t>Во Всероссийских конкурсах и олимпиадах</w:t>
      </w:r>
      <w:r w:rsidR="00A67F2B" w:rsidRPr="000B531E">
        <w:rPr>
          <w:rFonts w:ascii="Times New Roman" w:eastAsia="Times New Roman" w:hAnsi="Times New Roman" w:cs="Times New Roman"/>
          <w:sz w:val="28"/>
        </w:rPr>
        <w:t>, прове</w:t>
      </w:r>
      <w:r w:rsidRPr="000B531E">
        <w:rPr>
          <w:rFonts w:ascii="Times New Roman" w:eastAsia="Times New Roman" w:hAnsi="Times New Roman" w:cs="Times New Roman"/>
          <w:sz w:val="28"/>
        </w:rPr>
        <w:t>д</w:t>
      </w:r>
      <w:r w:rsidR="00A67F2B" w:rsidRPr="000B531E">
        <w:rPr>
          <w:rFonts w:ascii="Times New Roman" w:eastAsia="Times New Roman" w:hAnsi="Times New Roman" w:cs="Times New Roman"/>
          <w:sz w:val="28"/>
        </w:rPr>
        <w:t>енных</w:t>
      </w:r>
      <w:r w:rsidRPr="000B531E">
        <w:rPr>
          <w:rFonts w:ascii="Times New Roman" w:eastAsia="Times New Roman" w:hAnsi="Times New Roman" w:cs="Times New Roman"/>
          <w:sz w:val="28"/>
        </w:rPr>
        <w:t xml:space="preserve"> Молодежным союзом экономистов и финансистов, приняли участие 8 обучающихся филиала. Представленные ими конкурсные работы в одиннадцати  номинациях отмечены дипломами </w:t>
      </w:r>
      <w:r w:rsidRPr="000B531E">
        <w:rPr>
          <w:rFonts w:ascii="Times New Roman" w:eastAsia="Times New Roman" w:hAnsi="Times New Roman" w:cs="Times New Roman"/>
          <w:sz w:val="28"/>
          <w:lang w:val="en-US"/>
        </w:rPr>
        <w:t>I</w:t>
      </w:r>
      <w:r w:rsidRPr="000B531E">
        <w:rPr>
          <w:rFonts w:ascii="Times New Roman" w:eastAsia="Times New Roman" w:hAnsi="Times New Roman" w:cs="Times New Roman"/>
          <w:sz w:val="28"/>
        </w:rPr>
        <w:t xml:space="preserve"> степени. </w:t>
      </w:r>
    </w:p>
    <w:p w:rsidR="00AF1DED" w:rsidRPr="000B531E" w:rsidRDefault="00AF1DED" w:rsidP="00947347">
      <w:pPr>
        <w:pStyle w:val="a3"/>
        <w:widowControl w:val="0"/>
        <w:numPr>
          <w:ilvl w:val="0"/>
          <w:numId w:val="27"/>
        </w:numPr>
        <w:tabs>
          <w:tab w:val="left" w:pos="1134"/>
          <w:tab w:val="left" w:pos="1276"/>
        </w:tabs>
        <w:spacing w:after="0" w:line="360" w:lineRule="auto"/>
        <w:ind w:left="0" w:firstLine="709"/>
        <w:contextualSpacing w:val="0"/>
        <w:jc w:val="both"/>
        <w:rPr>
          <w:rFonts w:ascii="Times New Roman" w:hAnsi="Times New Roman" w:cs="Times New Roman"/>
          <w:sz w:val="28"/>
          <w:szCs w:val="28"/>
        </w:rPr>
      </w:pPr>
      <w:r w:rsidRPr="000B531E">
        <w:rPr>
          <w:rFonts w:ascii="Times New Roman" w:eastAsia="Times New Roman" w:hAnsi="Times New Roman" w:cs="Times New Roman"/>
          <w:sz w:val="28"/>
        </w:rPr>
        <w:t xml:space="preserve">В </w:t>
      </w:r>
      <w:r w:rsidRPr="000B531E">
        <w:rPr>
          <w:rFonts w:ascii="Times New Roman" w:eastAsia="Times New Roman" w:hAnsi="Times New Roman" w:cs="Times New Roman"/>
          <w:sz w:val="28"/>
          <w:lang w:val="en-US"/>
        </w:rPr>
        <w:t>XVII</w:t>
      </w:r>
      <w:r w:rsidRPr="000B531E">
        <w:rPr>
          <w:rFonts w:ascii="Times New Roman" w:eastAsia="Times New Roman" w:hAnsi="Times New Roman" w:cs="Times New Roman"/>
          <w:sz w:val="28"/>
        </w:rPr>
        <w:t xml:space="preserve"> Всероссийском профессиональном конкурсе «Правовая Россия», </w:t>
      </w:r>
      <w:r w:rsidR="00A67F2B" w:rsidRPr="000B531E">
        <w:rPr>
          <w:rFonts w:ascii="Times New Roman" w:eastAsia="Times New Roman" w:hAnsi="Times New Roman" w:cs="Times New Roman"/>
          <w:sz w:val="28"/>
          <w:szCs w:val="28"/>
        </w:rPr>
        <w:t>прове</w:t>
      </w:r>
      <w:r w:rsidRPr="000B531E">
        <w:rPr>
          <w:rFonts w:ascii="Times New Roman" w:eastAsia="Times New Roman" w:hAnsi="Times New Roman" w:cs="Times New Roman"/>
          <w:sz w:val="28"/>
          <w:szCs w:val="28"/>
        </w:rPr>
        <w:t>д</w:t>
      </w:r>
      <w:r w:rsidR="00A67F2B" w:rsidRPr="000B531E">
        <w:rPr>
          <w:rFonts w:ascii="Times New Roman" w:eastAsia="Times New Roman" w:hAnsi="Times New Roman" w:cs="Times New Roman"/>
          <w:sz w:val="28"/>
          <w:szCs w:val="28"/>
        </w:rPr>
        <w:t>енным</w:t>
      </w:r>
      <w:r w:rsidRPr="000B531E">
        <w:rPr>
          <w:rFonts w:ascii="Times New Roman" w:eastAsia="Times New Roman" w:hAnsi="Times New Roman" w:cs="Times New Roman"/>
          <w:sz w:val="28"/>
          <w:szCs w:val="28"/>
        </w:rPr>
        <w:t xml:space="preserve"> </w:t>
      </w:r>
      <w:r w:rsidRPr="000B531E">
        <w:rPr>
          <w:rFonts w:ascii="Times New Roman" w:hAnsi="Times New Roman" w:cs="Times New Roman"/>
          <w:sz w:val="28"/>
          <w:szCs w:val="28"/>
          <w:shd w:val="clear" w:color="auto" w:fill="FFFFFF"/>
        </w:rPr>
        <w:t>Российской ассоциацией правовой информации ГАРАНТ при поддержке Совета судей Российской Федерации</w:t>
      </w:r>
      <w:r w:rsidRPr="000B531E">
        <w:rPr>
          <w:rFonts w:ascii="Times New Roman" w:eastAsia="Times New Roman" w:hAnsi="Times New Roman" w:cs="Times New Roman"/>
          <w:sz w:val="28"/>
          <w:szCs w:val="28"/>
        </w:rPr>
        <w:t xml:space="preserve"> приняли участие 15 студентов, в основной тур прошли четверо студентов.</w:t>
      </w:r>
    </w:p>
    <w:p w:rsidR="00947347" w:rsidRPr="000B531E" w:rsidRDefault="00947347" w:rsidP="00947347">
      <w:pPr>
        <w:pStyle w:val="a3"/>
        <w:widowControl w:val="0"/>
        <w:numPr>
          <w:ilvl w:val="0"/>
          <w:numId w:val="27"/>
        </w:numPr>
        <w:tabs>
          <w:tab w:val="left" w:pos="1276"/>
        </w:tabs>
        <w:spacing w:after="0" w:line="360" w:lineRule="auto"/>
        <w:ind w:left="0" w:firstLine="709"/>
        <w:contextualSpacing w:val="0"/>
        <w:jc w:val="both"/>
        <w:rPr>
          <w:rFonts w:ascii="Times New Roman" w:hAnsi="Times New Roman" w:cs="Times New Roman"/>
          <w:sz w:val="28"/>
          <w:szCs w:val="28"/>
        </w:rPr>
      </w:pPr>
      <w:r w:rsidRPr="000B531E">
        <w:rPr>
          <w:rFonts w:ascii="Times New Roman" w:eastAsia="Times New Roman" w:hAnsi="Times New Roman" w:cs="Times New Roman"/>
          <w:sz w:val="28"/>
          <w:szCs w:val="28"/>
        </w:rPr>
        <w:t xml:space="preserve">Всероссийском правовом </w:t>
      </w:r>
      <w:r w:rsidRPr="000B531E">
        <w:rPr>
          <w:rFonts w:ascii="Times New Roman" w:hAnsi="Times New Roman" w:cs="Times New Roman"/>
          <w:sz w:val="28"/>
          <w:szCs w:val="28"/>
        </w:rPr>
        <w:t xml:space="preserve">(юридическом) </w:t>
      </w:r>
      <w:r w:rsidRPr="000B531E">
        <w:rPr>
          <w:rFonts w:ascii="Times New Roman" w:eastAsia="Times New Roman" w:hAnsi="Times New Roman" w:cs="Times New Roman"/>
          <w:sz w:val="28"/>
          <w:szCs w:val="28"/>
        </w:rPr>
        <w:t xml:space="preserve"> </w:t>
      </w:r>
      <w:proofErr w:type="gramStart"/>
      <w:r w:rsidRPr="000B531E">
        <w:rPr>
          <w:rFonts w:ascii="Times New Roman" w:eastAsia="Times New Roman" w:hAnsi="Times New Roman" w:cs="Times New Roman"/>
          <w:sz w:val="28"/>
          <w:szCs w:val="28"/>
        </w:rPr>
        <w:t>диктанте</w:t>
      </w:r>
      <w:proofErr w:type="gramEnd"/>
      <w:r w:rsidRPr="000B531E">
        <w:rPr>
          <w:rFonts w:ascii="Times New Roman" w:eastAsia="Times New Roman" w:hAnsi="Times New Roman" w:cs="Times New Roman"/>
          <w:sz w:val="28"/>
          <w:szCs w:val="28"/>
        </w:rPr>
        <w:t xml:space="preserve"> (Приняли участие 74 чел).</w:t>
      </w:r>
    </w:p>
    <w:p w:rsidR="000B531E" w:rsidRPr="000B531E" w:rsidRDefault="000B531E" w:rsidP="000B531E">
      <w:pPr>
        <w:pStyle w:val="a3"/>
        <w:widowControl w:val="0"/>
        <w:numPr>
          <w:ilvl w:val="0"/>
          <w:numId w:val="27"/>
        </w:numPr>
        <w:tabs>
          <w:tab w:val="left" w:pos="1276"/>
        </w:tabs>
        <w:spacing w:after="0" w:line="360" w:lineRule="auto"/>
        <w:ind w:left="0" w:firstLine="709"/>
        <w:contextualSpacing w:val="0"/>
        <w:jc w:val="both"/>
        <w:rPr>
          <w:rFonts w:ascii="Times New Roman" w:hAnsi="Times New Roman" w:cs="Times New Roman"/>
          <w:sz w:val="28"/>
          <w:szCs w:val="28"/>
        </w:rPr>
      </w:pPr>
      <w:proofErr w:type="gramStart"/>
      <w:r w:rsidRPr="000B531E">
        <w:rPr>
          <w:rFonts w:ascii="Times New Roman" w:hAnsi="Times New Roman" w:cs="Times New Roman"/>
          <w:sz w:val="28"/>
          <w:szCs w:val="28"/>
        </w:rPr>
        <w:t>Конкурсе пользователей правовых информационных систем среди студентов</w:t>
      </w:r>
      <w:r w:rsidRPr="000B531E">
        <w:rPr>
          <w:rFonts w:ascii="Times New Roman" w:eastAsia="Times New Roman" w:hAnsi="Times New Roman"/>
          <w:sz w:val="28"/>
          <w:szCs w:val="28"/>
          <w:lang w:eastAsia="ru-RU"/>
        </w:rPr>
        <w:t xml:space="preserve"> аспирантов и молодых специалистов «ПРАВОВОЙ  ЮГ», проведенном ООО КОМПАНИЯ АПИ «ГАРАНТ» совместно с Краснодарским региональным отделением Общероссийской Общественной организац</w:t>
      </w:r>
      <w:r w:rsidR="005E423A">
        <w:rPr>
          <w:rFonts w:ascii="Times New Roman" w:eastAsia="Times New Roman" w:hAnsi="Times New Roman"/>
          <w:sz w:val="28"/>
          <w:szCs w:val="28"/>
          <w:lang w:eastAsia="ru-RU"/>
        </w:rPr>
        <w:t>ии «Ассоциация юристов России»,</w:t>
      </w:r>
      <w:r w:rsidRPr="000B531E">
        <w:rPr>
          <w:rFonts w:ascii="Times New Roman" w:eastAsia="Times New Roman" w:hAnsi="Times New Roman"/>
          <w:sz w:val="28"/>
          <w:szCs w:val="28"/>
          <w:lang w:eastAsia="ru-RU"/>
        </w:rPr>
        <w:t xml:space="preserve"> министерством образования, науки и молодёжной политики Краснодарского края, министерством общего и профессионального образования Ростовской области и министерством образования и науки Республики Адыгея (15 студентов). </w:t>
      </w:r>
      <w:proofErr w:type="gramEnd"/>
    </w:p>
    <w:p w:rsidR="003C1A19" w:rsidRPr="000B531E" w:rsidRDefault="00541ECC" w:rsidP="003C1A19">
      <w:pPr>
        <w:pStyle w:val="a3"/>
        <w:widowControl w:val="0"/>
        <w:numPr>
          <w:ilvl w:val="0"/>
          <w:numId w:val="27"/>
        </w:numPr>
        <w:shd w:val="clear" w:color="auto" w:fill="FFFFFF"/>
        <w:tabs>
          <w:tab w:val="left" w:pos="851"/>
          <w:tab w:val="left" w:pos="993"/>
        </w:tabs>
        <w:spacing w:after="0" w:line="360" w:lineRule="auto"/>
        <w:ind w:left="0" w:firstLine="851"/>
        <w:contextualSpacing w:val="0"/>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00AF1DED" w:rsidRPr="000B531E">
        <w:rPr>
          <w:rFonts w:ascii="Times New Roman" w:hAnsi="Times New Roman"/>
          <w:sz w:val="28"/>
          <w:szCs w:val="28"/>
        </w:rPr>
        <w:t>В региональном конкуре «Юрист Дона»</w:t>
      </w:r>
      <w:r w:rsidR="00A67F2B" w:rsidRPr="000B531E">
        <w:rPr>
          <w:rFonts w:ascii="Times New Roman" w:hAnsi="Times New Roman"/>
          <w:sz w:val="28"/>
          <w:szCs w:val="28"/>
        </w:rPr>
        <w:t xml:space="preserve">, организаторами которого являются  Региональный информационный центр Общероссийской Сети </w:t>
      </w:r>
      <w:proofErr w:type="spellStart"/>
      <w:r w:rsidR="00A67F2B" w:rsidRPr="000B531E">
        <w:rPr>
          <w:rFonts w:ascii="Times New Roman" w:hAnsi="Times New Roman"/>
          <w:sz w:val="28"/>
          <w:szCs w:val="28"/>
        </w:rPr>
        <w:t>КонсультантПлюс</w:t>
      </w:r>
      <w:proofErr w:type="spellEnd"/>
      <w:r w:rsidR="00A67F2B" w:rsidRPr="000B531E">
        <w:rPr>
          <w:rFonts w:ascii="Times New Roman" w:hAnsi="Times New Roman"/>
          <w:sz w:val="28"/>
          <w:szCs w:val="28"/>
        </w:rPr>
        <w:t xml:space="preserve"> «</w:t>
      </w:r>
      <w:proofErr w:type="spellStart"/>
      <w:r w:rsidR="00A67F2B" w:rsidRPr="000B531E">
        <w:rPr>
          <w:rFonts w:ascii="Times New Roman" w:hAnsi="Times New Roman"/>
          <w:sz w:val="28"/>
          <w:szCs w:val="28"/>
        </w:rPr>
        <w:t>Информ-Групп</w:t>
      </w:r>
      <w:proofErr w:type="spellEnd"/>
      <w:r w:rsidR="00A67F2B" w:rsidRPr="000B531E">
        <w:rPr>
          <w:rFonts w:ascii="Times New Roman" w:hAnsi="Times New Roman"/>
          <w:sz w:val="28"/>
          <w:szCs w:val="28"/>
        </w:rPr>
        <w:t>» и Ростовское региональное отделение Общероссийской общественной организа</w:t>
      </w:r>
      <w:r w:rsidR="00DB2128" w:rsidRPr="000B531E">
        <w:rPr>
          <w:rFonts w:ascii="Times New Roman" w:hAnsi="Times New Roman"/>
          <w:sz w:val="28"/>
          <w:szCs w:val="28"/>
        </w:rPr>
        <w:t>ции «Ассоциация юристов России».</w:t>
      </w:r>
      <w:r w:rsidR="00A67F2B" w:rsidRPr="000B531E">
        <w:rPr>
          <w:rFonts w:ascii="Times New Roman" w:hAnsi="Times New Roman"/>
          <w:sz w:val="28"/>
          <w:szCs w:val="28"/>
        </w:rPr>
        <w:t xml:space="preserve"> </w:t>
      </w:r>
      <w:r w:rsidR="00DB2128" w:rsidRPr="000B531E">
        <w:rPr>
          <w:rFonts w:ascii="Times New Roman" w:hAnsi="Times New Roman"/>
          <w:sz w:val="28"/>
        </w:rPr>
        <w:t xml:space="preserve"> В</w:t>
      </w:r>
      <w:r w:rsidR="00AF1DED" w:rsidRPr="000B531E">
        <w:rPr>
          <w:rFonts w:ascii="Times New Roman" w:hAnsi="Times New Roman"/>
          <w:sz w:val="28"/>
        </w:rPr>
        <w:t xml:space="preserve"> номинациях «Правовой дебют и «Лучший эксперт </w:t>
      </w:r>
      <w:proofErr w:type="spellStart"/>
      <w:r w:rsidR="00AF1DED" w:rsidRPr="000B531E">
        <w:rPr>
          <w:rFonts w:ascii="Times New Roman" w:hAnsi="Times New Roman"/>
          <w:sz w:val="28"/>
        </w:rPr>
        <w:t>КонсультантПлюс</w:t>
      </w:r>
      <w:proofErr w:type="spellEnd"/>
      <w:r w:rsidR="00AF1DED" w:rsidRPr="000B531E">
        <w:rPr>
          <w:rFonts w:ascii="Times New Roman" w:hAnsi="Times New Roman"/>
          <w:sz w:val="28"/>
        </w:rPr>
        <w:t>» приняли участие 65 студентов, пятеро студентов прошли во второй этап конкурса.</w:t>
      </w:r>
      <w:r w:rsidR="003C1A19" w:rsidRPr="000B531E">
        <w:rPr>
          <w:rFonts w:ascii="Times New Roman" w:hAnsi="Times New Roman"/>
          <w:sz w:val="28"/>
        </w:rPr>
        <w:t xml:space="preserve"> </w:t>
      </w:r>
    </w:p>
    <w:p w:rsidR="003C1A19" w:rsidRPr="000B531E" w:rsidRDefault="00541ECC" w:rsidP="003C1A19">
      <w:pPr>
        <w:pStyle w:val="a3"/>
        <w:widowControl w:val="0"/>
        <w:numPr>
          <w:ilvl w:val="0"/>
          <w:numId w:val="27"/>
        </w:numPr>
        <w:shd w:val="clear" w:color="auto" w:fill="FFFFFF"/>
        <w:tabs>
          <w:tab w:val="left" w:pos="851"/>
          <w:tab w:val="left" w:pos="993"/>
        </w:tabs>
        <w:spacing w:after="0" w:line="360" w:lineRule="auto"/>
        <w:ind w:left="0" w:firstLine="851"/>
        <w:contextualSpacing w:val="0"/>
        <w:jc w:val="both"/>
        <w:rPr>
          <w:rFonts w:ascii="Times New Roman" w:hAnsi="Times New Roman" w:cs="Times New Roman"/>
          <w:b/>
          <w:sz w:val="28"/>
          <w:szCs w:val="28"/>
        </w:rPr>
      </w:pPr>
      <w:r>
        <w:rPr>
          <w:rFonts w:ascii="Times New Roman" w:hAnsi="Times New Roman"/>
          <w:sz w:val="28"/>
        </w:rPr>
        <w:t xml:space="preserve"> </w:t>
      </w:r>
      <w:r w:rsidR="003C1A19" w:rsidRPr="000B531E">
        <w:rPr>
          <w:rFonts w:ascii="Times New Roman" w:hAnsi="Times New Roman"/>
          <w:sz w:val="28"/>
        </w:rPr>
        <w:t xml:space="preserve">В </w:t>
      </w:r>
      <w:r w:rsidR="003C1A19" w:rsidRPr="000B531E">
        <w:rPr>
          <w:rFonts w:ascii="Times New Roman" w:hAnsi="Times New Roman" w:cs="Times New Roman"/>
          <w:sz w:val="28"/>
          <w:szCs w:val="28"/>
        </w:rPr>
        <w:t xml:space="preserve">XXVI Молодежном научном форуме «Неделя науки: </w:t>
      </w:r>
      <w:proofErr w:type="spellStart"/>
      <w:r w:rsidR="003C1A19" w:rsidRPr="000B531E">
        <w:rPr>
          <w:rFonts w:ascii="Times New Roman" w:hAnsi="Times New Roman" w:cs="Times New Roman"/>
          <w:sz w:val="28"/>
          <w:szCs w:val="28"/>
        </w:rPr>
        <w:t>Цифровизация</w:t>
      </w:r>
      <w:proofErr w:type="spellEnd"/>
      <w:r w:rsidR="003C1A19" w:rsidRPr="000B531E">
        <w:rPr>
          <w:rFonts w:ascii="Times New Roman" w:hAnsi="Times New Roman" w:cs="Times New Roman"/>
          <w:sz w:val="28"/>
          <w:szCs w:val="28"/>
        </w:rPr>
        <w:t xml:space="preserve"> деятельности таможенных органов» (Сычева А., тема научного доклада «Мошенничество с использованием компьютерных технологий», 3 место</w:t>
      </w:r>
      <w:r w:rsidR="003F7E68" w:rsidRPr="000B531E">
        <w:rPr>
          <w:rFonts w:ascii="Times New Roman" w:hAnsi="Times New Roman" w:cs="Times New Roman"/>
          <w:sz w:val="28"/>
          <w:szCs w:val="28"/>
        </w:rPr>
        <w:t>).</w:t>
      </w:r>
    </w:p>
    <w:p w:rsidR="00DB2128" w:rsidRPr="000B531E" w:rsidRDefault="00DB2128" w:rsidP="003C1A19">
      <w:pPr>
        <w:pStyle w:val="a3"/>
        <w:widowControl w:val="0"/>
        <w:numPr>
          <w:ilvl w:val="0"/>
          <w:numId w:val="27"/>
        </w:numPr>
        <w:shd w:val="clear" w:color="auto" w:fill="FFFFFF"/>
        <w:tabs>
          <w:tab w:val="left" w:pos="851"/>
          <w:tab w:val="left" w:pos="993"/>
        </w:tabs>
        <w:spacing w:after="0" w:line="360" w:lineRule="auto"/>
        <w:ind w:left="0" w:firstLine="851"/>
        <w:contextualSpacing w:val="0"/>
        <w:jc w:val="both"/>
        <w:rPr>
          <w:rFonts w:ascii="Times New Roman" w:hAnsi="Times New Roman"/>
          <w:sz w:val="28"/>
        </w:rPr>
      </w:pPr>
      <w:r w:rsidRPr="000B531E">
        <w:rPr>
          <w:rFonts w:ascii="Times New Roman" w:hAnsi="Times New Roman"/>
          <w:sz w:val="28"/>
        </w:rPr>
        <w:t xml:space="preserve"> </w:t>
      </w:r>
      <w:proofErr w:type="gramStart"/>
      <w:r w:rsidRPr="000B531E">
        <w:rPr>
          <w:rFonts w:ascii="Times New Roman" w:hAnsi="Times New Roman"/>
          <w:sz w:val="28"/>
        </w:rPr>
        <w:t>Конкурсе</w:t>
      </w:r>
      <w:proofErr w:type="gramEnd"/>
      <w:r w:rsidRPr="000B531E">
        <w:rPr>
          <w:rFonts w:ascii="Times New Roman" w:hAnsi="Times New Roman"/>
          <w:sz w:val="28"/>
        </w:rPr>
        <w:t xml:space="preserve"> эссе в рамках областной программы «Деятельность органов государственной и муниципальной власти по противодействию терроризму» (Золотых С., тема эссе «Терроризм: понятие, сущность, современные тенденции», занял 1 место).</w:t>
      </w:r>
    </w:p>
    <w:p w:rsidR="004037E0" w:rsidRPr="000B531E" w:rsidRDefault="00541ECC" w:rsidP="009E18DD">
      <w:pPr>
        <w:pStyle w:val="a3"/>
        <w:widowControl w:val="0"/>
        <w:numPr>
          <w:ilvl w:val="0"/>
          <w:numId w:val="27"/>
        </w:numPr>
        <w:shd w:val="clear" w:color="auto" w:fill="FFFFFF"/>
        <w:tabs>
          <w:tab w:val="left" w:pos="851"/>
          <w:tab w:val="left" w:pos="993"/>
        </w:tabs>
        <w:spacing w:after="0" w:line="360" w:lineRule="auto"/>
        <w:ind w:left="0" w:firstLine="851"/>
        <w:contextualSpacing w:val="0"/>
        <w:jc w:val="both"/>
        <w:rPr>
          <w:rFonts w:ascii="Times New Roman" w:hAnsi="Times New Roman" w:cs="Times New Roman"/>
          <w:sz w:val="28"/>
          <w:szCs w:val="28"/>
        </w:rPr>
      </w:pPr>
      <w:r>
        <w:rPr>
          <w:rFonts w:ascii="Times New Roman" w:hAnsi="Times New Roman"/>
          <w:sz w:val="28"/>
        </w:rPr>
        <w:t xml:space="preserve"> </w:t>
      </w:r>
      <w:r w:rsidR="00DB2128" w:rsidRPr="000B531E">
        <w:rPr>
          <w:rFonts w:ascii="Times New Roman" w:hAnsi="Times New Roman"/>
          <w:sz w:val="28"/>
        </w:rPr>
        <w:t xml:space="preserve">Региональном круглом столе «Уголовный закон в эпоху </w:t>
      </w:r>
      <w:proofErr w:type="spellStart"/>
      <w:r w:rsidR="00DB2128" w:rsidRPr="000B531E">
        <w:rPr>
          <w:rFonts w:ascii="Times New Roman" w:hAnsi="Times New Roman"/>
          <w:sz w:val="28"/>
        </w:rPr>
        <w:t>киберреальности</w:t>
      </w:r>
      <w:proofErr w:type="spellEnd"/>
      <w:r w:rsidR="00DB2128" w:rsidRPr="000B531E">
        <w:rPr>
          <w:rFonts w:ascii="Times New Roman" w:hAnsi="Times New Roman"/>
          <w:sz w:val="28"/>
        </w:rPr>
        <w:t>: новые вызовы и новые способы реагирования</w:t>
      </w:r>
      <w:r w:rsidR="004037E0" w:rsidRPr="000B531E">
        <w:rPr>
          <w:rFonts w:ascii="Times New Roman" w:hAnsi="Times New Roman"/>
          <w:sz w:val="28"/>
        </w:rPr>
        <w:t xml:space="preserve">», проведенном ГКООУ </w:t>
      </w:r>
      <w:proofErr w:type="gramStart"/>
      <w:r w:rsidR="004037E0" w:rsidRPr="000B531E">
        <w:rPr>
          <w:rFonts w:ascii="Times New Roman" w:hAnsi="Times New Roman"/>
          <w:sz w:val="28"/>
        </w:rPr>
        <w:t>ВО</w:t>
      </w:r>
      <w:proofErr w:type="gramEnd"/>
      <w:r w:rsidR="004037E0" w:rsidRPr="000B531E">
        <w:rPr>
          <w:rFonts w:ascii="Times New Roman" w:hAnsi="Times New Roman"/>
          <w:sz w:val="28"/>
        </w:rPr>
        <w:t xml:space="preserve"> «Российская таможен</w:t>
      </w:r>
      <w:r w:rsidR="003F7E68" w:rsidRPr="000B531E">
        <w:rPr>
          <w:rFonts w:ascii="Times New Roman" w:hAnsi="Times New Roman"/>
          <w:sz w:val="28"/>
        </w:rPr>
        <w:t>ная академия» Ростовский филиал (Студенты выступили с научными докладами: Сычева А. - «Об особенн</w:t>
      </w:r>
      <w:r w:rsidR="009E77D3">
        <w:rPr>
          <w:rFonts w:ascii="Times New Roman" w:hAnsi="Times New Roman"/>
          <w:sz w:val="28"/>
        </w:rPr>
        <w:t>о</w:t>
      </w:r>
      <w:r w:rsidR="003F7E68" w:rsidRPr="000B531E">
        <w:rPr>
          <w:rFonts w:ascii="Times New Roman" w:hAnsi="Times New Roman"/>
          <w:sz w:val="28"/>
        </w:rPr>
        <w:t xml:space="preserve">стях предмета </w:t>
      </w:r>
      <w:r w:rsidR="003F7E68" w:rsidRPr="000B531E">
        <w:rPr>
          <w:rFonts w:ascii="Times New Roman" w:hAnsi="Times New Roman" w:cs="Times New Roman"/>
          <w:sz w:val="28"/>
          <w:szCs w:val="28"/>
        </w:rPr>
        <w:t xml:space="preserve">преступления в компьютерных преступлениях», </w:t>
      </w:r>
      <w:proofErr w:type="spellStart"/>
      <w:r w:rsidR="003F7E68" w:rsidRPr="000B531E">
        <w:rPr>
          <w:rFonts w:ascii="Times New Roman" w:hAnsi="Times New Roman" w:cs="Times New Roman"/>
          <w:sz w:val="28"/>
          <w:szCs w:val="28"/>
        </w:rPr>
        <w:t>Гриценко</w:t>
      </w:r>
      <w:proofErr w:type="spellEnd"/>
      <w:r w:rsidR="003F7E68" w:rsidRPr="000B531E">
        <w:rPr>
          <w:rFonts w:ascii="Times New Roman" w:hAnsi="Times New Roman" w:cs="Times New Roman"/>
          <w:sz w:val="28"/>
          <w:szCs w:val="28"/>
        </w:rPr>
        <w:t xml:space="preserve"> А. – «Правовые аспекты профилактики и защиты от </w:t>
      </w:r>
      <w:proofErr w:type="spellStart"/>
      <w:r w:rsidR="003F7E68" w:rsidRPr="000B531E">
        <w:rPr>
          <w:rFonts w:ascii="Times New Roman" w:hAnsi="Times New Roman" w:cs="Times New Roman"/>
          <w:sz w:val="28"/>
          <w:szCs w:val="28"/>
        </w:rPr>
        <w:t>кибербуллинга</w:t>
      </w:r>
      <w:proofErr w:type="spellEnd"/>
      <w:r w:rsidR="003F7E68" w:rsidRPr="000B531E">
        <w:rPr>
          <w:rFonts w:ascii="Times New Roman" w:hAnsi="Times New Roman" w:cs="Times New Roman"/>
          <w:sz w:val="28"/>
          <w:szCs w:val="28"/>
        </w:rPr>
        <w:t xml:space="preserve">», </w:t>
      </w:r>
      <w:proofErr w:type="spellStart"/>
      <w:r w:rsidR="003F7E68" w:rsidRPr="000B531E">
        <w:rPr>
          <w:rFonts w:ascii="Times New Roman" w:hAnsi="Times New Roman" w:cs="Times New Roman"/>
          <w:sz w:val="28"/>
          <w:szCs w:val="28"/>
        </w:rPr>
        <w:t>Берина</w:t>
      </w:r>
      <w:proofErr w:type="spellEnd"/>
      <w:r w:rsidR="003F7E68" w:rsidRPr="000B531E">
        <w:rPr>
          <w:rFonts w:ascii="Times New Roman" w:hAnsi="Times New Roman" w:cs="Times New Roman"/>
          <w:sz w:val="28"/>
          <w:szCs w:val="28"/>
        </w:rPr>
        <w:t xml:space="preserve"> Ю. – Уголовно-правовая характеристика мошенничества в сети интернет». </w:t>
      </w:r>
      <w:proofErr w:type="gramStart"/>
      <w:r w:rsidR="003F7E68" w:rsidRPr="000B531E">
        <w:rPr>
          <w:rFonts w:ascii="Times New Roman" w:hAnsi="Times New Roman" w:cs="Times New Roman"/>
          <w:sz w:val="28"/>
          <w:szCs w:val="28"/>
        </w:rPr>
        <w:t>Сертификаты участника.).</w:t>
      </w:r>
      <w:proofErr w:type="gramEnd"/>
    </w:p>
    <w:p w:rsidR="009E18DD" w:rsidRPr="000B531E" w:rsidRDefault="00993DB5" w:rsidP="009E18DD">
      <w:pPr>
        <w:widowControl w:val="0"/>
        <w:spacing w:after="0" w:line="360" w:lineRule="auto"/>
        <w:ind w:firstLine="851"/>
        <w:jc w:val="both"/>
        <w:rPr>
          <w:rFonts w:ascii="Times New Roman" w:hAnsi="Times New Roman" w:cs="Times New Roman"/>
          <w:sz w:val="28"/>
          <w:szCs w:val="28"/>
        </w:rPr>
      </w:pPr>
      <w:r w:rsidRPr="000B531E">
        <w:rPr>
          <w:rFonts w:ascii="Times New Roman" w:hAnsi="Times New Roman" w:cs="Times New Roman"/>
          <w:sz w:val="28"/>
          <w:szCs w:val="28"/>
          <w:shd w:val="clear" w:color="auto" w:fill="FFFFFF"/>
        </w:rPr>
        <w:t xml:space="preserve">В сборниках печатаются работы студентов </w:t>
      </w:r>
      <w:r w:rsidR="009E18DD" w:rsidRPr="000B531E">
        <w:rPr>
          <w:rFonts w:ascii="Times New Roman" w:hAnsi="Times New Roman" w:cs="Times New Roman"/>
          <w:sz w:val="28"/>
          <w:szCs w:val="28"/>
          <w:shd w:val="clear" w:color="auto" w:fill="FFFFFF"/>
        </w:rPr>
        <w:t>филиала</w:t>
      </w:r>
      <w:r w:rsidRPr="000B531E">
        <w:rPr>
          <w:rFonts w:ascii="Times New Roman" w:hAnsi="Times New Roman" w:cs="Times New Roman"/>
          <w:sz w:val="28"/>
          <w:szCs w:val="28"/>
          <w:shd w:val="clear" w:color="auto" w:fill="FFFFFF"/>
        </w:rPr>
        <w:t>.</w:t>
      </w:r>
      <w:r w:rsidR="009E18DD" w:rsidRPr="000B531E">
        <w:rPr>
          <w:rFonts w:ascii="Times New Roman" w:hAnsi="Times New Roman" w:cs="Times New Roman"/>
          <w:sz w:val="28"/>
          <w:szCs w:val="28"/>
          <w:shd w:val="clear" w:color="auto" w:fill="FFFFFF"/>
        </w:rPr>
        <w:t xml:space="preserve"> Так, научная </w:t>
      </w:r>
      <w:r w:rsidR="004419CA" w:rsidRPr="000B531E">
        <w:rPr>
          <w:rFonts w:ascii="Times New Roman" w:hAnsi="Times New Roman" w:cs="Times New Roman"/>
          <w:sz w:val="28"/>
          <w:szCs w:val="28"/>
          <w:shd w:val="clear" w:color="auto" w:fill="FFFFFF"/>
        </w:rPr>
        <w:t>статья</w:t>
      </w:r>
      <w:r w:rsidR="009E18DD" w:rsidRPr="000B531E">
        <w:rPr>
          <w:rFonts w:ascii="Times New Roman" w:hAnsi="Times New Roman" w:cs="Times New Roman"/>
          <w:sz w:val="28"/>
          <w:szCs w:val="28"/>
          <w:shd w:val="clear" w:color="auto" w:fill="FFFFFF"/>
        </w:rPr>
        <w:t xml:space="preserve"> «</w:t>
      </w:r>
      <w:r w:rsidR="009E18DD" w:rsidRPr="000B531E">
        <w:rPr>
          <w:rFonts w:ascii="Times New Roman" w:hAnsi="Times New Roman" w:cs="Times New Roman"/>
          <w:sz w:val="28"/>
          <w:szCs w:val="28"/>
        </w:rPr>
        <w:t>Развитие моногородов: необходимость и проблемы»</w:t>
      </w:r>
      <w:r w:rsidR="009E18DD" w:rsidRPr="000B531E">
        <w:rPr>
          <w:rFonts w:ascii="Times New Roman" w:hAnsi="Times New Roman" w:cs="Times New Roman"/>
          <w:sz w:val="28"/>
          <w:szCs w:val="28"/>
          <w:shd w:val="clear" w:color="auto" w:fill="FFFFFF"/>
        </w:rPr>
        <w:t xml:space="preserve"> студентки Черненко Д.М., включена в </w:t>
      </w:r>
      <w:r w:rsidR="009E18DD" w:rsidRPr="000B531E">
        <w:rPr>
          <w:rFonts w:ascii="Times New Roman" w:hAnsi="Times New Roman" w:cs="Times New Roman"/>
          <w:sz w:val="28"/>
          <w:szCs w:val="28"/>
        </w:rPr>
        <w:t xml:space="preserve">Межвузовский студенческий научный журнал. Вестник экономического научно общества студентов и аспирантов №60 г. Санкт-Петербург ЦЩ НИР МБИ имени Анатолия Собчака. </w:t>
      </w:r>
    </w:p>
    <w:p w:rsidR="009E18DD" w:rsidRPr="000B531E" w:rsidRDefault="004419CA" w:rsidP="009E18DD">
      <w:pPr>
        <w:widowControl w:val="0"/>
        <w:spacing w:after="0" w:line="360" w:lineRule="auto"/>
        <w:ind w:firstLine="851"/>
        <w:jc w:val="both"/>
        <w:rPr>
          <w:rFonts w:ascii="Times New Roman" w:hAnsi="Times New Roman" w:cs="Times New Roman"/>
          <w:sz w:val="28"/>
          <w:szCs w:val="28"/>
        </w:rPr>
      </w:pPr>
      <w:r w:rsidRPr="000B531E">
        <w:rPr>
          <w:rFonts w:ascii="Times New Roman" w:hAnsi="Times New Roman" w:cs="Times New Roman"/>
          <w:sz w:val="28"/>
          <w:szCs w:val="28"/>
        </w:rPr>
        <w:t xml:space="preserve">В издании </w:t>
      </w:r>
      <w:r w:rsidR="009E18DD" w:rsidRPr="000B531E">
        <w:rPr>
          <w:rFonts w:ascii="Times New Roman" w:hAnsi="Times New Roman" w:cs="Times New Roman"/>
          <w:sz w:val="28"/>
          <w:szCs w:val="28"/>
        </w:rPr>
        <w:t xml:space="preserve">Неделя науки: </w:t>
      </w:r>
      <w:proofErr w:type="spellStart"/>
      <w:r w:rsidR="009E18DD" w:rsidRPr="000B531E">
        <w:rPr>
          <w:rFonts w:ascii="Times New Roman" w:hAnsi="Times New Roman" w:cs="Times New Roman"/>
          <w:sz w:val="28"/>
          <w:szCs w:val="28"/>
        </w:rPr>
        <w:t>Цифровизация</w:t>
      </w:r>
      <w:proofErr w:type="spellEnd"/>
      <w:r w:rsidR="009E18DD" w:rsidRPr="000B531E">
        <w:rPr>
          <w:rFonts w:ascii="Times New Roman" w:hAnsi="Times New Roman" w:cs="Times New Roman"/>
          <w:sz w:val="28"/>
          <w:szCs w:val="28"/>
        </w:rPr>
        <w:t xml:space="preserve"> деятельности таможенных органов: материалы научно-практической конференции XXVI Молодежного научного форума (</w:t>
      </w:r>
      <w:proofErr w:type="gramStart"/>
      <w:r w:rsidR="009E18DD" w:rsidRPr="000B531E">
        <w:rPr>
          <w:rFonts w:ascii="Times New Roman" w:hAnsi="Times New Roman" w:cs="Times New Roman"/>
          <w:sz w:val="28"/>
          <w:szCs w:val="28"/>
        </w:rPr>
        <w:t>г</w:t>
      </w:r>
      <w:proofErr w:type="gramEnd"/>
      <w:r w:rsidR="009E18DD" w:rsidRPr="000B531E">
        <w:rPr>
          <w:rFonts w:ascii="Times New Roman" w:hAnsi="Times New Roman" w:cs="Times New Roman"/>
          <w:sz w:val="28"/>
          <w:szCs w:val="28"/>
        </w:rPr>
        <w:t xml:space="preserve">. Ростов-на-Дону, 11–15 апреля 2022 г.). – </w:t>
      </w:r>
      <w:r w:rsidRPr="000B531E">
        <w:rPr>
          <w:rFonts w:ascii="Times New Roman" w:hAnsi="Times New Roman" w:cs="Times New Roman"/>
          <w:sz w:val="28"/>
          <w:szCs w:val="28"/>
        </w:rPr>
        <w:t>Ростов-на-Дону: Российская тамо</w:t>
      </w:r>
      <w:r w:rsidR="009E18DD" w:rsidRPr="000B531E">
        <w:rPr>
          <w:rFonts w:ascii="Times New Roman" w:hAnsi="Times New Roman" w:cs="Times New Roman"/>
          <w:sz w:val="28"/>
          <w:szCs w:val="28"/>
        </w:rPr>
        <w:t>женная академия, Ростовский филиал</w:t>
      </w:r>
      <w:r w:rsidRPr="000B531E">
        <w:rPr>
          <w:rFonts w:ascii="Times New Roman" w:hAnsi="Times New Roman" w:cs="Times New Roman"/>
          <w:sz w:val="28"/>
          <w:szCs w:val="28"/>
        </w:rPr>
        <w:t xml:space="preserve"> опубликована научная статья «Мошенничество с использованием компьютерных технологий» Сычевой А.С.</w:t>
      </w:r>
    </w:p>
    <w:p w:rsidR="004419CA" w:rsidRPr="000B531E" w:rsidRDefault="004419CA" w:rsidP="004419CA">
      <w:pPr>
        <w:widowControl w:val="0"/>
        <w:spacing w:after="0" w:line="360" w:lineRule="auto"/>
        <w:ind w:firstLine="851"/>
        <w:jc w:val="both"/>
        <w:rPr>
          <w:rFonts w:ascii="Times New Roman" w:hAnsi="Times New Roman" w:cs="Times New Roman"/>
          <w:sz w:val="28"/>
          <w:szCs w:val="28"/>
          <w:shd w:val="clear" w:color="auto" w:fill="FFFFFF"/>
        </w:rPr>
      </w:pPr>
      <w:proofErr w:type="gramStart"/>
      <w:r w:rsidRPr="000B531E">
        <w:rPr>
          <w:rFonts w:ascii="Times New Roman" w:hAnsi="Times New Roman" w:cs="Times New Roman"/>
          <w:sz w:val="28"/>
          <w:szCs w:val="28"/>
          <w:shd w:val="clear" w:color="auto" w:fill="FFFFFF"/>
        </w:rPr>
        <w:t>Студенты филиала, участву</w:t>
      </w:r>
      <w:r w:rsidR="0023740A">
        <w:rPr>
          <w:rFonts w:ascii="Times New Roman" w:hAnsi="Times New Roman" w:cs="Times New Roman"/>
          <w:sz w:val="28"/>
          <w:szCs w:val="28"/>
          <w:shd w:val="clear" w:color="auto" w:fill="FFFFFF"/>
        </w:rPr>
        <w:t>я</w:t>
      </w:r>
      <w:r w:rsidRPr="000B531E">
        <w:rPr>
          <w:rFonts w:ascii="Times New Roman" w:hAnsi="Times New Roman" w:cs="Times New Roman"/>
          <w:sz w:val="28"/>
          <w:szCs w:val="28"/>
          <w:shd w:val="clear" w:color="auto" w:fill="FFFFFF"/>
        </w:rPr>
        <w:t xml:space="preserve"> в городских, областных, региональных, всероссийских и международных конференциях, форумах, олимпиадах</w:t>
      </w:r>
      <w:r w:rsidR="0023740A">
        <w:rPr>
          <w:rFonts w:ascii="Times New Roman" w:hAnsi="Times New Roman" w:cs="Times New Roman"/>
          <w:sz w:val="28"/>
          <w:szCs w:val="28"/>
          <w:shd w:val="clear" w:color="auto" w:fill="FFFFFF"/>
        </w:rPr>
        <w:t>,</w:t>
      </w:r>
      <w:r w:rsidRPr="000B531E">
        <w:rPr>
          <w:rFonts w:ascii="Times New Roman" w:hAnsi="Times New Roman" w:cs="Times New Roman"/>
          <w:sz w:val="28"/>
          <w:szCs w:val="28"/>
          <w:shd w:val="clear" w:color="auto" w:fill="FFFFFF"/>
        </w:rPr>
        <w:t xml:space="preserve"> становя</w:t>
      </w:r>
      <w:r w:rsidR="0023740A">
        <w:rPr>
          <w:rFonts w:ascii="Times New Roman" w:hAnsi="Times New Roman" w:cs="Times New Roman"/>
          <w:sz w:val="28"/>
          <w:szCs w:val="28"/>
          <w:shd w:val="clear" w:color="auto" w:fill="FFFFFF"/>
        </w:rPr>
        <w:t>т</w:t>
      </w:r>
      <w:r w:rsidRPr="000B531E">
        <w:rPr>
          <w:rFonts w:ascii="Times New Roman" w:hAnsi="Times New Roman" w:cs="Times New Roman"/>
          <w:sz w:val="28"/>
          <w:szCs w:val="28"/>
          <w:shd w:val="clear" w:color="auto" w:fill="FFFFFF"/>
        </w:rPr>
        <w:t>с</w:t>
      </w:r>
      <w:r w:rsidR="0023740A">
        <w:rPr>
          <w:rFonts w:ascii="Times New Roman" w:hAnsi="Times New Roman" w:cs="Times New Roman"/>
          <w:sz w:val="28"/>
          <w:szCs w:val="28"/>
          <w:shd w:val="clear" w:color="auto" w:fill="FFFFFF"/>
        </w:rPr>
        <w:t>я</w:t>
      </w:r>
      <w:r w:rsidRPr="000B531E">
        <w:rPr>
          <w:rFonts w:ascii="Times New Roman" w:hAnsi="Times New Roman" w:cs="Times New Roman"/>
          <w:sz w:val="28"/>
          <w:szCs w:val="28"/>
          <w:shd w:val="clear" w:color="auto" w:fill="FFFFFF"/>
        </w:rPr>
        <w:t xml:space="preserve"> лауреатами</w:t>
      </w:r>
      <w:r w:rsidR="0023740A">
        <w:rPr>
          <w:rFonts w:ascii="Times New Roman" w:hAnsi="Times New Roman" w:cs="Times New Roman"/>
          <w:sz w:val="28"/>
          <w:szCs w:val="28"/>
          <w:shd w:val="clear" w:color="auto" w:fill="FFFFFF"/>
        </w:rPr>
        <w:t>.</w:t>
      </w:r>
      <w:proofErr w:type="gramEnd"/>
      <w:r w:rsidRPr="000B531E">
        <w:rPr>
          <w:rFonts w:ascii="Times New Roman" w:hAnsi="Times New Roman" w:cs="Times New Roman"/>
          <w:sz w:val="28"/>
          <w:szCs w:val="28"/>
          <w:shd w:val="clear" w:color="auto" w:fill="FFFFFF"/>
        </w:rPr>
        <w:t xml:space="preserve"> </w:t>
      </w:r>
      <w:r w:rsidR="0023740A">
        <w:rPr>
          <w:rFonts w:ascii="Times New Roman" w:hAnsi="Times New Roman" w:cs="Times New Roman"/>
          <w:sz w:val="28"/>
          <w:szCs w:val="28"/>
          <w:shd w:val="clear" w:color="auto" w:fill="FFFFFF"/>
        </w:rPr>
        <w:t xml:space="preserve">Это </w:t>
      </w:r>
      <w:r w:rsidRPr="000B531E">
        <w:rPr>
          <w:rFonts w:ascii="Times New Roman" w:hAnsi="Times New Roman" w:cs="Times New Roman"/>
          <w:sz w:val="28"/>
          <w:szCs w:val="28"/>
          <w:shd w:val="clear" w:color="auto" w:fill="FFFFFF"/>
        </w:rPr>
        <w:t xml:space="preserve">говорит о высоком качестве подготовки </w:t>
      </w:r>
      <w:r w:rsidR="0023740A">
        <w:rPr>
          <w:rFonts w:ascii="Times New Roman" w:hAnsi="Times New Roman" w:cs="Times New Roman"/>
          <w:sz w:val="28"/>
          <w:szCs w:val="28"/>
          <w:shd w:val="clear" w:color="auto" w:fill="FFFFFF"/>
        </w:rPr>
        <w:t xml:space="preserve">обучающихся </w:t>
      </w:r>
      <w:r w:rsidRPr="000B531E">
        <w:rPr>
          <w:rFonts w:ascii="Times New Roman" w:hAnsi="Times New Roman" w:cs="Times New Roman"/>
          <w:sz w:val="28"/>
          <w:szCs w:val="28"/>
          <w:shd w:val="clear" w:color="auto" w:fill="FFFFFF"/>
        </w:rPr>
        <w:t xml:space="preserve">и актуальности исследуемых ими проблем. </w:t>
      </w:r>
    </w:p>
    <w:p w:rsidR="00102D9D" w:rsidRPr="0050177B" w:rsidRDefault="00102D9D" w:rsidP="002E6C59">
      <w:pPr>
        <w:widowControl w:val="0"/>
        <w:tabs>
          <w:tab w:val="left" w:pos="851"/>
        </w:tabs>
        <w:spacing w:after="0" w:line="360" w:lineRule="auto"/>
        <w:ind w:firstLine="567"/>
        <w:jc w:val="both"/>
        <w:rPr>
          <w:rFonts w:ascii="Times New Roman" w:hAnsi="Times New Roman" w:cs="Times New Roman"/>
          <w:sz w:val="28"/>
          <w:szCs w:val="28"/>
        </w:rPr>
      </w:pPr>
      <w:r w:rsidRPr="0050177B">
        <w:rPr>
          <w:rFonts w:ascii="Times New Roman" w:hAnsi="Times New Roman" w:cs="Times New Roman"/>
          <w:sz w:val="28"/>
          <w:szCs w:val="28"/>
        </w:rPr>
        <w:t xml:space="preserve">Приоритетами в реализации научно-исследовательской деятельности </w:t>
      </w:r>
      <w:r>
        <w:rPr>
          <w:rFonts w:ascii="Times New Roman" w:hAnsi="Times New Roman" w:cs="Times New Roman"/>
          <w:sz w:val="28"/>
          <w:szCs w:val="28"/>
        </w:rPr>
        <w:t xml:space="preserve">филиала </w:t>
      </w:r>
      <w:r w:rsidRPr="0050177B">
        <w:rPr>
          <w:rFonts w:ascii="Times New Roman" w:hAnsi="Times New Roman" w:cs="Times New Roman"/>
          <w:sz w:val="28"/>
          <w:szCs w:val="28"/>
        </w:rPr>
        <w:t>являются:</w:t>
      </w:r>
    </w:p>
    <w:p w:rsidR="00102D9D" w:rsidRPr="0050177B" w:rsidRDefault="00102D9D" w:rsidP="002E6C59">
      <w:pPr>
        <w:widowControl w:val="0"/>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w:t>
      </w:r>
      <w:r w:rsidRPr="0050177B">
        <w:rPr>
          <w:rFonts w:ascii="Times New Roman" w:hAnsi="Times New Roman" w:cs="Times New Roman"/>
          <w:sz w:val="28"/>
          <w:szCs w:val="28"/>
        </w:rPr>
        <w:t>овышение активности участия научно-педагогических сотрудников в НИР, финансируемых в рамках хоздоговорных работ.</w:t>
      </w:r>
    </w:p>
    <w:p w:rsidR="00102D9D" w:rsidRDefault="00102D9D" w:rsidP="002E6C59">
      <w:pPr>
        <w:widowControl w:val="0"/>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У</w:t>
      </w:r>
      <w:r w:rsidRPr="0050177B">
        <w:rPr>
          <w:rFonts w:ascii="Times New Roman" w:hAnsi="Times New Roman" w:cs="Times New Roman"/>
          <w:sz w:val="28"/>
          <w:szCs w:val="28"/>
        </w:rPr>
        <w:t xml:space="preserve">величение количества публикаций научно-педагогических работников и аспирантов в </w:t>
      </w:r>
      <w:proofErr w:type="spellStart"/>
      <w:r w:rsidRPr="0050177B">
        <w:rPr>
          <w:rFonts w:ascii="Times New Roman" w:hAnsi="Times New Roman" w:cs="Times New Roman"/>
          <w:sz w:val="28"/>
          <w:szCs w:val="28"/>
        </w:rPr>
        <w:t>высокорейтинговых</w:t>
      </w:r>
      <w:proofErr w:type="spellEnd"/>
      <w:r w:rsidRPr="0050177B">
        <w:rPr>
          <w:rFonts w:ascii="Times New Roman" w:hAnsi="Times New Roman" w:cs="Times New Roman"/>
          <w:sz w:val="28"/>
          <w:szCs w:val="28"/>
        </w:rPr>
        <w:t xml:space="preserve"> журналах, входящих в российские и международные базы цитирования (</w:t>
      </w:r>
      <w:proofErr w:type="spellStart"/>
      <w:r w:rsidRPr="0050177B">
        <w:rPr>
          <w:rFonts w:ascii="Times New Roman" w:hAnsi="Times New Roman" w:cs="Times New Roman"/>
          <w:sz w:val="28"/>
          <w:szCs w:val="28"/>
        </w:rPr>
        <w:t>WebofS</w:t>
      </w:r>
      <w:r w:rsidR="00A63495">
        <w:rPr>
          <w:rFonts w:ascii="Times New Roman" w:hAnsi="Times New Roman" w:cs="Times New Roman"/>
          <w:sz w:val="28"/>
          <w:szCs w:val="28"/>
        </w:rPr>
        <w:t>cience</w:t>
      </w:r>
      <w:proofErr w:type="spellEnd"/>
      <w:r w:rsidR="00A63495">
        <w:rPr>
          <w:rFonts w:ascii="Times New Roman" w:hAnsi="Times New Roman" w:cs="Times New Roman"/>
          <w:sz w:val="28"/>
          <w:szCs w:val="28"/>
        </w:rPr>
        <w:t xml:space="preserve">, </w:t>
      </w:r>
      <w:proofErr w:type="spellStart"/>
      <w:r w:rsidR="00A63495">
        <w:rPr>
          <w:rFonts w:ascii="Times New Roman" w:hAnsi="Times New Roman" w:cs="Times New Roman"/>
          <w:sz w:val="28"/>
          <w:szCs w:val="28"/>
        </w:rPr>
        <w:t>Scopus</w:t>
      </w:r>
      <w:proofErr w:type="spellEnd"/>
      <w:r w:rsidR="00A63495">
        <w:rPr>
          <w:rFonts w:ascii="Times New Roman" w:hAnsi="Times New Roman" w:cs="Times New Roman"/>
          <w:sz w:val="28"/>
          <w:szCs w:val="28"/>
        </w:rPr>
        <w:t xml:space="preserve"> I и II квартиля).</w:t>
      </w:r>
    </w:p>
    <w:p w:rsidR="00102D9D" w:rsidRDefault="00102D9D" w:rsidP="002E6C59">
      <w:pPr>
        <w:widowControl w:val="0"/>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П</w:t>
      </w:r>
      <w:r w:rsidRPr="0050177B">
        <w:rPr>
          <w:rFonts w:ascii="Times New Roman" w:hAnsi="Times New Roman" w:cs="Times New Roman"/>
          <w:sz w:val="28"/>
          <w:szCs w:val="28"/>
        </w:rPr>
        <w:t>овышение акти</w:t>
      </w:r>
      <w:r>
        <w:rPr>
          <w:rFonts w:ascii="Times New Roman" w:hAnsi="Times New Roman" w:cs="Times New Roman"/>
          <w:sz w:val="28"/>
          <w:szCs w:val="28"/>
        </w:rPr>
        <w:t xml:space="preserve">вности участия ППС, аспирантов </w:t>
      </w:r>
      <w:r w:rsidRPr="0050177B">
        <w:rPr>
          <w:rFonts w:ascii="Times New Roman" w:hAnsi="Times New Roman" w:cs="Times New Roman"/>
          <w:sz w:val="28"/>
          <w:szCs w:val="28"/>
        </w:rPr>
        <w:t xml:space="preserve">и студентов в конференциях, форумах по различным научным направлениям, проводимых в РГЭУ (РИНХ) и на базе других </w:t>
      </w:r>
      <w:r w:rsidR="00A63495">
        <w:rPr>
          <w:rFonts w:ascii="Times New Roman" w:hAnsi="Times New Roman" w:cs="Times New Roman"/>
          <w:sz w:val="28"/>
          <w:szCs w:val="28"/>
        </w:rPr>
        <w:t>образовательных</w:t>
      </w:r>
      <w:r w:rsidRPr="0050177B">
        <w:rPr>
          <w:rFonts w:ascii="Times New Roman" w:hAnsi="Times New Roman" w:cs="Times New Roman"/>
          <w:sz w:val="28"/>
          <w:szCs w:val="28"/>
        </w:rPr>
        <w:t xml:space="preserve"> и научных </w:t>
      </w:r>
      <w:r w:rsidR="00A63495">
        <w:rPr>
          <w:rFonts w:ascii="Times New Roman" w:hAnsi="Times New Roman" w:cs="Times New Roman"/>
          <w:sz w:val="28"/>
          <w:szCs w:val="28"/>
        </w:rPr>
        <w:t>организациях</w:t>
      </w:r>
      <w:r w:rsidRPr="0050177B">
        <w:rPr>
          <w:rFonts w:ascii="Times New Roman" w:hAnsi="Times New Roman" w:cs="Times New Roman"/>
          <w:sz w:val="28"/>
          <w:szCs w:val="28"/>
        </w:rPr>
        <w:t>.</w:t>
      </w:r>
    </w:p>
    <w:p w:rsidR="00102D9D" w:rsidRDefault="00102D9D" w:rsidP="002E6C59">
      <w:pPr>
        <w:widowControl w:val="0"/>
        <w:spacing w:after="0" w:line="360" w:lineRule="auto"/>
        <w:ind w:firstLine="567"/>
        <w:jc w:val="both"/>
        <w:rPr>
          <w:rFonts w:ascii="Times New Roman" w:hAnsi="Times New Roman" w:cs="Times New Roman"/>
          <w:sz w:val="24"/>
          <w:szCs w:val="24"/>
        </w:rPr>
      </w:pPr>
    </w:p>
    <w:p w:rsidR="00102D9D" w:rsidRDefault="00102D9D" w:rsidP="002E6C59">
      <w:pPr>
        <w:widowControl w:val="0"/>
        <w:spacing w:after="0" w:line="360" w:lineRule="auto"/>
        <w:ind w:firstLine="567"/>
        <w:jc w:val="both"/>
        <w:rPr>
          <w:rFonts w:ascii="Times New Roman" w:hAnsi="Times New Roman" w:cs="Times New Roman"/>
          <w:sz w:val="24"/>
          <w:szCs w:val="24"/>
        </w:rPr>
      </w:pPr>
    </w:p>
    <w:p w:rsidR="00A8138B" w:rsidRDefault="00A8138B">
      <w:pPr>
        <w:rPr>
          <w:rFonts w:ascii="Times New Roman" w:hAnsi="Times New Roman" w:cs="Times New Roman"/>
          <w:b/>
          <w:sz w:val="28"/>
          <w:szCs w:val="28"/>
        </w:rPr>
      </w:pPr>
      <w:r>
        <w:rPr>
          <w:rFonts w:ascii="Times New Roman" w:hAnsi="Times New Roman" w:cs="Times New Roman"/>
          <w:b/>
          <w:sz w:val="28"/>
          <w:szCs w:val="28"/>
        </w:rPr>
        <w:br w:type="page"/>
      </w:r>
    </w:p>
    <w:p w:rsidR="006B0DDA" w:rsidRPr="00102D9D" w:rsidRDefault="00657D0B" w:rsidP="002E6C59">
      <w:pPr>
        <w:widowControl w:val="0"/>
        <w:tabs>
          <w:tab w:val="left" w:pos="993"/>
        </w:tabs>
        <w:spacing w:after="0" w:line="360" w:lineRule="auto"/>
        <w:ind w:firstLine="567"/>
        <w:jc w:val="center"/>
        <w:rPr>
          <w:rFonts w:ascii="Times New Roman" w:hAnsi="Times New Roman" w:cs="Times New Roman"/>
          <w:b/>
          <w:sz w:val="28"/>
          <w:szCs w:val="28"/>
        </w:rPr>
      </w:pPr>
      <w:r w:rsidRPr="00102D9D">
        <w:rPr>
          <w:rFonts w:ascii="Times New Roman" w:hAnsi="Times New Roman" w:cs="Times New Roman"/>
          <w:b/>
          <w:sz w:val="28"/>
          <w:szCs w:val="28"/>
        </w:rPr>
        <w:t>5</w:t>
      </w:r>
      <w:r w:rsidR="006B0DDA" w:rsidRPr="00102D9D">
        <w:rPr>
          <w:rFonts w:ascii="Times New Roman" w:hAnsi="Times New Roman" w:cs="Times New Roman"/>
          <w:b/>
          <w:sz w:val="28"/>
          <w:szCs w:val="28"/>
        </w:rPr>
        <w:t>. СИСТЕМА МЕНЕДЖМЕНТА КАЧЕСТВА В ФИЛИАЛЕ</w:t>
      </w:r>
    </w:p>
    <w:p w:rsidR="006B0DDA" w:rsidRPr="00102D9D" w:rsidRDefault="006B0DDA" w:rsidP="002E6C59">
      <w:pPr>
        <w:widowControl w:val="0"/>
        <w:tabs>
          <w:tab w:val="left" w:pos="993"/>
        </w:tabs>
        <w:spacing w:after="0" w:line="360" w:lineRule="auto"/>
        <w:ind w:firstLine="567"/>
        <w:jc w:val="both"/>
        <w:rPr>
          <w:rFonts w:ascii="Times New Roman" w:hAnsi="Times New Roman" w:cs="Times New Roman"/>
          <w:sz w:val="28"/>
          <w:szCs w:val="28"/>
        </w:rPr>
      </w:pPr>
      <w:r w:rsidRPr="00102D9D">
        <w:rPr>
          <w:rFonts w:ascii="Times New Roman" w:hAnsi="Times New Roman" w:cs="Times New Roman"/>
          <w:sz w:val="28"/>
          <w:szCs w:val="28"/>
        </w:rPr>
        <w:t xml:space="preserve">Работа в рамках развития Системы менеджмента качества в </w:t>
      </w:r>
      <w:proofErr w:type="spellStart"/>
      <w:r w:rsidRPr="00102D9D">
        <w:rPr>
          <w:rFonts w:ascii="Times New Roman" w:hAnsi="Times New Roman" w:cs="Times New Roman"/>
          <w:sz w:val="28"/>
          <w:szCs w:val="28"/>
        </w:rPr>
        <w:t>Гуковском</w:t>
      </w:r>
      <w:proofErr w:type="spellEnd"/>
      <w:r w:rsidRPr="00102D9D">
        <w:rPr>
          <w:rFonts w:ascii="Times New Roman" w:hAnsi="Times New Roman" w:cs="Times New Roman"/>
          <w:sz w:val="28"/>
          <w:szCs w:val="28"/>
        </w:rPr>
        <w:t xml:space="preserve"> институте экономики и права реализуется по следующим основным направлениям:</w:t>
      </w:r>
    </w:p>
    <w:p w:rsidR="006B0DDA" w:rsidRPr="00102D9D" w:rsidRDefault="006B0DDA" w:rsidP="002E6C59">
      <w:pPr>
        <w:widowControl w:val="0"/>
        <w:numPr>
          <w:ilvl w:val="0"/>
          <w:numId w:val="6"/>
        </w:numPr>
        <w:tabs>
          <w:tab w:val="clear" w:pos="1260"/>
          <w:tab w:val="num" w:pos="0"/>
          <w:tab w:val="left" w:pos="993"/>
        </w:tabs>
        <w:spacing w:after="0" w:line="360" w:lineRule="auto"/>
        <w:ind w:left="0" w:firstLine="567"/>
        <w:jc w:val="both"/>
        <w:rPr>
          <w:rFonts w:ascii="Times New Roman" w:hAnsi="Times New Roman" w:cs="Times New Roman"/>
          <w:sz w:val="28"/>
          <w:szCs w:val="28"/>
        </w:rPr>
      </w:pPr>
      <w:r w:rsidRPr="00102D9D">
        <w:rPr>
          <w:rFonts w:ascii="Times New Roman" w:hAnsi="Times New Roman" w:cs="Times New Roman"/>
          <w:sz w:val="28"/>
          <w:szCs w:val="28"/>
        </w:rPr>
        <w:t>разработка и реализация технологий менеджмента качества;</w:t>
      </w:r>
    </w:p>
    <w:p w:rsidR="006B0DDA" w:rsidRPr="00102D9D" w:rsidRDefault="006B0DDA" w:rsidP="002E6C59">
      <w:pPr>
        <w:widowControl w:val="0"/>
        <w:numPr>
          <w:ilvl w:val="0"/>
          <w:numId w:val="6"/>
        </w:numPr>
        <w:tabs>
          <w:tab w:val="clear" w:pos="1260"/>
          <w:tab w:val="num" w:pos="0"/>
          <w:tab w:val="left" w:pos="993"/>
        </w:tabs>
        <w:spacing w:after="0" w:line="360" w:lineRule="auto"/>
        <w:ind w:left="0" w:firstLine="567"/>
        <w:jc w:val="both"/>
        <w:rPr>
          <w:rFonts w:ascii="Times New Roman" w:hAnsi="Times New Roman" w:cs="Times New Roman"/>
          <w:sz w:val="28"/>
          <w:szCs w:val="28"/>
        </w:rPr>
      </w:pPr>
      <w:r w:rsidRPr="00102D9D">
        <w:rPr>
          <w:rFonts w:ascii="Times New Roman" w:hAnsi="Times New Roman" w:cs="Times New Roman"/>
          <w:sz w:val="28"/>
          <w:szCs w:val="28"/>
        </w:rPr>
        <w:t xml:space="preserve">создание </w:t>
      </w:r>
      <w:proofErr w:type="gramStart"/>
      <w:r w:rsidRPr="00102D9D">
        <w:rPr>
          <w:rFonts w:ascii="Times New Roman" w:hAnsi="Times New Roman" w:cs="Times New Roman"/>
          <w:sz w:val="28"/>
          <w:szCs w:val="28"/>
        </w:rPr>
        <w:t>системы мониторинга основных направлений деятельности филиала</w:t>
      </w:r>
      <w:proofErr w:type="gramEnd"/>
      <w:r w:rsidRPr="00102D9D">
        <w:rPr>
          <w:rFonts w:ascii="Times New Roman" w:hAnsi="Times New Roman" w:cs="Times New Roman"/>
          <w:sz w:val="28"/>
          <w:szCs w:val="28"/>
        </w:rPr>
        <w:t>.</w:t>
      </w:r>
    </w:p>
    <w:p w:rsidR="006B0DDA" w:rsidRPr="00102D9D" w:rsidRDefault="006B0DDA" w:rsidP="002E6C59">
      <w:pPr>
        <w:widowControl w:val="0"/>
        <w:tabs>
          <w:tab w:val="left" w:pos="993"/>
        </w:tabs>
        <w:spacing w:after="0" w:line="360" w:lineRule="auto"/>
        <w:ind w:firstLine="567"/>
        <w:jc w:val="both"/>
        <w:rPr>
          <w:rFonts w:ascii="Times New Roman" w:hAnsi="Times New Roman" w:cs="Times New Roman"/>
          <w:sz w:val="28"/>
          <w:szCs w:val="28"/>
        </w:rPr>
      </w:pPr>
      <w:r w:rsidRPr="00102D9D">
        <w:rPr>
          <w:rFonts w:ascii="Times New Roman" w:hAnsi="Times New Roman" w:cs="Times New Roman"/>
          <w:sz w:val="28"/>
          <w:szCs w:val="28"/>
        </w:rPr>
        <w:t xml:space="preserve"> В рамках реализации программы по развитию СМК были проведены следующие виды работ:</w:t>
      </w:r>
    </w:p>
    <w:p w:rsidR="006B0DDA" w:rsidRPr="00102D9D" w:rsidRDefault="006B0DDA" w:rsidP="002E6C59">
      <w:pPr>
        <w:widowControl w:val="0"/>
        <w:numPr>
          <w:ilvl w:val="0"/>
          <w:numId w:val="7"/>
        </w:numPr>
        <w:tabs>
          <w:tab w:val="num" w:pos="0"/>
          <w:tab w:val="left" w:pos="993"/>
        </w:tabs>
        <w:spacing w:after="0" w:line="360" w:lineRule="auto"/>
        <w:ind w:left="0" w:firstLine="567"/>
        <w:jc w:val="both"/>
        <w:rPr>
          <w:rFonts w:ascii="Times New Roman" w:hAnsi="Times New Roman" w:cs="Times New Roman"/>
          <w:sz w:val="28"/>
          <w:szCs w:val="28"/>
        </w:rPr>
      </w:pPr>
      <w:r w:rsidRPr="00102D9D">
        <w:rPr>
          <w:rFonts w:ascii="Times New Roman" w:hAnsi="Times New Roman" w:cs="Times New Roman"/>
          <w:sz w:val="28"/>
          <w:szCs w:val="28"/>
        </w:rPr>
        <w:t>на заседании Совета филиала утверждены цели в области качества на 202</w:t>
      </w:r>
      <w:r w:rsidR="0023740A">
        <w:rPr>
          <w:rFonts w:ascii="Times New Roman" w:hAnsi="Times New Roman" w:cs="Times New Roman"/>
          <w:sz w:val="28"/>
          <w:szCs w:val="28"/>
        </w:rPr>
        <w:t>2</w:t>
      </w:r>
      <w:r w:rsidRPr="00102D9D">
        <w:rPr>
          <w:rFonts w:ascii="Times New Roman" w:hAnsi="Times New Roman" w:cs="Times New Roman"/>
          <w:sz w:val="28"/>
          <w:szCs w:val="28"/>
        </w:rPr>
        <w:t xml:space="preserve"> год, регулярно обсуждается ход их выполнения;</w:t>
      </w:r>
    </w:p>
    <w:p w:rsidR="006B0DDA" w:rsidRPr="00102D9D" w:rsidRDefault="006B0DDA" w:rsidP="002E6C59">
      <w:pPr>
        <w:widowControl w:val="0"/>
        <w:numPr>
          <w:ilvl w:val="0"/>
          <w:numId w:val="7"/>
        </w:numPr>
        <w:tabs>
          <w:tab w:val="num" w:pos="0"/>
          <w:tab w:val="left" w:pos="993"/>
        </w:tabs>
        <w:spacing w:after="0" w:line="360" w:lineRule="auto"/>
        <w:ind w:left="0" w:firstLine="567"/>
        <w:jc w:val="both"/>
        <w:rPr>
          <w:rFonts w:ascii="Times New Roman" w:hAnsi="Times New Roman" w:cs="Times New Roman"/>
          <w:sz w:val="28"/>
          <w:szCs w:val="28"/>
        </w:rPr>
      </w:pPr>
      <w:r w:rsidRPr="00102D9D">
        <w:rPr>
          <w:rFonts w:ascii="Times New Roman" w:hAnsi="Times New Roman" w:cs="Times New Roman"/>
          <w:sz w:val="28"/>
          <w:szCs w:val="28"/>
        </w:rPr>
        <w:t xml:space="preserve">кафедрой филиала утверждены цели в области качества, на заседаниях кафедры осуществляется </w:t>
      </w:r>
      <w:proofErr w:type="gramStart"/>
      <w:r w:rsidRPr="00102D9D">
        <w:rPr>
          <w:rFonts w:ascii="Times New Roman" w:hAnsi="Times New Roman" w:cs="Times New Roman"/>
          <w:sz w:val="28"/>
          <w:szCs w:val="28"/>
        </w:rPr>
        <w:t>контроль за</w:t>
      </w:r>
      <w:proofErr w:type="gramEnd"/>
      <w:r w:rsidRPr="00102D9D">
        <w:rPr>
          <w:rFonts w:ascii="Times New Roman" w:hAnsi="Times New Roman" w:cs="Times New Roman"/>
          <w:sz w:val="28"/>
          <w:szCs w:val="28"/>
        </w:rPr>
        <w:t xml:space="preserve"> уровнем достижения поставленных целей;</w:t>
      </w:r>
    </w:p>
    <w:p w:rsidR="006B0DDA" w:rsidRPr="00102D9D" w:rsidRDefault="006B0DDA" w:rsidP="002E6C59">
      <w:pPr>
        <w:widowControl w:val="0"/>
        <w:numPr>
          <w:ilvl w:val="0"/>
          <w:numId w:val="7"/>
        </w:numPr>
        <w:tabs>
          <w:tab w:val="num" w:pos="0"/>
          <w:tab w:val="left" w:pos="993"/>
        </w:tabs>
        <w:spacing w:after="0" w:line="360" w:lineRule="auto"/>
        <w:ind w:left="0" w:firstLine="567"/>
        <w:jc w:val="both"/>
        <w:rPr>
          <w:rFonts w:ascii="Times New Roman" w:hAnsi="Times New Roman" w:cs="Times New Roman"/>
          <w:sz w:val="28"/>
          <w:szCs w:val="28"/>
        </w:rPr>
      </w:pPr>
      <w:r w:rsidRPr="00102D9D">
        <w:rPr>
          <w:rFonts w:ascii="Times New Roman" w:hAnsi="Times New Roman" w:cs="Times New Roman"/>
          <w:sz w:val="28"/>
          <w:szCs w:val="28"/>
        </w:rPr>
        <w:t>регулярно проводится мониторинг удовлетворенности потребителей. С этой целью собирается и анализируется информация от работодателей, проводится анкетирование студентов и выпускников;</w:t>
      </w:r>
    </w:p>
    <w:p w:rsidR="006B0DDA" w:rsidRPr="00102D9D" w:rsidRDefault="006B0DDA" w:rsidP="002E6C59">
      <w:pPr>
        <w:widowControl w:val="0"/>
        <w:numPr>
          <w:ilvl w:val="0"/>
          <w:numId w:val="7"/>
        </w:numPr>
        <w:tabs>
          <w:tab w:val="num" w:pos="0"/>
          <w:tab w:val="left" w:pos="993"/>
        </w:tabs>
        <w:spacing w:after="0" w:line="360" w:lineRule="auto"/>
        <w:ind w:left="0" w:firstLine="567"/>
        <w:jc w:val="both"/>
        <w:rPr>
          <w:rFonts w:ascii="Times New Roman" w:hAnsi="Times New Roman" w:cs="Times New Roman"/>
          <w:sz w:val="28"/>
          <w:szCs w:val="28"/>
        </w:rPr>
      </w:pPr>
      <w:r w:rsidRPr="00102D9D">
        <w:rPr>
          <w:rFonts w:ascii="Times New Roman" w:hAnsi="Times New Roman" w:cs="Times New Roman"/>
          <w:sz w:val="28"/>
          <w:szCs w:val="28"/>
        </w:rPr>
        <w:t>контролируются планы повышения квалификации профессорско-преподавательским составом;</w:t>
      </w:r>
    </w:p>
    <w:p w:rsidR="006B0DDA" w:rsidRPr="00102D9D" w:rsidRDefault="006B0DDA" w:rsidP="002E6C59">
      <w:pPr>
        <w:widowControl w:val="0"/>
        <w:numPr>
          <w:ilvl w:val="0"/>
          <w:numId w:val="7"/>
        </w:numPr>
        <w:tabs>
          <w:tab w:val="num" w:pos="0"/>
          <w:tab w:val="left" w:pos="993"/>
        </w:tabs>
        <w:spacing w:after="0" w:line="360" w:lineRule="auto"/>
        <w:ind w:left="0" w:firstLine="567"/>
        <w:jc w:val="both"/>
        <w:rPr>
          <w:rFonts w:ascii="Times New Roman" w:hAnsi="Times New Roman" w:cs="Times New Roman"/>
          <w:sz w:val="28"/>
          <w:szCs w:val="28"/>
        </w:rPr>
      </w:pPr>
      <w:r w:rsidRPr="00102D9D">
        <w:rPr>
          <w:rFonts w:ascii="Times New Roman" w:hAnsi="Times New Roman" w:cs="Times New Roman"/>
          <w:sz w:val="28"/>
          <w:szCs w:val="28"/>
        </w:rPr>
        <w:t>информирование ППС кафедры по вопросам развития СМК, повышения качества образовательного процесса.</w:t>
      </w:r>
    </w:p>
    <w:p w:rsidR="006B0DDA" w:rsidRPr="00102D9D" w:rsidRDefault="006B0DDA" w:rsidP="002E6C59">
      <w:pPr>
        <w:widowControl w:val="0"/>
        <w:tabs>
          <w:tab w:val="left" w:pos="993"/>
        </w:tabs>
        <w:spacing w:after="0" w:line="360" w:lineRule="auto"/>
        <w:ind w:firstLine="567"/>
        <w:jc w:val="both"/>
        <w:rPr>
          <w:rFonts w:ascii="Times New Roman" w:hAnsi="Times New Roman" w:cs="Times New Roman"/>
          <w:sz w:val="28"/>
          <w:szCs w:val="28"/>
        </w:rPr>
      </w:pPr>
      <w:r w:rsidRPr="00102D9D">
        <w:rPr>
          <w:rFonts w:ascii="Times New Roman" w:hAnsi="Times New Roman" w:cs="Times New Roman"/>
          <w:sz w:val="28"/>
          <w:szCs w:val="28"/>
        </w:rPr>
        <w:t>Стратегия, цели, задачи, планы, политика в области качества подготовки  бакалавров становятся вопросами обсуждения на заседаниях кафедры, учитываются при составлении и утверждении индивидуальных планов преподавателей. Заведующий кафедрой регулярно посещает лекции, практические и семинарские занятия преподавателей. Результаты посещений обсуждаются на заседаниях кафедр. На заседа</w:t>
      </w:r>
      <w:r w:rsidR="00A63495">
        <w:rPr>
          <w:rFonts w:ascii="Times New Roman" w:hAnsi="Times New Roman" w:cs="Times New Roman"/>
          <w:sz w:val="28"/>
          <w:szCs w:val="28"/>
        </w:rPr>
        <w:t xml:space="preserve">нии </w:t>
      </w:r>
      <w:r w:rsidRPr="00102D9D">
        <w:rPr>
          <w:rFonts w:ascii="Times New Roman" w:hAnsi="Times New Roman" w:cs="Times New Roman"/>
          <w:sz w:val="28"/>
          <w:szCs w:val="28"/>
        </w:rPr>
        <w:t xml:space="preserve">кафедры утверждаются экзаменационные билеты и вопросы к зачетам. </w:t>
      </w:r>
    </w:p>
    <w:p w:rsidR="006B0DDA" w:rsidRPr="00102D9D" w:rsidRDefault="006B0DDA" w:rsidP="005040F1">
      <w:pPr>
        <w:widowControl w:val="0"/>
        <w:tabs>
          <w:tab w:val="left" w:pos="993"/>
        </w:tabs>
        <w:spacing w:after="0" w:line="360" w:lineRule="auto"/>
        <w:ind w:firstLine="567"/>
        <w:jc w:val="both"/>
        <w:rPr>
          <w:rFonts w:ascii="Times New Roman" w:hAnsi="Times New Roman" w:cs="Times New Roman"/>
          <w:sz w:val="28"/>
          <w:szCs w:val="28"/>
        </w:rPr>
      </w:pPr>
      <w:r w:rsidRPr="00102D9D">
        <w:rPr>
          <w:rFonts w:ascii="Times New Roman" w:hAnsi="Times New Roman" w:cs="Times New Roman"/>
          <w:sz w:val="28"/>
          <w:szCs w:val="28"/>
        </w:rPr>
        <w:t xml:space="preserve">В план работы кафедры внесены вопросы качества подготовки бакалавров, проведение открытых лекций и практических занятий, обсуждение рукописей учебных и учебно-методических пособий, вопросы о проведении научно-практических конференций и другое. Заведующий кафедрой лично участвует в реализации политики филиала в области качества, осуществляет непосредственный </w:t>
      </w:r>
      <w:proofErr w:type="gramStart"/>
      <w:r w:rsidRPr="00102D9D">
        <w:rPr>
          <w:rFonts w:ascii="Times New Roman" w:hAnsi="Times New Roman" w:cs="Times New Roman"/>
          <w:sz w:val="28"/>
          <w:szCs w:val="28"/>
        </w:rPr>
        <w:t>контроль за</w:t>
      </w:r>
      <w:proofErr w:type="gramEnd"/>
      <w:r w:rsidRPr="00102D9D">
        <w:rPr>
          <w:rFonts w:ascii="Times New Roman" w:hAnsi="Times New Roman" w:cs="Times New Roman"/>
          <w:sz w:val="28"/>
          <w:szCs w:val="28"/>
        </w:rPr>
        <w:t xml:space="preserve"> выполнением требований федеральных государственных образовательных стандартов. На заседании кафедры обсуждаются планы работ и ход их выполнения.</w:t>
      </w:r>
    </w:p>
    <w:p w:rsidR="006B0DDA" w:rsidRPr="00102D9D" w:rsidRDefault="006B0DDA" w:rsidP="002E6C59">
      <w:pPr>
        <w:widowControl w:val="0"/>
        <w:spacing w:after="0" w:line="360" w:lineRule="auto"/>
        <w:ind w:firstLine="567"/>
        <w:jc w:val="both"/>
        <w:rPr>
          <w:rFonts w:ascii="Times New Roman" w:hAnsi="Times New Roman" w:cs="Times New Roman"/>
          <w:sz w:val="28"/>
          <w:szCs w:val="28"/>
        </w:rPr>
      </w:pPr>
      <w:r w:rsidRPr="00102D9D">
        <w:rPr>
          <w:rFonts w:ascii="Times New Roman" w:hAnsi="Times New Roman" w:cs="Times New Roman"/>
          <w:sz w:val="28"/>
          <w:szCs w:val="28"/>
        </w:rPr>
        <w:t xml:space="preserve">НИР студентов отслеживается через протоколы </w:t>
      </w:r>
      <w:r w:rsidR="00A63495">
        <w:rPr>
          <w:rFonts w:ascii="Times New Roman" w:hAnsi="Times New Roman" w:cs="Times New Roman"/>
          <w:sz w:val="28"/>
          <w:szCs w:val="28"/>
        </w:rPr>
        <w:t xml:space="preserve">проведения научных конференций </w:t>
      </w:r>
      <w:r w:rsidRPr="00102D9D">
        <w:rPr>
          <w:rFonts w:ascii="Times New Roman" w:hAnsi="Times New Roman" w:cs="Times New Roman"/>
          <w:sz w:val="28"/>
          <w:szCs w:val="28"/>
        </w:rPr>
        <w:t xml:space="preserve">различного уровня (соответствующая документация имеется в делах кафедры), заседаний научного кружка «Поиск». На кафедре проводятся обсуждения методических работ, заслушиваются лекционные материалы преподавателей кафедры. Организованы регулярные </w:t>
      </w:r>
      <w:proofErr w:type="spellStart"/>
      <w:r w:rsidRPr="00102D9D">
        <w:rPr>
          <w:rFonts w:ascii="Times New Roman" w:hAnsi="Times New Roman" w:cs="Times New Roman"/>
          <w:sz w:val="28"/>
          <w:szCs w:val="28"/>
        </w:rPr>
        <w:t>взаимопосещения</w:t>
      </w:r>
      <w:proofErr w:type="spellEnd"/>
      <w:r w:rsidRPr="00102D9D">
        <w:rPr>
          <w:rFonts w:ascii="Times New Roman" w:hAnsi="Times New Roman" w:cs="Times New Roman"/>
          <w:sz w:val="28"/>
          <w:szCs w:val="28"/>
        </w:rPr>
        <w:t xml:space="preserve"> лекций и практических занятий с обсуждением их результатов на заседаниях кафедры.</w:t>
      </w:r>
    </w:p>
    <w:p w:rsidR="006B0DDA" w:rsidRPr="00102D9D" w:rsidRDefault="006B0DDA" w:rsidP="002E6C59">
      <w:pPr>
        <w:widowControl w:val="0"/>
        <w:spacing w:after="0" w:line="360" w:lineRule="auto"/>
        <w:ind w:firstLine="567"/>
        <w:jc w:val="both"/>
        <w:rPr>
          <w:rFonts w:ascii="Times New Roman" w:hAnsi="Times New Roman" w:cs="Times New Roman"/>
          <w:sz w:val="28"/>
          <w:szCs w:val="28"/>
        </w:rPr>
      </w:pPr>
      <w:r w:rsidRPr="00102D9D">
        <w:rPr>
          <w:rFonts w:ascii="Times New Roman" w:hAnsi="Times New Roman" w:cs="Times New Roman"/>
          <w:sz w:val="28"/>
          <w:szCs w:val="28"/>
        </w:rPr>
        <w:t xml:space="preserve">Гуковский институт экономики и права в полном объеме обеспечен всей нормативной документацией в рамках СМК, успешно применяет ее в работе, что способствует повышению качества образовательного процесса. С целью изучения качества преподавания учебных дисциплин и профессионального мастерства преподавателей студенты филиала приняли участие в проведении анкетирования «Преподаватель глазами студентов». Анализ результатов анкетирования обсуждается на заседаниях совета филиала, кафедры, разрабатывается система мер по совершенствованию педагогической деятельности отдельных преподавателей </w:t>
      </w:r>
    </w:p>
    <w:p w:rsidR="006B0DDA" w:rsidRPr="00102D9D" w:rsidRDefault="006B0DDA" w:rsidP="002E6C59">
      <w:pPr>
        <w:widowControl w:val="0"/>
        <w:shd w:val="clear" w:color="auto" w:fill="FFFFFF"/>
        <w:spacing w:after="0" w:line="360" w:lineRule="auto"/>
        <w:ind w:firstLine="567"/>
        <w:jc w:val="both"/>
        <w:rPr>
          <w:rFonts w:ascii="Times New Roman" w:hAnsi="Times New Roman" w:cs="Times New Roman"/>
          <w:sz w:val="28"/>
          <w:szCs w:val="28"/>
        </w:rPr>
      </w:pPr>
      <w:r w:rsidRPr="00102D9D">
        <w:rPr>
          <w:rFonts w:ascii="Times New Roman" w:hAnsi="Times New Roman" w:cs="Times New Roman"/>
          <w:sz w:val="28"/>
          <w:szCs w:val="28"/>
        </w:rPr>
        <w:t xml:space="preserve">Приоритетными направлениями совершенствования организации учебного процесса в филиале являются: развитие </w:t>
      </w:r>
      <w:r w:rsidR="00A63495">
        <w:rPr>
          <w:rFonts w:ascii="Times New Roman" w:hAnsi="Times New Roman" w:cs="Times New Roman"/>
          <w:sz w:val="28"/>
          <w:szCs w:val="28"/>
        </w:rPr>
        <w:t>электронно-</w:t>
      </w:r>
      <w:r w:rsidR="00A63495" w:rsidRPr="00102D9D">
        <w:rPr>
          <w:rFonts w:ascii="Times New Roman" w:hAnsi="Times New Roman" w:cs="Times New Roman"/>
          <w:sz w:val="28"/>
          <w:szCs w:val="28"/>
        </w:rPr>
        <w:t>образовательной</w:t>
      </w:r>
      <w:r w:rsidR="00A63495">
        <w:rPr>
          <w:rFonts w:ascii="Times New Roman" w:hAnsi="Times New Roman" w:cs="Times New Roman"/>
          <w:sz w:val="28"/>
          <w:szCs w:val="28"/>
        </w:rPr>
        <w:t xml:space="preserve"> </w:t>
      </w:r>
      <w:r w:rsidRPr="00102D9D">
        <w:rPr>
          <w:rFonts w:ascii="Times New Roman" w:hAnsi="Times New Roman" w:cs="Times New Roman"/>
          <w:sz w:val="28"/>
          <w:szCs w:val="28"/>
        </w:rPr>
        <w:t xml:space="preserve">информационной среды, внедрение в учебный процесс инновационных образовательных технологий, использование передового опыта отечественной высшей школы, организация учебного процесса с использованием зачетных единиц и </w:t>
      </w:r>
      <w:proofErr w:type="spellStart"/>
      <w:r w:rsidRPr="00102D9D">
        <w:rPr>
          <w:rFonts w:ascii="Times New Roman" w:hAnsi="Times New Roman" w:cs="Times New Roman"/>
          <w:sz w:val="28"/>
          <w:szCs w:val="28"/>
        </w:rPr>
        <w:t>балльно</w:t>
      </w:r>
      <w:r w:rsidR="00A63495">
        <w:rPr>
          <w:rFonts w:ascii="Times New Roman" w:hAnsi="Times New Roman" w:cs="Times New Roman"/>
          <w:sz w:val="28"/>
          <w:szCs w:val="28"/>
        </w:rPr>
        <w:t>-рейтинговой</w:t>
      </w:r>
      <w:proofErr w:type="spellEnd"/>
      <w:r w:rsidR="00A63495">
        <w:rPr>
          <w:rFonts w:ascii="Times New Roman" w:hAnsi="Times New Roman" w:cs="Times New Roman"/>
          <w:sz w:val="28"/>
          <w:szCs w:val="28"/>
        </w:rPr>
        <w:t xml:space="preserve"> системы обучения. </w:t>
      </w:r>
      <w:r w:rsidRPr="00102D9D">
        <w:rPr>
          <w:rFonts w:ascii="Times New Roman" w:hAnsi="Times New Roman" w:cs="Times New Roman"/>
          <w:sz w:val="28"/>
          <w:szCs w:val="28"/>
        </w:rPr>
        <w:t>Преподаватели филиала при проведении лекций, семинарских занятий используют различные формы обучения: деловые и ролевые игры, коллоквиумы, ток-шоу, круглые столы, конференции и т.д</w:t>
      </w:r>
      <w:r w:rsidR="00A7584D">
        <w:rPr>
          <w:rFonts w:ascii="Times New Roman" w:hAnsi="Times New Roman" w:cs="Times New Roman"/>
          <w:sz w:val="28"/>
          <w:szCs w:val="28"/>
        </w:rPr>
        <w:t>.</w:t>
      </w:r>
    </w:p>
    <w:p w:rsidR="006B0DDA" w:rsidRDefault="006B0DDA" w:rsidP="002E6C59">
      <w:pPr>
        <w:pStyle w:val="a7"/>
        <w:widowControl w:val="0"/>
        <w:spacing w:after="0" w:line="360" w:lineRule="auto"/>
        <w:ind w:left="0" w:firstLine="567"/>
        <w:jc w:val="both"/>
        <w:rPr>
          <w:rFonts w:ascii="Times New Roman" w:hAnsi="Times New Roman" w:cs="Times New Roman"/>
          <w:color w:val="FF0000"/>
          <w:sz w:val="24"/>
          <w:szCs w:val="24"/>
        </w:rPr>
      </w:pPr>
      <w:r w:rsidRPr="00102D9D">
        <w:rPr>
          <w:rFonts w:ascii="Times New Roman" w:hAnsi="Times New Roman" w:cs="Times New Roman"/>
          <w:sz w:val="28"/>
          <w:szCs w:val="28"/>
        </w:rPr>
        <w:t>В практику работы филиала вошло проведение рейтинга знаний обучающихся 1-4 курсов</w:t>
      </w:r>
      <w:r w:rsidR="00873AF4">
        <w:rPr>
          <w:rFonts w:ascii="Times New Roman" w:hAnsi="Times New Roman" w:cs="Times New Roman"/>
          <w:sz w:val="28"/>
          <w:szCs w:val="28"/>
        </w:rPr>
        <w:t xml:space="preserve"> очной формы обучения</w:t>
      </w:r>
      <w:r w:rsidR="00A63495">
        <w:rPr>
          <w:rFonts w:ascii="Times New Roman" w:hAnsi="Times New Roman" w:cs="Times New Roman"/>
          <w:sz w:val="28"/>
          <w:szCs w:val="28"/>
        </w:rPr>
        <w:t xml:space="preserve"> </w:t>
      </w:r>
      <w:r w:rsidR="00873AF4">
        <w:rPr>
          <w:rFonts w:ascii="Times New Roman" w:hAnsi="Times New Roman" w:cs="Times New Roman"/>
          <w:sz w:val="28"/>
          <w:szCs w:val="28"/>
        </w:rPr>
        <w:t>(</w:t>
      </w:r>
      <w:r w:rsidRPr="00102D9D">
        <w:rPr>
          <w:rFonts w:ascii="Times New Roman" w:hAnsi="Times New Roman" w:cs="Times New Roman"/>
          <w:sz w:val="28"/>
          <w:szCs w:val="28"/>
        </w:rPr>
        <w:t>два раза в учебный год</w:t>
      </w:r>
      <w:r w:rsidR="00873AF4">
        <w:rPr>
          <w:rFonts w:ascii="Times New Roman" w:hAnsi="Times New Roman" w:cs="Times New Roman"/>
          <w:sz w:val="28"/>
          <w:szCs w:val="28"/>
        </w:rPr>
        <w:t>)</w:t>
      </w:r>
      <w:r w:rsidRPr="00102D9D">
        <w:rPr>
          <w:rFonts w:ascii="Times New Roman" w:hAnsi="Times New Roman" w:cs="Times New Roman"/>
          <w:b/>
          <w:i/>
          <w:sz w:val="28"/>
          <w:szCs w:val="28"/>
        </w:rPr>
        <w:t>.</w:t>
      </w:r>
      <w:r w:rsidRPr="00102D9D">
        <w:rPr>
          <w:rFonts w:ascii="Times New Roman" w:hAnsi="Times New Roman" w:cs="Times New Roman"/>
          <w:sz w:val="28"/>
          <w:szCs w:val="28"/>
        </w:rPr>
        <w:t xml:space="preserve"> Наилучший результат по рейтингу знаний </w:t>
      </w:r>
      <w:r w:rsidR="00873AF4" w:rsidRPr="00102D9D">
        <w:rPr>
          <w:rFonts w:ascii="Times New Roman" w:hAnsi="Times New Roman" w:cs="Times New Roman"/>
          <w:sz w:val="28"/>
          <w:szCs w:val="28"/>
        </w:rPr>
        <w:t>в первом семестре 202</w:t>
      </w:r>
      <w:r w:rsidR="00696297">
        <w:rPr>
          <w:rFonts w:ascii="Times New Roman" w:hAnsi="Times New Roman" w:cs="Times New Roman"/>
          <w:sz w:val="28"/>
          <w:szCs w:val="28"/>
        </w:rPr>
        <w:t>1</w:t>
      </w:r>
      <w:r w:rsidR="00873AF4" w:rsidRPr="00102D9D">
        <w:rPr>
          <w:rFonts w:ascii="Times New Roman" w:hAnsi="Times New Roman" w:cs="Times New Roman"/>
          <w:sz w:val="28"/>
          <w:szCs w:val="28"/>
        </w:rPr>
        <w:t>/202</w:t>
      </w:r>
      <w:r w:rsidR="00696297">
        <w:rPr>
          <w:rFonts w:ascii="Times New Roman" w:hAnsi="Times New Roman" w:cs="Times New Roman"/>
          <w:sz w:val="28"/>
          <w:szCs w:val="28"/>
        </w:rPr>
        <w:t>2</w:t>
      </w:r>
      <w:r w:rsidR="002C5AB3">
        <w:rPr>
          <w:rFonts w:ascii="Times New Roman" w:hAnsi="Times New Roman" w:cs="Times New Roman"/>
          <w:sz w:val="28"/>
          <w:szCs w:val="28"/>
        </w:rPr>
        <w:t xml:space="preserve"> </w:t>
      </w:r>
      <w:r w:rsidR="00873AF4" w:rsidRPr="00873AF4">
        <w:rPr>
          <w:rFonts w:ascii="Times New Roman" w:hAnsi="Times New Roman" w:cs="Times New Roman"/>
          <w:sz w:val="28"/>
          <w:szCs w:val="28"/>
        </w:rPr>
        <w:t xml:space="preserve">учебного года показали студенты группы ЮР- </w:t>
      </w:r>
      <w:r w:rsidR="00F16675" w:rsidRPr="00F16675">
        <w:rPr>
          <w:rFonts w:ascii="Times New Roman" w:hAnsi="Times New Roman" w:cs="Times New Roman"/>
          <w:sz w:val="28"/>
          <w:szCs w:val="28"/>
        </w:rPr>
        <w:t>641</w:t>
      </w:r>
      <w:r w:rsidR="00873AF4" w:rsidRPr="00873AF4">
        <w:rPr>
          <w:rFonts w:ascii="Times New Roman" w:hAnsi="Times New Roman" w:cs="Times New Roman"/>
          <w:sz w:val="28"/>
          <w:szCs w:val="28"/>
        </w:rPr>
        <w:t xml:space="preserve">, качество знаний составляет </w:t>
      </w:r>
      <w:r w:rsidR="00F16675" w:rsidRPr="00F16675">
        <w:rPr>
          <w:rFonts w:ascii="Times New Roman" w:hAnsi="Times New Roman" w:cs="Times New Roman"/>
          <w:sz w:val="28"/>
          <w:szCs w:val="28"/>
        </w:rPr>
        <w:t>80,0</w:t>
      </w:r>
      <w:r w:rsidR="00873AF4" w:rsidRPr="00873AF4">
        <w:rPr>
          <w:rFonts w:ascii="Times New Roman" w:hAnsi="Times New Roman" w:cs="Times New Roman"/>
          <w:sz w:val="28"/>
          <w:szCs w:val="28"/>
        </w:rPr>
        <w:t>% при 100%успеваемости</w:t>
      </w:r>
      <w:r w:rsidR="00873AF4" w:rsidRPr="00873AF4">
        <w:rPr>
          <w:rFonts w:ascii="Times New Roman" w:hAnsi="Times New Roman" w:cs="Times New Roman"/>
          <w:sz w:val="24"/>
          <w:szCs w:val="24"/>
        </w:rPr>
        <w:t xml:space="preserve">, </w:t>
      </w:r>
      <w:r w:rsidRPr="00873AF4">
        <w:rPr>
          <w:rFonts w:ascii="Times New Roman" w:hAnsi="Times New Roman" w:cs="Times New Roman"/>
          <w:sz w:val="28"/>
          <w:szCs w:val="28"/>
        </w:rPr>
        <w:t>во втором семестре 202</w:t>
      </w:r>
      <w:r w:rsidR="00696297">
        <w:rPr>
          <w:rFonts w:ascii="Times New Roman" w:hAnsi="Times New Roman" w:cs="Times New Roman"/>
          <w:sz w:val="28"/>
          <w:szCs w:val="28"/>
        </w:rPr>
        <w:t>1</w:t>
      </w:r>
      <w:r w:rsidRPr="00873AF4">
        <w:rPr>
          <w:rFonts w:ascii="Times New Roman" w:hAnsi="Times New Roman" w:cs="Times New Roman"/>
          <w:sz w:val="28"/>
          <w:szCs w:val="28"/>
        </w:rPr>
        <w:t>/202</w:t>
      </w:r>
      <w:r w:rsidR="00696297">
        <w:rPr>
          <w:rFonts w:ascii="Times New Roman" w:hAnsi="Times New Roman" w:cs="Times New Roman"/>
          <w:sz w:val="28"/>
          <w:szCs w:val="28"/>
        </w:rPr>
        <w:t>2</w:t>
      </w:r>
      <w:r w:rsidRPr="00873AF4">
        <w:rPr>
          <w:rFonts w:ascii="Times New Roman" w:hAnsi="Times New Roman" w:cs="Times New Roman"/>
          <w:sz w:val="28"/>
          <w:szCs w:val="28"/>
        </w:rPr>
        <w:t xml:space="preserve"> учебного года показали студенты группы ЮР</w:t>
      </w:r>
      <w:r w:rsidR="00F16675">
        <w:rPr>
          <w:rFonts w:ascii="Times New Roman" w:hAnsi="Times New Roman" w:cs="Times New Roman"/>
          <w:sz w:val="28"/>
          <w:szCs w:val="28"/>
        </w:rPr>
        <w:t>–</w:t>
      </w:r>
      <w:r w:rsidR="00F16675" w:rsidRPr="00F16675">
        <w:rPr>
          <w:rFonts w:ascii="Times New Roman" w:hAnsi="Times New Roman" w:cs="Times New Roman"/>
          <w:sz w:val="28"/>
          <w:szCs w:val="28"/>
        </w:rPr>
        <w:t>631</w:t>
      </w:r>
      <w:r w:rsidR="00F16675">
        <w:rPr>
          <w:rFonts w:ascii="Times New Roman" w:hAnsi="Times New Roman" w:cs="Times New Roman"/>
          <w:color w:val="FF0000"/>
          <w:sz w:val="28"/>
          <w:szCs w:val="28"/>
        </w:rPr>
        <w:t xml:space="preserve"> </w:t>
      </w:r>
      <w:r w:rsidRPr="00873AF4">
        <w:rPr>
          <w:rFonts w:ascii="Times New Roman" w:hAnsi="Times New Roman" w:cs="Times New Roman"/>
          <w:sz w:val="28"/>
          <w:szCs w:val="28"/>
        </w:rPr>
        <w:t xml:space="preserve">, качество знаний составляет </w:t>
      </w:r>
      <w:r w:rsidR="00F16675" w:rsidRPr="00F16675">
        <w:rPr>
          <w:rFonts w:ascii="Times New Roman" w:hAnsi="Times New Roman" w:cs="Times New Roman"/>
          <w:sz w:val="28"/>
          <w:szCs w:val="28"/>
        </w:rPr>
        <w:t>75</w:t>
      </w:r>
      <w:r w:rsidR="00F16675">
        <w:rPr>
          <w:rFonts w:ascii="Times New Roman" w:hAnsi="Times New Roman" w:cs="Times New Roman"/>
          <w:color w:val="FF0000"/>
          <w:sz w:val="28"/>
          <w:szCs w:val="28"/>
        </w:rPr>
        <w:t>,</w:t>
      </w:r>
      <w:r w:rsidRPr="00873AF4">
        <w:rPr>
          <w:rFonts w:ascii="Times New Roman" w:hAnsi="Times New Roman" w:cs="Times New Roman"/>
          <w:sz w:val="28"/>
          <w:szCs w:val="28"/>
        </w:rPr>
        <w:t>%; при 100%успеваемости</w:t>
      </w:r>
      <w:r w:rsidR="00873AF4" w:rsidRPr="00873AF4">
        <w:rPr>
          <w:rFonts w:ascii="Times New Roman" w:hAnsi="Times New Roman" w:cs="Times New Roman"/>
          <w:sz w:val="28"/>
          <w:szCs w:val="28"/>
        </w:rPr>
        <w:t>.</w:t>
      </w:r>
    </w:p>
    <w:p w:rsidR="00416D4E" w:rsidRPr="002D640B" w:rsidRDefault="00416D4E" w:rsidP="002E6C59">
      <w:pPr>
        <w:pStyle w:val="a7"/>
        <w:widowControl w:val="0"/>
        <w:spacing w:after="0" w:line="360" w:lineRule="auto"/>
        <w:ind w:left="0" w:firstLine="567"/>
        <w:jc w:val="right"/>
        <w:rPr>
          <w:rFonts w:ascii="Times New Roman" w:hAnsi="Times New Roman" w:cs="Times New Roman"/>
          <w:sz w:val="28"/>
          <w:szCs w:val="28"/>
        </w:rPr>
      </w:pPr>
      <w:r w:rsidRPr="002D640B">
        <w:rPr>
          <w:rFonts w:ascii="Times New Roman" w:hAnsi="Times New Roman" w:cs="Times New Roman"/>
          <w:sz w:val="28"/>
          <w:szCs w:val="28"/>
        </w:rPr>
        <w:t xml:space="preserve">Таблица 5.1 </w:t>
      </w:r>
    </w:p>
    <w:p w:rsidR="006B0DDA" w:rsidRPr="00BE131D" w:rsidRDefault="002F1F03" w:rsidP="002E6C59">
      <w:pPr>
        <w:widowControl w:val="0"/>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Сведения о результатах </w:t>
      </w:r>
      <w:proofErr w:type="gramStart"/>
      <w:r w:rsidR="006B0DDA" w:rsidRPr="00BE131D">
        <w:rPr>
          <w:rFonts w:ascii="Times New Roman" w:hAnsi="Times New Roman" w:cs="Times New Roman"/>
          <w:b/>
          <w:sz w:val="28"/>
          <w:szCs w:val="28"/>
        </w:rPr>
        <w:t>рейтинга знаний студентов очной формы обучения</w:t>
      </w:r>
      <w:proofErr w:type="gramEnd"/>
      <w:r w:rsidR="00F16675">
        <w:rPr>
          <w:rFonts w:ascii="Times New Roman" w:hAnsi="Times New Roman" w:cs="Times New Roman"/>
          <w:b/>
          <w:sz w:val="28"/>
          <w:szCs w:val="28"/>
        </w:rPr>
        <w:t xml:space="preserve"> </w:t>
      </w:r>
      <w:r w:rsidR="006B0DDA" w:rsidRPr="00BE131D">
        <w:rPr>
          <w:rFonts w:ascii="Times New Roman" w:hAnsi="Times New Roman" w:cs="Times New Roman"/>
          <w:b/>
          <w:sz w:val="28"/>
          <w:szCs w:val="28"/>
        </w:rPr>
        <w:t>в 1-ом семестре 202</w:t>
      </w:r>
      <w:r w:rsidR="00696297">
        <w:rPr>
          <w:rFonts w:ascii="Times New Roman" w:hAnsi="Times New Roman" w:cs="Times New Roman"/>
          <w:b/>
          <w:sz w:val="28"/>
          <w:szCs w:val="28"/>
        </w:rPr>
        <w:t>1</w:t>
      </w:r>
      <w:r w:rsidR="006B0DDA" w:rsidRPr="00BE131D">
        <w:rPr>
          <w:rFonts w:ascii="Times New Roman" w:hAnsi="Times New Roman" w:cs="Times New Roman"/>
          <w:b/>
          <w:sz w:val="28"/>
          <w:szCs w:val="28"/>
        </w:rPr>
        <w:t>/202</w:t>
      </w:r>
      <w:r w:rsidR="00696297">
        <w:rPr>
          <w:rFonts w:ascii="Times New Roman" w:hAnsi="Times New Roman" w:cs="Times New Roman"/>
          <w:b/>
          <w:sz w:val="28"/>
          <w:szCs w:val="28"/>
        </w:rPr>
        <w:t>2</w:t>
      </w:r>
      <w:r w:rsidR="006B0DDA" w:rsidRPr="00BE131D">
        <w:rPr>
          <w:rFonts w:ascii="Times New Roman" w:hAnsi="Times New Roman" w:cs="Times New Roman"/>
          <w:b/>
          <w:sz w:val="28"/>
          <w:szCs w:val="28"/>
        </w:rPr>
        <w:t xml:space="preserve"> учебного го</w:t>
      </w:r>
      <w:r w:rsidR="00C34031" w:rsidRPr="00BE131D">
        <w:rPr>
          <w:rFonts w:ascii="Times New Roman" w:hAnsi="Times New Roman" w:cs="Times New Roman"/>
          <w:b/>
          <w:sz w:val="28"/>
          <w:szCs w:val="28"/>
        </w:rPr>
        <w:t>да (</w:t>
      </w:r>
      <w:r w:rsidR="006B0DDA" w:rsidRPr="00BE131D">
        <w:rPr>
          <w:rFonts w:ascii="Times New Roman" w:hAnsi="Times New Roman" w:cs="Times New Roman"/>
          <w:b/>
          <w:sz w:val="28"/>
          <w:szCs w:val="28"/>
        </w:rPr>
        <w:t>в процентах)</w:t>
      </w:r>
    </w:p>
    <w:p w:rsidR="006B0DDA" w:rsidRPr="00A3263A" w:rsidRDefault="006B0DDA" w:rsidP="002E6C59">
      <w:pPr>
        <w:widowControl w:val="0"/>
        <w:spacing w:after="0" w:line="360" w:lineRule="auto"/>
        <w:ind w:firstLine="567"/>
        <w:jc w:val="center"/>
        <w:rPr>
          <w:rFonts w:ascii="Times New Roman" w:hAnsi="Times New Roman" w:cs="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134"/>
        <w:gridCol w:w="851"/>
        <w:gridCol w:w="709"/>
        <w:gridCol w:w="708"/>
        <w:gridCol w:w="993"/>
        <w:gridCol w:w="850"/>
      </w:tblGrid>
      <w:tr w:rsidR="006B0DDA" w:rsidRPr="00A3263A" w:rsidTr="00A8138B">
        <w:trPr>
          <w:cantSplit/>
          <w:trHeight w:val="271"/>
        </w:trPr>
        <w:tc>
          <w:tcPr>
            <w:tcW w:w="3969" w:type="dxa"/>
            <w:vMerge w:val="restart"/>
          </w:tcPr>
          <w:p w:rsidR="006B0DDA" w:rsidRPr="00A3263A" w:rsidRDefault="006B0DDA" w:rsidP="00A8138B">
            <w:pPr>
              <w:widowControl w:val="0"/>
              <w:spacing w:after="0" w:line="240" w:lineRule="auto"/>
              <w:jc w:val="center"/>
              <w:rPr>
                <w:rFonts w:ascii="Times New Roman" w:hAnsi="Times New Roman" w:cs="Times New Roman"/>
                <w:b/>
                <w:sz w:val="24"/>
                <w:szCs w:val="24"/>
              </w:rPr>
            </w:pPr>
          </w:p>
          <w:p w:rsidR="006B0DDA" w:rsidRPr="00A3263A" w:rsidRDefault="006B0DDA" w:rsidP="00A8138B">
            <w:pPr>
              <w:widowControl w:val="0"/>
              <w:spacing w:after="0" w:line="240" w:lineRule="auto"/>
              <w:jc w:val="center"/>
              <w:rPr>
                <w:rFonts w:ascii="Times New Roman" w:hAnsi="Times New Roman" w:cs="Times New Roman"/>
                <w:b/>
                <w:sz w:val="24"/>
                <w:szCs w:val="24"/>
              </w:rPr>
            </w:pPr>
          </w:p>
          <w:p w:rsidR="006B0DDA" w:rsidRPr="00A3263A" w:rsidRDefault="006B0DDA" w:rsidP="00A8138B">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Шифр специальности, направления подготовки</w:t>
            </w:r>
          </w:p>
        </w:tc>
        <w:tc>
          <w:tcPr>
            <w:tcW w:w="5245" w:type="dxa"/>
            <w:gridSpan w:val="6"/>
          </w:tcPr>
          <w:p w:rsidR="006B0DDA" w:rsidRPr="00A3263A" w:rsidRDefault="006B0DDA" w:rsidP="00696297">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202</w:t>
            </w:r>
            <w:r w:rsidR="00696297">
              <w:rPr>
                <w:rFonts w:ascii="Times New Roman" w:hAnsi="Times New Roman" w:cs="Times New Roman"/>
                <w:b/>
                <w:sz w:val="24"/>
                <w:szCs w:val="24"/>
              </w:rPr>
              <w:t>1</w:t>
            </w:r>
            <w:r w:rsidR="00F16675">
              <w:rPr>
                <w:rFonts w:ascii="Times New Roman" w:hAnsi="Times New Roman" w:cs="Times New Roman"/>
                <w:b/>
                <w:sz w:val="24"/>
                <w:szCs w:val="24"/>
              </w:rPr>
              <w:t>/</w:t>
            </w:r>
            <w:r w:rsidRPr="00A3263A">
              <w:rPr>
                <w:rFonts w:ascii="Times New Roman" w:hAnsi="Times New Roman" w:cs="Times New Roman"/>
                <w:b/>
                <w:sz w:val="24"/>
                <w:szCs w:val="24"/>
              </w:rPr>
              <w:t>202</w:t>
            </w:r>
            <w:r w:rsidR="00696297">
              <w:rPr>
                <w:rFonts w:ascii="Times New Roman" w:hAnsi="Times New Roman" w:cs="Times New Roman"/>
                <w:b/>
                <w:sz w:val="24"/>
                <w:szCs w:val="24"/>
              </w:rPr>
              <w:t>2</w:t>
            </w:r>
            <w:r w:rsidRPr="00A3263A">
              <w:rPr>
                <w:rFonts w:ascii="Times New Roman" w:hAnsi="Times New Roman" w:cs="Times New Roman"/>
                <w:b/>
                <w:sz w:val="24"/>
                <w:szCs w:val="24"/>
              </w:rPr>
              <w:t xml:space="preserve"> учебный год</w:t>
            </w:r>
          </w:p>
        </w:tc>
      </w:tr>
      <w:tr w:rsidR="006B0DDA" w:rsidRPr="00A3263A" w:rsidTr="00A8138B">
        <w:trPr>
          <w:cantSplit/>
          <w:trHeight w:val="378"/>
        </w:trPr>
        <w:tc>
          <w:tcPr>
            <w:tcW w:w="3969" w:type="dxa"/>
            <w:vMerge/>
            <w:vAlign w:val="center"/>
          </w:tcPr>
          <w:p w:rsidR="006B0DDA" w:rsidRPr="00A3263A" w:rsidRDefault="006B0DDA" w:rsidP="00A8138B">
            <w:pPr>
              <w:widowControl w:val="0"/>
              <w:spacing w:after="0" w:line="240" w:lineRule="auto"/>
              <w:jc w:val="both"/>
              <w:rPr>
                <w:rFonts w:ascii="Times New Roman" w:hAnsi="Times New Roman" w:cs="Times New Roman"/>
                <w:b/>
                <w:sz w:val="24"/>
                <w:szCs w:val="24"/>
              </w:rPr>
            </w:pPr>
          </w:p>
        </w:tc>
        <w:tc>
          <w:tcPr>
            <w:tcW w:w="1985" w:type="dxa"/>
            <w:gridSpan w:val="2"/>
          </w:tcPr>
          <w:p w:rsidR="006B0DDA" w:rsidRPr="00A3263A" w:rsidRDefault="00696297" w:rsidP="00A8138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6B0DDA" w:rsidRPr="00A3263A">
              <w:rPr>
                <w:rFonts w:ascii="Times New Roman" w:hAnsi="Times New Roman" w:cs="Times New Roman"/>
                <w:b/>
                <w:sz w:val="24"/>
                <w:szCs w:val="24"/>
              </w:rPr>
              <w:t xml:space="preserve"> курс</w:t>
            </w:r>
          </w:p>
        </w:tc>
        <w:tc>
          <w:tcPr>
            <w:tcW w:w="1417" w:type="dxa"/>
            <w:gridSpan w:val="2"/>
          </w:tcPr>
          <w:p w:rsidR="006B0DDA" w:rsidRPr="00A3263A" w:rsidRDefault="006B0DDA" w:rsidP="00A8138B">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3 курс</w:t>
            </w:r>
          </w:p>
        </w:tc>
        <w:tc>
          <w:tcPr>
            <w:tcW w:w="1843" w:type="dxa"/>
            <w:gridSpan w:val="2"/>
          </w:tcPr>
          <w:p w:rsidR="006B0DDA" w:rsidRPr="00A3263A" w:rsidRDefault="006B0DDA" w:rsidP="00A8138B">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4 курс</w:t>
            </w:r>
          </w:p>
        </w:tc>
      </w:tr>
      <w:tr w:rsidR="006B0DDA" w:rsidRPr="00A3263A" w:rsidTr="00A8138B">
        <w:trPr>
          <w:cantSplit/>
          <w:trHeight w:val="1603"/>
        </w:trPr>
        <w:tc>
          <w:tcPr>
            <w:tcW w:w="3969" w:type="dxa"/>
            <w:vMerge/>
            <w:vAlign w:val="center"/>
          </w:tcPr>
          <w:p w:rsidR="006B0DDA" w:rsidRPr="00A3263A" w:rsidRDefault="006B0DDA" w:rsidP="00A8138B">
            <w:pPr>
              <w:widowControl w:val="0"/>
              <w:spacing w:after="0" w:line="240" w:lineRule="auto"/>
              <w:jc w:val="both"/>
              <w:rPr>
                <w:rFonts w:ascii="Times New Roman" w:hAnsi="Times New Roman" w:cs="Times New Roman"/>
                <w:b/>
                <w:sz w:val="24"/>
                <w:szCs w:val="24"/>
              </w:rPr>
            </w:pPr>
          </w:p>
        </w:tc>
        <w:tc>
          <w:tcPr>
            <w:tcW w:w="1134" w:type="dxa"/>
            <w:textDirection w:val="btLr"/>
          </w:tcPr>
          <w:p w:rsidR="006B0DDA" w:rsidRPr="00A3263A" w:rsidRDefault="006B0DDA" w:rsidP="00A8138B">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 успеваемости</w:t>
            </w:r>
          </w:p>
        </w:tc>
        <w:tc>
          <w:tcPr>
            <w:tcW w:w="851" w:type="dxa"/>
            <w:textDirection w:val="btLr"/>
          </w:tcPr>
          <w:p w:rsidR="006B0DDA" w:rsidRPr="00A3263A" w:rsidRDefault="006B0DDA" w:rsidP="00A8138B">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 xml:space="preserve">получили  </w:t>
            </w:r>
          </w:p>
          <w:p w:rsidR="006B0DDA" w:rsidRPr="00A3263A" w:rsidRDefault="006B0DDA" w:rsidP="00A8138B">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«4» и «5»</w:t>
            </w:r>
          </w:p>
        </w:tc>
        <w:tc>
          <w:tcPr>
            <w:tcW w:w="709" w:type="dxa"/>
            <w:textDirection w:val="btLr"/>
          </w:tcPr>
          <w:p w:rsidR="006B0DDA" w:rsidRPr="00A3263A" w:rsidRDefault="006B0DDA" w:rsidP="00A8138B">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 xml:space="preserve">% успеваемости </w:t>
            </w:r>
          </w:p>
        </w:tc>
        <w:tc>
          <w:tcPr>
            <w:tcW w:w="708" w:type="dxa"/>
            <w:textDirection w:val="btLr"/>
          </w:tcPr>
          <w:p w:rsidR="006B0DDA" w:rsidRPr="00A3263A" w:rsidRDefault="006B0DDA" w:rsidP="00A8138B">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 xml:space="preserve">получили  </w:t>
            </w:r>
          </w:p>
          <w:p w:rsidR="006B0DDA" w:rsidRPr="00A3263A" w:rsidRDefault="006B0DDA" w:rsidP="00A8138B">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«4» и «5»</w:t>
            </w:r>
          </w:p>
        </w:tc>
        <w:tc>
          <w:tcPr>
            <w:tcW w:w="993" w:type="dxa"/>
            <w:textDirection w:val="btLr"/>
          </w:tcPr>
          <w:p w:rsidR="006B0DDA" w:rsidRPr="00A3263A" w:rsidRDefault="006B0DDA" w:rsidP="00A8138B">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 успеваемости</w:t>
            </w:r>
          </w:p>
        </w:tc>
        <w:tc>
          <w:tcPr>
            <w:tcW w:w="850" w:type="dxa"/>
            <w:textDirection w:val="btLr"/>
          </w:tcPr>
          <w:p w:rsidR="006B0DDA" w:rsidRPr="00A3263A" w:rsidRDefault="006B0DDA" w:rsidP="00A8138B">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 xml:space="preserve">получили   </w:t>
            </w:r>
          </w:p>
          <w:p w:rsidR="006B0DDA" w:rsidRPr="00A3263A" w:rsidRDefault="006B0DDA" w:rsidP="00A8138B">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«4» и «5»</w:t>
            </w:r>
          </w:p>
        </w:tc>
      </w:tr>
      <w:tr w:rsidR="00F16675" w:rsidRPr="00A3263A" w:rsidTr="00A8138B">
        <w:trPr>
          <w:trHeight w:val="369"/>
        </w:trPr>
        <w:tc>
          <w:tcPr>
            <w:tcW w:w="3969" w:type="dxa"/>
          </w:tcPr>
          <w:p w:rsidR="005040F1" w:rsidRDefault="005040F1" w:rsidP="005040F1">
            <w:pPr>
              <w:widowControl w:val="0"/>
              <w:spacing w:after="0" w:line="240" w:lineRule="auto"/>
              <w:jc w:val="both"/>
              <w:rPr>
                <w:rFonts w:ascii="Times New Roman" w:hAnsi="Times New Roman" w:cs="Times New Roman"/>
                <w:sz w:val="24"/>
                <w:szCs w:val="24"/>
              </w:rPr>
            </w:pPr>
          </w:p>
          <w:p w:rsidR="00F16675" w:rsidRPr="00A3263A" w:rsidRDefault="00F16675" w:rsidP="005040F1">
            <w:pPr>
              <w:widowControl w:val="0"/>
              <w:spacing w:after="0" w:line="240" w:lineRule="auto"/>
              <w:jc w:val="both"/>
              <w:rPr>
                <w:rFonts w:ascii="Times New Roman" w:hAnsi="Times New Roman" w:cs="Times New Roman"/>
                <w:sz w:val="24"/>
                <w:szCs w:val="24"/>
              </w:rPr>
            </w:pPr>
            <w:r w:rsidRPr="00A3263A">
              <w:rPr>
                <w:rFonts w:ascii="Times New Roman" w:hAnsi="Times New Roman" w:cs="Times New Roman"/>
                <w:sz w:val="24"/>
                <w:szCs w:val="24"/>
              </w:rPr>
              <w:t>40.03.01 Юриспруденция</w:t>
            </w:r>
          </w:p>
        </w:tc>
        <w:tc>
          <w:tcPr>
            <w:tcW w:w="1134" w:type="dxa"/>
          </w:tcPr>
          <w:p w:rsidR="00F16675" w:rsidRPr="005040F1" w:rsidRDefault="00F16675" w:rsidP="005040F1">
            <w:pPr>
              <w:widowControl w:val="0"/>
              <w:spacing w:after="0" w:line="240" w:lineRule="auto"/>
              <w:jc w:val="center"/>
              <w:rPr>
                <w:rFonts w:ascii="Times New Roman" w:eastAsia="Calibri" w:hAnsi="Times New Roman" w:cs="Times New Roman"/>
                <w:sz w:val="24"/>
                <w:szCs w:val="24"/>
              </w:rPr>
            </w:pPr>
          </w:p>
          <w:p w:rsidR="00F16675" w:rsidRPr="005040F1" w:rsidRDefault="00F16675" w:rsidP="005040F1">
            <w:pPr>
              <w:widowControl w:val="0"/>
              <w:spacing w:after="0" w:line="240" w:lineRule="auto"/>
              <w:jc w:val="center"/>
              <w:rPr>
                <w:rFonts w:ascii="Times New Roman" w:eastAsia="Calibri" w:hAnsi="Times New Roman" w:cs="Times New Roman"/>
                <w:sz w:val="24"/>
                <w:szCs w:val="24"/>
              </w:rPr>
            </w:pPr>
            <w:r w:rsidRPr="005040F1">
              <w:rPr>
                <w:rFonts w:ascii="Times New Roman" w:eastAsia="Calibri" w:hAnsi="Times New Roman" w:cs="Times New Roman"/>
                <w:sz w:val="24"/>
                <w:szCs w:val="24"/>
              </w:rPr>
              <w:t>98,2</w:t>
            </w:r>
          </w:p>
        </w:tc>
        <w:tc>
          <w:tcPr>
            <w:tcW w:w="851" w:type="dxa"/>
          </w:tcPr>
          <w:p w:rsidR="00F16675" w:rsidRPr="005040F1" w:rsidRDefault="00F16675" w:rsidP="005040F1">
            <w:pPr>
              <w:widowControl w:val="0"/>
              <w:spacing w:after="0" w:line="240" w:lineRule="auto"/>
              <w:jc w:val="center"/>
              <w:rPr>
                <w:rFonts w:ascii="Times New Roman" w:eastAsia="Calibri" w:hAnsi="Times New Roman" w:cs="Times New Roman"/>
                <w:sz w:val="24"/>
                <w:szCs w:val="24"/>
              </w:rPr>
            </w:pPr>
          </w:p>
          <w:p w:rsidR="00F16675" w:rsidRPr="005040F1" w:rsidRDefault="00F16675" w:rsidP="005040F1">
            <w:pPr>
              <w:widowControl w:val="0"/>
              <w:spacing w:after="0" w:line="240" w:lineRule="auto"/>
              <w:jc w:val="center"/>
              <w:rPr>
                <w:rFonts w:ascii="Times New Roman" w:eastAsia="Calibri" w:hAnsi="Times New Roman" w:cs="Times New Roman"/>
                <w:sz w:val="24"/>
                <w:szCs w:val="24"/>
              </w:rPr>
            </w:pPr>
            <w:r w:rsidRPr="005040F1">
              <w:rPr>
                <w:rFonts w:ascii="Times New Roman" w:eastAsia="Calibri" w:hAnsi="Times New Roman" w:cs="Times New Roman"/>
                <w:sz w:val="24"/>
                <w:szCs w:val="24"/>
              </w:rPr>
              <w:t>70,9</w:t>
            </w:r>
          </w:p>
        </w:tc>
        <w:tc>
          <w:tcPr>
            <w:tcW w:w="709" w:type="dxa"/>
          </w:tcPr>
          <w:p w:rsidR="00F16675" w:rsidRPr="005040F1" w:rsidRDefault="00F16675" w:rsidP="005040F1">
            <w:pPr>
              <w:widowControl w:val="0"/>
              <w:spacing w:after="0" w:line="240" w:lineRule="auto"/>
              <w:jc w:val="center"/>
              <w:rPr>
                <w:rFonts w:ascii="Times New Roman" w:eastAsia="Calibri" w:hAnsi="Times New Roman" w:cs="Times New Roman"/>
                <w:sz w:val="24"/>
                <w:szCs w:val="24"/>
              </w:rPr>
            </w:pPr>
          </w:p>
          <w:p w:rsidR="00F16675" w:rsidRPr="005040F1" w:rsidRDefault="00F16675" w:rsidP="005040F1">
            <w:pPr>
              <w:widowControl w:val="0"/>
              <w:spacing w:after="0" w:line="240" w:lineRule="auto"/>
              <w:jc w:val="center"/>
              <w:rPr>
                <w:rFonts w:ascii="Times New Roman" w:eastAsia="Calibri" w:hAnsi="Times New Roman" w:cs="Times New Roman"/>
                <w:sz w:val="24"/>
                <w:szCs w:val="24"/>
              </w:rPr>
            </w:pPr>
            <w:r w:rsidRPr="005040F1">
              <w:rPr>
                <w:rFonts w:ascii="Times New Roman" w:eastAsia="Calibri" w:hAnsi="Times New Roman" w:cs="Times New Roman"/>
                <w:sz w:val="24"/>
                <w:szCs w:val="24"/>
              </w:rPr>
              <w:t>92,5</w:t>
            </w:r>
          </w:p>
        </w:tc>
        <w:tc>
          <w:tcPr>
            <w:tcW w:w="708" w:type="dxa"/>
          </w:tcPr>
          <w:p w:rsidR="00F16675" w:rsidRPr="005040F1" w:rsidRDefault="00F16675" w:rsidP="005040F1">
            <w:pPr>
              <w:widowControl w:val="0"/>
              <w:spacing w:after="0" w:line="240" w:lineRule="auto"/>
              <w:jc w:val="center"/>
              <w:rPr>
                <w:rFonts w:ascii="Times New Roman" w:eastAsia="Calibri" w:hAnsi="Times New Roman" w:cs="Times New Roman"/>
                <w:sz w:val="24"/>
                <w:szCs w:val="24"/>
              </w:rPr>
            </w:pPr>
          </w:p>
          <w:p w:rsidR="00F16675" w:rsidRPr="005040F1" w:rsidRDefault="00F16675" w:rsidP="005040F1">
            <w:pPr>
              <w:widowControl w:val="0"/>
              <w:spacing w:after="0" w:line="240" w:lineRule="auto"/>
              <w:jc w:val="center"/>
              <w:rPr>
                <w:rFonts w:ascii="Times New Roman" w:eastAsia="Calibri" w:hAnsi="Times New Roman" w:cs="Times New Roman"/>
                <w:sz w:val="24"/>
                <w:szCs w:val="24"/>
              </w:rPr>
            </w:pPr>
            <w:r w:rsidRPr="005040F1">
              <w:rPr>
                <w:rFonts w:ascii="Times New Roman" w:eastAsia="Calibri" w:hAnsi="Times New Roman" w:cs="Times New Roman"/>
                <w:sz w:val="24"/>
                <w:szCs w:val="24"/>
              </w:rPr>
              <w:t>77,5</w:t>
            </w:r>
          </w:p>
        </w:tc>
        <w:tc>
          <w:tcPr>
            <w:tcW w:w="993" w:type="dxa"/>
          </w:tcPr>
          <w:p w:rsidR="00F16675" w:rsidRPr="005040F1" w:rsidRDefault="00F16675" w:rsidP="005040F1">
            <w:pPr>
              <w:widowControl w:val="0"/>
              <w:spacing w:after="0" w:line="240" w:lineRule="auto"/>
              <w:jc w:val="center"/>
              <w:rPr>
                <w:rFonts w:ascii="Times New Roman" w:eastAsia="Calibri" w:hAnsi="Times New Roman" w:cs="Times New Roman"/>
                <w:sz w:val="24"/>
                <w:szCs w:val="24"/>
              </w:rPr>
            </w:pPr>
          </w:p>
          <w:p w:rsidR="00F16675" w:rsidRPr="005040F1" w:rsidRDefault="00F16675" w:rsidP="005040F1">
            <w:pPr>
              <w:widowControl w:val="0"/>
              <w:spacing w:after="0" w:line="240" w:lineRule="auto"/>
              <w:jc w:val="center"/>
              <w:rPr>
                <w:rFonts w:ascii="Times New Roman" w:eastAsia="Calibri" w:hAnsi="Times New Roman" w:cs="Times New Roman"/>
                <w:sz w:val="24"/>
                <w:szCs w:val="24"/>
              </w:rPr>
            </w:pPr>
            <w:r w:rsidRPr="005040F1">
              <w:rPr>
                <w:rFonts w:ascii="Times New Roman" w:eastAsia="Calibri" w:hAnsi="Times New Roman" w:cs="Times New Roman"/>
                <w:sz w:val="24"/>
                <w:szCs w:val="24"/>
              </w:rPr>
              <w:t>92,7</w:t>
            </w:r>
          </w:p>
        </w:tc>
        <w:tc>
          <w:tcPr>
            <w:tcW w:w="850" w:type="dxa"/>
          </w:tcPr>
          <w:p w:rsidR="00F16675" w:rsidRPr="005040F1" w:rsidRDefault="00F16675" w:rsidP="005040F1">
            <w:pPr>
              <w:widowControl w:val="0"/>
              <w:spacing w:after="0" w:line="240" w:lineRule="auto"/>
              <w:jc w:val="center"/>
              <w:rPr>
                <w:rFonts w:ascii="Times New Roman" w:eastAsia="Calibri" w:hAnsi="Times New Roman" w:cs="Times New Roman"/>
                <w:sz w:val="24"/>
                <w:szCs w:val="24"/>
              </w:rPr>
            </w:pPr>
          </w:p>
          <w:p w:rsidR="00F16675" w:rsidRDefault="00F16675" w:rsidP="005040F1">
            <w:pPr>
              <w:widowControl w:val="0"/>
              <w:spacing w:after="0" w:line="240" w:lineRule="auto"/>
              <w:jc w:val="center"/>
              <w:rPr>
                <w:rFonts w:ascii="Times New Roman" w:eastAsia="Calibri" w:hAnsi="Times New Roman" w:cs="Times New Roman"/>
                <w:sz w:val="24"/>
                <w:szCs w:val="24"/>
              </w:rPr>
            </w:pPr>
            <w:r w:rsidRPr="005040F1">
              <w:rPr>
                <w:rFonts w:ascii="Times New Roman" w:eastAsia="Calibri" w:hAnsi="Times New Roman" w:cs="Times New Roman"/>
                <w:sz w:val="24"/>
                <w:szCs w:val="24"/>
              </w:rPr>
              <w:t>80</w:t>
            </w:r>
          </w:p>
          <w:p w:rsidR="005040F1" w:rsidRPr="005040F1" w:rsidRDefault="005040F1" w:rsidP="005040F1">
            <w:pPr>
              <w:widowControl w:val="0"/>
              <w:spacing w:after="0" w:line="240" w:lineRule="auto"/>
              <w:jc w:val="center"/>
              <w:rPr>
                <w:rFonts w:ascii="Times New Roman" w:eastAsia="Calibri" w:hAnsi="Times New Roman" w:cs="Times New Roman"/>
                <w:sz w:val="24"/>
                <w:szCs w:val="24"/>
              </w:rPr>
            </w:pPr>
          </w:p>
        </w:tc>
      </w:tr>
    </w:tbl>
    <w:p w:rsidR="005040F1" w:rsidRDefault="005040F1" w:rsidP="002E6C59">
      <w:pPr>
        <w:pStyle w:val="a7"/>
        <w:widowControl w:val="0"/>
        <w:spacing w:after="0" w:line="360" w:lineRule="auto"/>
        <w:ind w:left="0" w:firstLine="567"/>
        <w:jc w:val="right"/>
        <w:rPr>
          <w:rFonts w:ascii="Times New Roman" w:hAnsi="Times New Roman" w:cs="Times New Roman"/>
          <w:sz w:val="28"/>
          <w:szCs w:val="28"/>
        </w:rPr>
      </w:pPr>
    </w:p>
    <w:p w:rsidR="002D640B" w:rsidRPr="002D640B" w:rsidRDefault="002D640B" w:rsidP="002E6C59">
      <w:pPr>
        <w:pStyle w:val="a7"/>
        <w:widowControl w:val="0"/>
        <w:spacing w:after="0" w:line="360" w:lineRule="auto"/>
        <w:ind w:left="0" w:firstLine="567"/>
        <w:jc w:val="right"/>
        <w:rPr>
          <w:rFonts w:ascii="Times New Roman" w:hAnsi="Times New Roman" w:cs="Times New Roman"/>
          <w:sz w:val="28"/>
          <w:szCs w:val="28"/>
        </w:rPr>
      </w:pPr>
      <w:r w:rsidRPr="002D640B">
        <w:rPr>
          <w:rFonts w:ascii="Times New Roman" w:hAnsi="Times New Roman" w:cs="Times New Roman"/>
          <w:sz w:val="28"/>
          <w:szCs w:val="28"/>
        </w:rPr>
        <w:t>Таблица 5.</w:t>
      </w:r>
      <w:r>
        <w:rPr>
          <w:rFonts w:ascii="Times New Roman" w:hAnsi="Times New Roman" w:cs="Times New Roman"/>
          <w:sz w:val="28"/>
          <w:szCs w:val="28"/>
        </w:rPr>
        <w:t>2</w:t>
      </w:r>
    </w:p>
    <w:p w:rsidR="006B0DDA" w:rsidRPr="00BE131D" w:rsidRDefault="006B0DDA" w:rsidP="00A8138B">
      <w:pPr>
        <w:pStyle w:val="2"/>
        <w:keepNext w:val="0"/>
        <w:widowControl w:val="0"/>
        <w:spacing w:before="0" w:after="0" w:line="360" w:lineRule="auto"/>
        <w:ind w:left="0"/>
        <w:jc w:val="center"/>
        <w:rPr>
          <w:rFonts w:ascii="Times New Roman" w:hAnsi="Times New Roman"/>
          <w:i w:val="0"/>
        </w:rPr>
      </w:pPr>
      <w:r w:rsidRPr="00BE131D">
        <w:rPr>
          <w:rFonts w:ascii="Times New Roman" w:hAnsi="Times New Roman"/>
          <w:i w:val="0"/>
        </w:rPr>
        <w:t>Сведения о результатах рейтинга знаний обучающихся очной формы обучения</w:t>
      </w:r>
      <w:r w:rsidR="00F16675">
        <w:rPr>
          <w:rFonts w:ascii="Times New Roman" w:hAnsi="Times New Roman"/>
          <w:i w:val="0"/>
        </w:rPr>
        <w:t xml:space="preserve"> </w:t>
      </w:r>
      <w:r w:rsidRPr="00BE131D">
        <w:rPr>
          <w:rFonts w:ascii="Times New Roman" w:hAnsi="Times New Roman"/>
          <w:i w:val="0"/>
        </w:rPr>
        <w:t>во 2-ом сем</w:t>
      </w:r>
      <w:r w:rsidR="00C34031" w:rsidRPr="00BE131D">
        <w:rPr>
          <w:rFonts w:ascii="Times New Roman" w:hAnsi="Times New Roman"/>
          <w:i w:val="0"/>
        </w:rPr>
        <w:t>естре 202</w:t>
      </w:r>
      <w:r w:rsidR="00696297">
        <w:rPr>
          <w:rFonts w:ascii="Times New Roman" w:hAnsi="Times New Roman"/>
          <w:i w:val="0"/>
        </w:rPr>
        <w:t>1</w:t>
      </w:r>
      <w:r w:rsidR="00C34031" w:rsidRPr="00BE131D">
        <w:rPr>
          <w:rFonts w:ascii="Times New Roman" w:hAnsi="Times New Roman"/>
          <w:i w:val="0"/>
        </w:rPr>
        <w:t>/202</w:t>
      </w:r>
      <w:r w:rsidR="00696297">
        <w:rPr>
          <w:rFonts w:ascii="Times New Roman" w:hAnsi="Times New Roman"/>
          <w:i w:val="0"/>
        </w:rPr>
        <w:t>2</w:t>
      </w:r>
      <w:r w:rsidR="00C34031" w:rsidRPr="00BE131D">
        <w:rPr>
          <w:rFonts w:ascii="Times New Roman" w:hAnsi="Times New Roman"/>
          <w:i w:val="0"/>
        </w:rPr>
        <w:t xml:space="preserve"> учебного года (</w:t>
      </w:r>
      <w:r w:rsidRPr="00BE131D">
        <w:rPr>
          <w:rFonts w:ascii="Times New Roman" w:hAnsi="Times New Roman"/>
          <w:i w:val="0"/>
        </w:rPr>
        <w:t>в процентах)</w:t>
      </w:r>
    </w:p>
    <w:p w:rsidR="006B0DDA" w:rsidRPr="00102D9D" w:rsidRDefault="006B0DDA" w:rsidP="00A8138B">
      <w:pPr>
        <w:widowControl w:val="0"/>
        <w:spacing w:after="0" w:line="240" w:lineRule="auto"/>
        <w:ind w:firstLine="567"/>
        <w:jc w:val="both"/>
        <w:rPr>
          <w:rFonts w:ascii="Times New Roman" w:hAnsi="Times New Roman" w:cs="Times New Roman"/>
          <w:sz w:val="28"/>
          <w:szCs w:val="28"/>
        </w:rPr>
      </w:pPr>
    </w:p>
    <w:tbl>
      <w:tblPr>
        <w:tblpPr w:leftFromText="180" w:rightFromText="180" w:vertAnchor="text" w:tblpXSpec="center"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742"/>
        <w:gridCol w:w="959"/>
        <w:gridCol w:w="709"/>
        <w:gridCol w:w="992"/>
        <w:gridCol w:w="709"/>
        <w:gridCol w:w="142"/>
        <w:gridCol w:w="850"/>
      </w:tblGrid>
      <w:tr w:rsidR="006B0DDA" w:rsidRPr="00A3263A" w:rsidTr="00B50350">
        <w:trPr>
          <w:cantSplit/>
          <w:trHeight w:val="270"/>
        </w:trPr>
        <w:tc>
          <w:tcPr>
            <w:tcW w:w="3510" w:type="dxa"/>
            <w:vMerge w:val="restart"/>
          </w:tcPr>
          <w:p w:rsidR="006B0DDA" w:rsidRPr="00A3263A" w:rsidRDefault="006B0DDA" w:rsidP="00A8138B">
            <w:pPr>
              <w:widowControl w:val="0"/>
              <w:spacing w:after="0" w:line="240" w:lineRule="auto"/>
              <w:jc w:val="center"/>
              <w:rPr>
                <w:rFonts w:ascii="Times New Roman" w:hAnsi="Times New Roman" w:cs="Times New Roman"/>
                <w:b/>
                <w:sz w:val="24"/>
                <w:szCs w:val="24"/>
              </w:rPr>
            </w:pPr>
          </w:p>
          <w:p w:rsidR="006B0DDA" w:rsidRPr="00A3263A" w:rsidRDefault="006B0DDA" w:rsidP="00A8138B">
            <w:pPr>
              <w:widowControl w:val="0"/>
              <w:spacing w:after="0" w:line="240" w:lineRule="auto"/>
              <w:jc w:val="center"/>
              <w:rPr>
                <w:rFonts w:ascii="Times New Roman" w:hAnsi="Times New Roman" w:cs="Times New Roman"/>
                <w:b/>
                <w:sz w:val="24"/>
                <w:szCs w:val="24"/>
              </w:rPr>
            </w:pPr>
          </w:p>
          <w:p w:rsidR="006B0DDA" w:rsidRPr="00A3263A" w:rsidRDefault="006B0DDA" w:rsidP="00A8138B">
            <w:pPr>
              <w:widowControl w:val="0"/>
              <w:spacing w:after="0" w:line="240" w:lineRule="auto"/>
              <w:jc w:val="center"/>
              <w:rPr>
                <w:rFonts w:ascii="Times New Roman" w:hAnsi="Times New Roman" w:cs="Times New Roman"/>
                <w:b/>
                <w:sz w:val="24"/>
                <w:szCs w:val="24"/>
              </w:rPr>
            </w:pPr>
          </w:p>
          <w:p w:rsidR="006B0DDA" w:rsidRPr="00A3263A" w:rsidRDefault="006B0DDA" w:rsidP="00A8138B">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Шифр специальности, направления подготовки</w:t>
            </w:r>
          </w:p>
        </w:tc>
        <w:tc>
          <w:tcPr>
            <w:tcW w:w="5103" w:type="dxa"/>
            <w:gridSpan w:val="7"/>
          </w:tcPr>
          <w:p w:rsidR="006B0DDA" w:rsidRPr="00A3263A" w:rsidRDefault="006B0DDA" w:rsidP="00696297">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202</w:t>
            </w:r>
            <w:r w:rsidR="00696297">
              <w:rPr>
                <w:rFonts w:ascii="Times New Roman" w:hAnsi="Times New Roman" w:cs="Times New Roman"/>
                <w:b/>
                <w:sz w:val="24"/>
                <w:szCs w:val="24"/>
              </w:rPr>
              <w:t>1</w:t>
            </w:r>
            <w:r w:rsidR="00F16675">
              <w:rPr>
                <w:rFonts w:ascii="Times New Roman" w:hAnsi="Times New Roman" w:cs="Times New Roman"/>
                <w:b/>
                <w:sz w:val="24"/>
                <w:szCs w:val="24"/>
              </w:rPr>
              <w:t>/</w:t>
            </w:r>
            <w:r w:rsidRPr="00A3263A">
              <w:rPr>
                <w:rFonts w:ascii="Times New Roman" w:hAnsi="Times New Roman" w:cs="Times New Roman"/>
                <w:b/>
                <w:sz w:val="24"/>
                <w:szCs w:val="24"/>
              </w:rPr>
              <w:t>202</w:t>
            </w:r>
            <w:r w:rsidR="00696297">
              <w:rPr>
                <w:rFonts w:ascii="Times New Roman" w:hAnsi="Times New Roman" w:cs="Times New Roman"/>
                <w:b/>
                <w:sz w:val="24"/>
                <w:szCs w:val="24"/>
              </w:rPr>
              <w:t>2</w:t>
            </w:r>
            <w:r w:rsidRPr="00A3263A">
              <w:rPr>
                <w:rFonts w:ascii="Times New Roman" w:hAnsi="Times New Roman" w:cs="Times New Roman"/>
                <w:b/>
                <w:sz w:val="24"/>
                <w:szCs w:val="24"/>
              </w:rPr>
              <w:t xml:space="preserve"> учебный год</w:t>
            </w:r>
          </w:p>
        </w:tc>
      </w:tr>
      <w:tr w:rsidR="006B0DDA" w:rsidRPr="00A3263A" w:rsidTr="00A63495">
        <w:trPr>
          <w:cantSplit/>
          <w:trHeight w:val="217"/>
        </w:trPr>
        <w:tc>
          <w:tcPr>
            <w:tcW w:w="3510" w:type="dxa"/>
            <w:vMerge/>
            <w:vAlign w:val="center"/>
          </w:tcPr>
          <w:p w:rsidR="006B0DDA" w:rsidRPr="00A3263A" w:rsidRDefault="006B0DDA" w:rsidP="00A8138B">
            <w:pPr>
              <w:widowControl w:val="0"/>
              <w:spacing w:after="0" w:line="240" w:lineRule="auto"/>
              <w:jc w:val="both"/>
              <w:rPr>
                <w:rFonts w:ascii="Times New Roman" w:hAnsi="Times New Roman" w:cs="Times New Roman"/>
                <w:b/>
                <w:sz w:val="24"/>
                <w:szCs w:val="24"/>
              </w:rPr>
            </w:pPr>
          </w:p>
        </w:tc>
        <w:tc>
          <w:tcPr>
            <w:tcW w:w="1701" w:type="dxa"/>
            <w:gridSpan w:val="2"/>
          </w:tcPr>
          <w:p w:rsidR="006B0DDA" w:rsidRPr="00A3263A" w:rsidRDefault="00696297" w:rsidP="00A8138B">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6B0DDA" w:rsidRPr="00A3263A">
              <w:rPr>
                <w:rFonts w:ascii="Times New Roman" w:hAnsi="Times New Roman" w:cs="Times New Roman"/>
                <w:b/>
                <w:sz w:val="24"/>
                <w:szCs w:val="24"/>
              </w:rPr>
              <w:t xml:space="preserve"> курс</w:t>
            </w:r>
          </w:p>
        </w:tc>
        <w:tc>
          <w:tcPr>
            <w:tcW w:w="1701" w:type="dxa"/>
            <w:gridSpan w:val="2"/>
          </w:tcPr>
          <w:p w:rsidR="006B0DDA" w:rsidRPr="00A3263A" w:rsidRDefault="00661FE5" w:rsidP="00A8138B">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6B0DDA" w:rsidRPr="00A3263A">
              <w:rPr>
                <w:rFonts w:ascii="Times New Roman" w:hAnsi="Times New Roman" w:cs="Times New Roman"/>
                <w:b/>
                <w:sz w:val="24"/>
                <w:szCs w:val="24"/>
              </w:rPr>
              <w:t xml:space="preserve"> курс</w:t>
            </w:r>
          </w:p>
        </w:tc>
        <w:tc>
          <w:tcPr>
            <w:tcW w:w="1701" w:type="dxa"/>
            <w:gridSpan w:val="3"/>
          </w:tcPr>
          <w:p w:rsidR="006B0DDA" w:rsidRPr="00A3263A" w:rsidRDefault="00661FE5" w:rsidP="00A8138B">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6B0DDA" w:rsidRPr="00A3263A">
              <w:rPr>
                <w:rFonts w:ascii="Times New Roman" w:hAnsi="Times New Roman" w:cs="Times New Roman"/>
                <w:b/>
                <w:sz w:val="24"/>
                <w:szCs w:val="24"/>
              </w:rPr>
              <w:t>курс</w:t>
            </w:r>
          </w:p>
        </w:tc>
      </w:tr>
      <w:tr w:rsidR="006B0DDA" w:rsidRPr="00A3263A" w:rsidTr="005040F1">
        <w:trPr>
          <w:cantSplit/>
          <w:trHeight w:val="1976"/>
        </w:trPr>
        <w:tc>
          <w:tcPr>
            <w:tcW w:w="3510" w:type="dxa"/>
            <w:vMerge/>
            <w:vAlign w:val="center"/>
          </w:tcPr>
          <w:p w:rsidR="006B0DDA" w:rsidRPr="00A3263A" w:rsidRDefault="006B0DDA" w:rsidP="00A8138B">
            <w:pPr>
              <w:widowControl w:val="0"/>
              <w:spacing w:after="0" w:line="240" w:lineRule="auto"/>
              <w:jc w:val="both"/>
              <w:rPr>
                <w:rFonts w:ascii="Times New Roman" w:hAnsi="Times New Roman" w:cs="Times New Roman"/>
                <w:b/>
                <w:sz w:val="24"/>
                <w:szCs w:val="24"/>
              </w:rPr>
            </w:pPr>
          </w:p>
        </w:tc>
        <w:tc>
          <w:tcPr>
            <w:tcW w:w="742" w:type="dxa"/>
            <w:textDirection w:val="btLr"/>
          </w:tcPr>
          <w:p w:rsidR="006B0DDA" w:rsidRPr="00A3263A" w:rsidRDefault="006B0DDA" w:rsidP="00A8138B">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 xml:space="preserve"> % успеваемости</w:t>
            </w:r>
          </w:p>
        </w:tc>
        <w:tc>
          <w:tcPr>
            <w:tcW w:w="959" w:type="dxa"/>
            <w:textDirection w:val="btLr"/>
          </w:tcPr>
          <w:p w:rsidR="00A63495" w:rsidRDefault="006B0DDA" w:rsidP="00A8138B">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получили оценки «4» и</w:t>
            </w:r>
          </w:p>
          <w:p w:rsidR="006B0DDA" w:rsidRPr="00A3263A" w:rsidRDefault="006B0DDA" w:rsidP="00A8138B">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 xml:space="preserve"> «5»</w:t>
            </w:r>
          </w:p>
        </w:tc>
        <w:tc>
          <w:tcPr>
            <w:tcW w:w="709" w:type="dxa"/>
            <w:textDirection w:val="btLr"/>
          </w:tcPr>
          <w:p w:rsidR="006B0DDA" w:rsidRPr="00A3263A" w:rsidRDefault="006B0DDA" w:rsidP="00A8138B">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 успеваемости</w:t>
            </w:r>
          </w:p>
        </w:tc>
        <w:tc>
          <w:tcPr>
            <w:tcW w:w="992" w:type="dxa"/>
            <w:textDirection w:val="btLr"/>
          </w:tcPr>
          <w:p w:rsidR="006B0DDA" w:rsidRPr="00A3263A" w:rsidRDefault="006B0DDA" w:rsidP="00A8138B">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получили оценки «4» и «5»</w:t>
            </w:r>
          </w:p>
        </w:tc>
        <w:tc>
          <w:tcPr>
            <w:tcW w:w="709" w:type="dxa"/>
            <w:textDirection w:val="btLr"/>
          </w:tcPr>
          <w:p w:rsidR="006B0DDA" w:rsidRPr="00A3263A" w:rsidRDefault="006B0DDA" w:rsidP="00A8138B">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 успеваемости</w:t>
            </w:r>
          </w:p>
        </w:tc>
        <w:tc>
          <w:tcPr>
            <w:tcW w:w="992" w:type="dxa"/>
            <w:gridSpan w:val="2"/>
            <w:textDirection w:val="btLr"/>
          </w:tcPr>
          <w:p w:rsidR="006B0DDA" w:rsidRPr="00A3263A" w:rsidRDefault="006B0DDA" w:rsidP="00A8138B">
            <w:pPr>
              <w:widowControl w:val="0"/>
              <w:spacing w:after="0" w:line="240" w:lineRule="auto"/>
              <w:jc w:val="center"/>
              <w:rPr>
                <w:rFonts w:ascii="Times New Roman" w:hAnsi="Times New Roman" w:cs="Times New Roman"/>
                <w:b/>
                <w:sz w:val="24"/>
                <w:szCs w:val="24"/>
              </w:rPr>
            </w:pPr>
            <w:r w:rsidRPr="00A3263A">
              <w:rPr>
                <w:rFonts w:ascii="Times New Roman" w:hAnsi="Times New Roman" w:cs="Times New Roman"/>
                <w:b/>
                <w:sz w:val="24"/>
                <w:szCs w:val="24"/>
              </w:rPr>
              <w:t>получили оценки «4» и «5»</w:t>
            </w:r>
          </w:p>
        </w:tc>
      </w:tr>
      <w:tr w:rsidR="00F16675" w:rsidRPr="00A3263A" w:rsidTr="00F16675">
        <w:trPr>
          <w:trHeight w:val="370"/>
        </w:trPr>
        <w:tc>
          <w:tcPr>
            <w:tcW w:w="3510" w:type="dxa"/>
          </w:tcPr>
          <w:p w:rsidR="005040F1" w:rsidRDefault="005040F1" w:rsidP="00A8138B">
            <w:pPr>
              <w:widowControl w:val="0"/>
              <w:spacing w:after="0" w:line="240" w:lineRule="auto"/>
              <w:jc w:val="both"/>
              <w:rPr>
                <w:rFonts w:ascii="Times New Roman" w:hAnsi="Times New Roman" w:cs="Times New Roman"/>
                <w:sz w:val="24"/>
                <w:szCs w:val="24"/>
              </w:rPr>
            </w:pPr>
          </w:p>
          <w:p w:rsidR="00F16675" w:rsidRPr="00A3263A" w:rsidRDefault="00F16675" w:rsidP="00A8138B">
            <w:pPr>
              <w:widowControl w:val="0"/>
              <w:spacing w:after="0" w:line="240" w:lineRule="auto"/>
              <w:jc w:val="both"/>
              <w:rPr>
                <w:rFonts w:ascii="Times New Roman" w:hAnsi="Times New Roman" w:cs="Times New Roman"/>
                <w:sz w:val="24"/>
                <w:szCs w:val="24"/>
              </w:rPr>
            </w:pPr>
            <w:r w:rsidRPr="00A3263A">
              <w:rPr>
                <w:rFonts w:ascii="Times New Roman" w:hAnsi="Times New Roman" w:cs="Times New Roman"/>
                <w:sz w:val="24"/>
                <w:szCs w:val="24"/>
              </w:rPr>
              <w:t>40.03.01 Юриспруденция</w:t>
            </w:r>
          </w:p>
        </w:tc>
        <w:tc>
          <w:tcPr>
            <w:tcW w:w="742" w:type="dxa"/>
          </w:tcPr>
          <w:p w:rsidR="00F16675" w:rsidRPr="005040F1" w:rsidRDefault="00F16675" w:rsidP="00082CC0">
            <w:pPr>
              <w:widowControl w:val="0"/>
              <w:jc w:val="center"/>
              <w:rPr>
                <w:rFonts w:ascii="Times New Roman" w:hAnsi="Times New Roman" w:cs="Times New Roman"/>
                <w:sz w:val="24"/>
                <w:szCs w:val="24"/>
              </w:rPr>
            </w:pPr>
          </w:p>
          <w:p w:rsidR="00F16675" w:rsidRPr="005040F1" w:rsidRDefault="00F16675" w:rsidP="00082CC0">
            <w:pPr>
              <w:widowControl w:val="0"/>
              <w:jc w:val="center"/>
              <w:rPr>
                <w:rFonts w:ascii="Times New Roman" w:hAnsi="Times New Roman" w:cs="Times New Roman"/>
                <w:sz w:val="24"/>
                <w:szCs w:val="24"/>
              </w:rPr>
            </w:pPr>
            <w:r w:rsidRPr="005040F1">
              <w:rPr>
                <w:rFonts w:ascii="Times New Roman" w:hAnsi="Times New Roman" w:cs="Times New Roman"/>
                <w:sz w:val="24"/>
                <w:szCs w:val="24"/>
              </w:rPr>
              <w:t>97,3</w:t>
            </w:r>
          </w:p>
        </w:tc>
        <w:tc>
          <w:tcPr>
            <w:tcW w:w="959" w:type="dxa"/>
          </w:tcPr>
          <w:p w:rsidR="00F16675" w:rsidRPr="005040F1" w:rsidRDefault="00F16675" w:rsidP="00082CC0">
            <w:pPr>
              <w:widowControl w:val="0"/>
              <w:jc w:val="center"/>
              <w:rPr>
                <w:rFonts w:ascii="Times New Roman" w:hAnsi="Times New Roman" w:cs="Times New Roman"/>
                <w:sz w:val="24"/>
                <w:szCs w:val="24"/>
              </w:rPr>
            </w:pPr>
          </w:p>
          <w:p w:rsidR="00F16675" w:rsidRPr="005040F1" w:rsidRDefault="00F16675" w:rsidP="00082CC0">
            <w:pPr>
              <w:widowControl w:val="0"/>
              <w:jc w:val="center"/>
              <w:rPr>
                <w:rFonts w:ascii="Times New Roman" w:hAnsi="Times New Roman" w:cs="Times New Roman"/>
                <w:sz w:val="24"/>
                <w:szCs w:val="24"/>
              </w:rPr>
            </w:pPr>
            <w:r w:rsidRPr="005040F1">
              <w:rPr>
                <w:rFonts w:ascii="Times New Roman" w:hAnsi="Times New Roman" w:cs="Times New Roman"/>
                <w:sz w:val="24"/>
                <w:szCs w:val="24"/>
              </w:rPr>
              <w:t>71,7</w:t>
            </w:r>
          </w:p>
        </w:tc>
        <w:tc>
          <w:tcPr>
            <w:tcW w:w="709" w:type="dxa"/>
          </w:tcPr>
          <w:p w:rsidR="00F16675" w:rsidRPr="005040F1" w:rsidRDefault="00F16675" w:rsidP="00082CC0">
            <w:pPr>
              <w:widowControl w:val="0"/>
              <w:jc w:val="center"/>
              <w:rPr>
                <w:rFonts w:ascii="Times New Roman" w:hAnsi="Times New Roman" w:cs="Times New Roman"/>
                <w:sz w:val="24"/>
                <w:szCs w:val="24"/>
              </w:rPr>
            </w:pPr>
          </w:p>
          <w:p w:rsidR="00F16675" w:rsidRPr="005040F1" w:rsidRDefault="00F16675" w:rsidP="00082CC0">
            <w:pPr>
              <w:widowControl w:val="0"/>
              <w:jc w:val="center"/>
              <w:rPr>
                <w:rFonts w:ascii="Times New Roman" w:hAnsi="Times New Roman" w:cs="Times New Roman"/>
                <w:sz w:val="24"/>
                <w:szCs w:val="24"/>
              </w:rPr>
            </w:pPr>
            <w:r w:rsidRPr="005040F1">
              <w:rPr>
                <w:rFonts w:ascii="Times New Roman" w:hAnsi="Times New Roman" w:cs="Times New Roman"/>
                <w:sz w:val="24"/>
                <w:szCs w:val="24"/>
              </w:rPr>
              <w:t>100</w:t>
            </w:r>
          </w:p>
        </w:tc>
        <w:tc>
          <w:tcPr>
            <w:tcW w:w="992" w:type="dxa"/>
          </w:tcPr>
          <w:p w:rsidR="00F16675" w:rsidRPr="005040F1" w:rsidRDefault="00F16675" w:rsidP="00082CC0">
            <w:pPr>
              <w:widowControl w:val="0"/>
              <w:jc w:val="center"/>
              <w:rPr>
                <w:rFonts w:ascii="Times New Roman" w:hAnsi="Times New Roman" w:cs="Times New Roman"/>
                <w:sz w:val="24"/>
                <w:szCs w:val="24"/>
              </w:rPr>
            </w:pPr>
          </w:p>
          <w:p w:rsidR="00F16675" w:rsidRPr="005040F1" w:rsidRDefault="00F16675" w:rsidP="00082CC0">
            <w:pPr>
              <w:widowControl w:val="0"/>
              <w:jc w:val="center"/>
              <w:rPr>
                <w:rFonts w:ascii="Times New Roman" w:hAnsi="Times New Roman" w:cs="Times New Roman"/>
                <w:sz w:val="24"/>
                <w:szCs w:val="24"/>
              </w:rPr>
            </w:pPr>
            <w:r w:rsidRPr="005040F1">
              <w:rPr>
                <w:rFonts w:ascii="Times New Roman" w:hAnsi="Times New Roman" w:cs="Times New Roman"/>
                <w:sz w:val="24"/>
                <w:szCs w:val="24"/>
              </w:rPr>
              <w:t>75,0</w:t>
            </w:r>
          </w:p>
        </w:tc>
        <w:tc>
          <w:tcPr>
            <w:tcW w:w="851" w:type="dxa"/>
            <w:gridSpan w:val="2"/>
          </w:tcPr>
          <w:p w:rsidR="00F16675" w:rsidRPr="005040F1" w:rsidRDefault="00F16675" w:rsidP="00082CC0">
            <w:pPr>
              <w:widowControl w:val="0"/>
              <w:jc w:val="center"/>
              <w:rPr>
                <w:rFonts w:ascii="Times New Roman" w:hAnsi="Times New Roman" w:cs="Times New Roman"/>
                <w:sz w:val="24"/>
                <w:szCs w:val="24"/>
              </w:rPr>
            </w:pPr>
          </w:p>
          <w:p w:rsidR="00F16675" w:rsidRPr="005040F1" w:rsidRDefault="00F16675" w:rsidP="00082CC0">
            <w:pPr>
              <w:widowControl w:val="0"/>
              <w:jc w:val="center"/>
              <w:rPr>
                <w:rFonts w:ascii="Times New Roman" w:hAnsi="Times New Roman" w:cs="Times New Roman"/>
                <w:sz w:val="24"/>
                <w:szCs w:val="24"/>
              </w:rPr>
            </w:pPr>
            <w:r w:rsidRPr="005040F1">
              <w:rPr>
                <w:rFonts w:ascii="Times New Roman" w:hAnsi="Times New Roman" w:cs="Times New Roman"/>
                <w:sz w:val="24"/>
                <w:szCs w:val="24"/>
              </w:rPr>
              <w:t>86,35</w:t>
            </w:r>
          </w:p>
        </w:tc>
        <w:tc>
          <w:tcPr>
            <w:tcW w:w="850" w:type="dxa"/>
          </w:tcPr>
          <w:p w:rsidR="00F16675" w:rsidRPr="005040F1" w:rsidRDefault="00F16675" w:rsidP="00082CC0">
            <w:pPr>
              <w:widowControl w:val="0"/>
              <w:jc w:val="center"/>
              <w:rPr>
                <w:rFonts w:ascii="Times New Roman" w:hAnsi="Times New Roman" w:cs="Times New Roman"/>
                <w:sz w:val="24"/>
                <w:szCs w:val="24"/>
              </w:rPr>
            </w:pPr>
          </w:p>
          <w:p w:rsidR="00F16675" w:rsidRPr="005040F1" w:rsidRDefault="00F16675" w:rsidP="00082CC0">
            <w:pPr>
              <w:widowControl w:val="0"/>
              <w:jc w:val="center"/>
              <w:rPr>
                <w:rFonts w:ascii="Times New Roman" w:hAnsi="Times New Roman" w:cs="Times New Roman"/>
                <w:sz w:val="24"/>
                <w:szCs w:val="24"/>
              </w:rPr>
            </w:pPr>
            <w:r w:rsidRPr="005040F1">
              <w:rPr>
                <w:rFonts w:ascii="Times New Roman" w:hAnsi="Times New Roman" w:cs="Times New Roman"/>
                <w:sz w:val="24"/>
                <w:szCs w:val="24"/>
              </w:rPr>
              <w:t>75,0</w:t>
            </w:r>
          </w:p>
        </w:tc>
      </w:tr>
    </w:tbl>
    <w:p w:rsidR="006B0DDA" w:rsidRPr="00102D9D" w:rsidRDefault="006B0DDA" w:rsidP="002E6C59">
      <w:pPr>
        <w:widowControl w:val="0"/>
        <w:spacing w:after="0" w:line="360" w:lineRule="auto"/>
        <w:ind w:firstLine="567"/>
        <w:jc w:val="both"/>
        <w:rPr>
          <w:rStyle w:val="apple-converted-space"/>
          <w:rFonts w:ascii="Times New Roman" w:hAnsi="Times New Roman" w:cs="Times New Roman"/>
          <w:sz w:val="28"/>
          <w:szCs w:val="28"/>
          <w:shd w:val="clear" w:color="auto" w:fill="FFFFFF"/>
        </w:rPr>
      </w:pPr>
      <w:r w:rsidRPr="00102D9D">
        <w:rPr>
          <w:rFonts w:ascii="Times New Roman" w:hAnsi="Times New Roman" w:cs="Times New Roman"/>
          <w:sz w:val="28"/>
          <w:szCs w:val="28"/>
          <w:shd w:val="clear" w:color="auto" w:fill="FFFFFF"/>
        </w:rPr>
        <w:t>Важным заключительным этапом в оценке качества подготовки бакалавров, результатом деятельности всего профессорско-преподавательского состава филиала является государственная итоговая аттестация. Для обучающихся филиала разработаны необходимые учебно-методические материалы по подготовке к государственной итоговой аттестации, организована работа по подготовке выпускных квалификационных работ.</w:t>
      </w:r>
      <w:r w:rsidRPr="00102D9D">
        <w:rPr>
          <w:rStyle w:val="apple-converted-space"/>
          <w:rFonts w:ascii="Times New Roman" w:hAnsi="Times New Roman" w:cs="Times New Roman"/>
          <w:sz w:val="28"/>
          <w:szCs w:val="28"/>
          <w:shd w:val="clear" w:color="auto" w:fill="FFFFFF"/>
        </w:rPr>
        <w:t xml:space="preserve">  </w:t>
      </w:r>
    </w:p>
    <w:p w:rsidR="006B0DDA" w:rsidRPr="00102D9D" w:rsidRDefault="006B0DDA" w:rsidP="002E6C59">
      <w:pPr>
        <w:widowControl w:val="0"/>
        <w:spacing w:after="0" w:line="360" w:lineRule="auto"/>
        <w:ind w:firstLine="567"/>
        <w:jc w:val="both"/>
        <w:rPr>
          <w:rFonts w:ascii="Times New Roman" w:hAnsi="Times New Roman" w:cs="Times New Roman"/>
          <w:sz w:val="28"/>
          <w:szCs w:val="28"/>
        </w:rPr>
      </w:pPr>
      <w:r w:rsidRPr="00102D9D">
        <w:rPr>
          <w:rFonts w:ascii="Times New Roman" w:hAnsi="Times New Roman" w:cs="Times New Roman"/>
          <w:sz w:val="28"/>
          <w:szCs w:val="28"/>
          <w:shd w:val="clear" w:color="auto" w:fill="FFFFFF"/>
        </w:rPr>
        <w:t>Работа государственных экзаменационных комиссий организована в соответствии с требованиями положения</w:t>
      </w:r>
      <w:r w:rsidRPr="00102D9D">
        <w:rPr>
          <w:rFonts w:ascii="Times New Roman" w:hAnsi="Times New Roman" w:cs="Times New Roman"/>
          <w:sz w:val="28"/>
          <w:szCs w:val="28"/>
        </w:rPr>
        <w:t xml:space="preserve"> «О порядке проведения государственной итоговой аттестации по образовательным программам высшего образования – программам бакалавриата, программам </w:t>
      </w:r>
      <w:proofErr w:type="spellStart"/>
      <w:r w:rsidRPr="00102D9D">
        <w:rPr>
          <w:rFonts w:ascii="Times New Roman" w:hAnsi="Times New Roman" w:cs="Times New Roman"/>
          <w:sz w:val="28"/>
          <w:szCs w:val="28"/>
        </w:rPr>
        <w:t>специалитета</w:t>
      </w:r>
      <w:proofErr w:type="spellEnd"/>
      <w:r w:rsidRPr="00102D9D">
        <w:rPr>
          <w:rFonts w:ascii="Times New Roman" w:hAnsi="Times New Roman" w:cs="Times New Roman"/>
          <w:sz w:val="28"/>
          <w:szCs w:val="28"/>
        </w:rPr>
        <w:t xml:space="preserve"> и программам магистратуры», утвержденного Ученым советом университета от 12 мая 2020 г. протокол №9.</w:t>
      </w:r>
    </w:p>
    <w:p w:rsidR="006B0DDA" w:rsidRPr="00102D9D" w:rsidRDefault="006B0DDA" w:rsidP="002E6C59">
      <w:pPr>
        <w:widowControl w:val="0"/>
        <w:spacing w:after="0" w:line="360" w:lineRule="auto"/>
        <w:ind w:firstLine="567"/>
        <w:jc w:val="both"/>
        <w:rPr>
          <w:rStyle w:val="apple-converted-space"/>
          <w:rFonts w:ascii="Times New Roman" w:hAnsi="Times New Roman" w:cs="Times New Roman"/>
          <w:sz w:val="28"/>
          <w:szCs w:val="28"/>
          <w:shd w:val="clear" w:color="auto" w:fill="FFFFFF"/>
        </w:rPr>
      </w:pPr>
      <w:r w:rsidRPr="00102D9D">
        <w:rPr>
          <w:rFonts w:ascii="Times New Roman" w:hAnsi="Times New Roman" w:cs="Times New Roman"/>
          <w:sz w:val="28"/>
          <w:szCs w:val="28"/>
          <w:shd w:val="clear" w:color="auto" w:fill="FFFFFF"/>
        </w:rPr>
        <w:t>Все необходимые для работы ГЭК документы, оформленные должным образом, предоставляются в срок.</w:t>
      </w:r>
    </w:p>
    <w:p w:rsidR="006B0DDA" w:rsidRPr="00102D9D" w:rsidRDefault="006B0DDA" w:rsidP="002E6C59">
      <w:pPr>
        <w:widowControl w:val="0"/>
        <w:spacing w:after="0" w:line="360" w:lineRule="auto"/>
        <w:ind w:firstLine="567"/>
        <w:jc w:val="both"/>
        <w:rPr>
          <w:rFonts w:ascii="Times New Roman" w:hAnsi="Times New Roman" w:cs="Times New Roman"/>
          <w:sz w:val="28"/>
          <w:szCs w:val="28"/>
          <w:shd w:val="clear" w:color="auto" w:fill="FFFFFF"/>
        </w:rPr>
      </w:pPr>
      <w:r w:rsidRPr="00102D9D">
        <w:rPr>
          <w:rFonts w:ascii="Times New Roman" w:hAnsi="Times New Roman" w:cs="Times New Roman"/>
          <w:sz w:val="28"/>
          <w:szCs w:val="28"/>
          <w:shd w:val="clear" w:color="auto" w:fill="FFFFFF"/>
        </w:rPr>
        <w:t xml:space="preserve">Государственные экзаменационные комиссии отмечают высокий уровень подготовки большинства выпускников, глубокое знание ими материала и способность к анализу ситуации. Студенты показали хорошие знания основополагающих и нормативных документов, первоисточников, опыта российской и зарубежной экономической деятельности. Тематика представленных к защите выпускных квалификационных работ в целом актуальна и отличается новизной. Работы имеют определенную практическую и, в ряде случаев, научную ценность. Некоторым выпускникам было рекомендовано продолжить начатые ими исследования при дальнейшем обучении в магистратуре и аспирантуре. </w:t>
      </w:r>
    </w:p>
    <w:p w:rsidR="006B0DDA" w:rsidRPr="00102D9D" w:rsidRDefault="006B0DDA" w:rsidP="002E6C59">
      <w:pPr>
        <w:widowControl w:val="0"/>
        <w:spacing w:after="0" w:line="360" w:lineRule="auto"/>
        <w:ind w:firstLine="567"/>
        <w:jc w:val="both"/>
        <w:rPr>
          <w:rFonts w:ascii="Times New Roman" w:hAnsi="Times New Roman" w:cs="Times New Roman"/>
          <w:sz w:val="28"/>
          <w:szCs w:val="28"/>
        </w:rPr>
      </w:pPr>
      <w:r w:rsidRPr="00102D9D">
        <w:rPr>
          <w:rFonts w:ascii="Times New Roman" w:hAnsi="Times New Roman" w:cs="Times New Roman"/>
          <w:sz w:val="28"/>
          <w:szCs w:val="28"/>
        </w:rPr>
        <w:t>Государственные экзаменационные комиссии в филиале создаются по каждому направлению подготовки под председательством, как правило, главных специалистов организаций и учреждений Ростовской области. Состав государственных экзаменационных комиссий формируется из преподавателей ФГБОУ ВО «РГЭУ (РИНХ), работодателей и утверждается приказом ректора университета.</w:t>
      </w:r>
    </w:p>
    <w:p w:rsidR="006B0DDA" w:rsidRPr="00102D9D" w:rsidRDefault="006B0DDA" w:rsidP="002E6C59">
      <w:pPr>
        <w:widowControl w:val="0"/>
        <w:spacing w:after="0" w:line="360" w:lineRule="auto"/>
        <w:ind w:firstLine="567"/>
        <w:jc w:val="both"/>
        <w:rPr>
          <w:rFonts w:ascii="Times New Roman" w:hAnsi="Times New Roman" w:cs="Times New Roman"/>
          <w:sz w:val="28"/>
          <w:szCs w:val="28"/>
        </w:rPr>
      </w:pPr>
      <w:r w:rsidRPr="00102D9D">
        <w:rPr>
          <w:rFonts w:ascii="Times New Roman" w:hAnsi="Times New Roman" w:cs="Times New Roman"/>
          <w:sz w:val="28"/>
          <w:szCs w:val="28"/>
        </w:rPr>
        <w:t>Государственная итоговая аттестация включает:</w:t>
      </w:r>
    </w:p>
    <w:p w:rsidR="006B0DDA" w:rsidRPr="00102D9D" w:rsidRDefault="006B0DDA" w:rsidP="002E6C59">
      <w:pPr>
        <w:widowControl w:val="0"/>
        <w:spacing w:after="0" w:line="360" w:lineRule="auto"/>
        <w:ind w:firstLine="567"/>
        <w:jc w:val="both"/>
        <w:rPr>
          <w:rFonts w:ascii="Times New Roman" w:hAnsi="Times New Roman" w:cs="Times New Roman"/>
          <w:sz w:val="28"/>
          <w:szCs w:val="28"/>
        </w:rPr>
      </w:pPr>
      <w:r w:rsidRPr="00102D9D">
        <w:rPr>
          <w:rFonts w:ascii="Times New Roman" w:hAnsi="Times New Roman" w:cs="Times New Roman"/>
          <w:sz w:val="28"/>
          <w:szCs w:val="28"/>
        </w:rPr>
        <w:t>- сдачу государственного  экзамена;</w:t>
      </w:r>
    </w:p>
    <w:p w:rsidR="006B0DDA" w:rsidRPr="00102D9D" w:rsidRDefault="006B0DDA" w:rsidP="002E6C59">
      <w:pPr>
        <w:widowControl w:val="0"/>
        <w:spacing w:after="0" w:line="360" w:lineRule="auto"/>
        <w:ind w:firstLine="567"/>
        <w:jc w:val="both"/>
        <w:rPr>
          <w:rFonts w:ascii="Times New Roman" w:hAnsi="Times New Roman" w:cs="Times New Roman"/>
          <w:sz w:val="28"/>
          <w:szCs w:val="28"/>
        </w:rPr>
      </w:pPr>
      <w:r w:rsidRPr="00102D9D">
        <w:rPr>
          <w:rFonts w:ascii="Times New Roman" w:hAnsi="Times New Roman" w:cs="Times New Roman"/>
          <w:sz w:val="28"/>
          <w:szCs w:val="28"/>
        </w:rPr>
        <w:t>- защиту выпускной квалификационной (дипломной) работы.</w:t>
      </w:r>
    </w:p>
    <w:p w:rsidR="0023740A" w:rsidRDefault="006B0DDA" w:rsidP="002E6C59">
      <w:pPr>
        <w:widowControl w:val="0"/>
        <w:spacing w:after="0" w:line="360" w:lineRule="auto"/>
        <w:ind w:firstLine="567"/>
        <w:jc w:val="both"/>
        <w:rPr>
          <w:rFonts w:ascii="Times New Roman" w:hAnsi="Times New Roman" w:cs="Times New Roman"/>
          <w:sz w:val="28"/>
          <w:szCs w:val="28"/>
        </w:rPr>
      </w:pPr>
      <w:r w:rsidRPr="00102D9D">
        <w:rPr>
          <w:rFonts w:ascii="Times New Roman" w:hAnsi="Times New Roman" w:cs="Times New Roman"/>
          <w:sz w:val="28"/>
          <w:szCs w:val="28"/>
        </w:rPr>
        <w:t xml:space="preserve">По результатам работы Государственных экзаменационных комиссий </w:t>
      </w:r>
      <w:r w:rsidR="00163E5E">
        <w:rPr>
          <w:rFonts w:ascii="Times New Roman" w:hAnsi="Times New Roman" w:cs="Times New Roman"/>
          <w:sz w:val="28"/>
          <w:szCs w:val="28"/>
        </w:rPr>
        <w:t>в 202</w:t>
      </w:r>
      <w:r w:rsidR="00696297">
        <w:rPr>
          <w:rFonts w:ascii="Times New Roman" w:hAnsi="Times New Roman" w:cs="Times New Roman"/>
          <w:sz w:val="28"/>
          <w:szCs w:val="28"/>
        </w:rPr>
        <w:t>2</w:t>
      </w:r>
      <w:r w:rsidR="00163E5E">
        <w:rPr>
          <w:rFonts w:ascii="Times New Roman" w:hAnsi="Times New Roman" w:cs="Times New Roman"/>
          <w:sz w:val="28"/>
          <w:szCs w:val="28"/>
        </w:rPr>
        <w:t xml:space="preserve"> года</w:t>
      </w:r>
      <w:r w:rsidR="00163E5E" w:rsidRPr="00102D9D">
        <w:rPr>
          <w:rFonts w:ascii="Times New Roman" w:hAnsi="Times New Roman" w:cs="Times New Roman"/>
          <w:sz w:val="28"/>
          <w:szCs w:val="28"/>
        </w:rPr>
        <w:t xml:space="preserve"> </w:t>
      </w:r>
      <w:r w:rsidRPr="00102D9D">
        <w:rPr>
          <w:rFonts w:ascii="Times New Roman" w:hAnsi="Times New Roman" w:cs="Times New Roman"/>
          <w:sz w:val="28"/>
          <w:szCs w:val="28"/>
        </w:rPr>
        <w:t>из 1</w:t>
      </w:r>
      <w:r w:rsidR="00696297">
        <w:rPr>
          <w:rFonts w:ascii="Times New Roman" w:hAnsi="Times New Roman" w:cs="Times New Roman"/>
          <w:sz w:val="28"/>
          <w:szCs w:val="28"/>
        </w:rPr>
        <w:t>0</w:t>
      </w:r>
      <w:r w:rsidRPr="00102D9D">
        <w:rPr>
          <w:rFonts w:ascii="Times New Roman" w:hAnsi="Times New Roman" w:cs="Times New Roman"/>
          <w:sz w:val="28"/>
          <w:szCs w:val="28"/>
        </w:rPr>
        <w:t>3 выпускников, допущенных к государственной итоговой аттестации, успешно сдали государственные экзамены и защитили выпускные квалификационные работы</w:t>
      </w:r>
      <w:r w:rsidR="00163E5E">
        <w:rPr>
          <w:rFonts w:ascii="Times New Roman" w:hAnsi="Times New Roman" w:cs="Times New Roman"/>
          <w:sz w:val="28"/>
          <w:szCs w:val="28"/>
        </w:rPr>
        <w:t>1</w:t>
      </w:r>
      <w:r w:rsidR="00696297">
        <w:rPr>
          <w:rFonts w:ascii="Times New Roman" w:hAnsi="Times New Roman" w:cs="Times New Roman"/>
          <w:sz w:val="28"/>
          <w:szCs w:val="28"/>
        </w:rPr>
        <w:t>0</w:t>
      </w:r>
      <w:r w:rsidR="00163E5E">
        <w:rPr>
          <w:rFonts w:ascii="Times New Roman" w:hAnsi="Times New Roman" w:cs="Times New Roman"/>
          <w:sz w:val="28"/>
          <w:szCs w:val="28"/>
        </w:rPr>
        <w:t xml:space="preserve">3 человека. </w:t>
      </w:r>
      <w:r w:rsidRPr="00102D9D">
        <w:rPr>
          <w:rFonts w:ascii="Times New Roman" w:hAnsi="Times New Roman" w:cs="Times New Roman"/>
          <w:sz w:val="28"/>
          <w:szCs w:val="28"/>
        </w:rPr>
        <w:t xml:space="preserve">Получили дипломы с отличием </w:t>
      </w:r>
    </w:p>
    <w:p w:rsidR="006B0DDA" w:rsidRPr="00102D9D" w:rsidRDefault="006B0DDA" w:rsidP="0023740A">
      <w:pPr>
        <w:widowControl w:val="0"/>
        <w:spacing w:after="0" w:line="360" w:lineRule="auto"/>
        <w:jc w:val="both"/>
        <w:rPr>
          <w:rFonts w:ascii="Times New Roman" w:hAnsi="Times New Roman" w:cs="Times New Roman"/>
          <w:sz w:val="28"/>
          <w:szCs w:val="28"/>
        </w:rPr>
      </w:pPr>
      <w:r w:rsidRPr="00696297">
        <w:rPr>
          <w:rFonts w:ascii="Times New Roman" w:hAnsi="Times New Roman" w:cs="Times New Roman"/>
          <w:sz w:val="28"/>
          <w:szCs w:val="28"/>
        </w:rPr>
        <w:t>5</w:t>
      </w:r>
      <w:r w:rsidRPr="00102D9D">
        <w:rPr>
          <w:rFonts w:ascii="Times New Roman" w:hAnsi="Times New Roman" w:cs="Times New Roman"/>
          <w:sz w:val="28"/>
          <w:szCs w:val="28"/>
        </w:rPr>
        <w:t xml:space="preserve"> выпускник</w:t>
      </w:r>
      <w:r w:rsidR="00642D79">
        <w:rPr>
          <w:rFonts w:ascii="Times New Roman" w:hAnsi="Times New Roman" w:cs="Times New Roman"/>
          <w:sz w:val="28"/>
          <w:szCs w:val="28"/>
        </w:rPr>
        <w:t>ов</w:t>
      </w:r>
      <w:r w:rsidRPr="00102D9D">
        <w:rPr>
          <w:rFonts w:ascii="Times New Roman" w:hAnsi="Times New Roman" w:cs="Times New Roman"/>
          <w:sz w:val="28"/>
          <w:szCs w:val="28"/>
        </w:rPr>
        <w:t xml:space="preserve"> очной формы обучения, что составляет </w:t>
      </w:r>
      <w:r w:rsidR="0012494E" w:rsidRPr="0012494E">
        <w:rPr>
          <w:rFonts w:ascii="Times New Roman" w:hAnsi="Times New Roman" w:cs="Times New Roman"/>
          <w:sz w:val="28"/>
          <w:szCs w:val="28"/>
        </w:rPr>
        <w:t>45</w:t>
      </w:r>
      <w:r w:rsidRPr="0012494E">
        <w:rPr>
          <w:rFonts w:ascii="Times New Roman" w:hAnsi="Times New Roman" w:cs="Times New Roman"/>
          <w:sz w:val="28"/>
          <w:szCs w:val="28"/>
        </w:rPr>
        <w:t>,</w:t>
      </w:r>
      <w:r w:rsidR="0054476D" w:rsidRPr="0012494E">
        <w:rPr>
          <w:rFonts w:ascii="Times New Roman" w:hAnsi="Times New Roman" w:cs="Times New Roman"/>
          <w:sz w:val="28"/>
          <w:szCs w:val="28"/>
        </w:rPr>
        <w:t>5</w:t>
      </w:r>
      <w:r w:rsidRPr="00102D9D">
        <w:rPr>
          <w:rFonts w:ascii="Times New Roman" w:hAnsi="Times New Roman" w:cs="Times New Roman"/>
          <w:sz w:val="28"/>
          <w:szCs w:val="28"/>
        </w:rPr>
        <w:t xml:space="preserve"> % от общего количества студентов очной формы обучения.</w:t>
      </w:r>
    </w:p>
    <w:p w:rsidR="002D640B" w:rsidRPr="002D640B" w:rsidRDefault="002D640B" w:rsidP="002E6C59">
      <w:pPr>
        <w:pStyle w:val="a7"/>
        <w:widowControl w:val="0"/>
        <w:spacing w:after="0" w:line="360" w:lineRule="auto"/>
        <w:ind w:left="0" w:firstLine="567"/>
        <w:jc w:val="right"/>
        <w:rPr>
          <w:rFonts w:ascii="Times New Roman" w:hAnsi="Times New Roman" w:cs="Times New Roman"/>
          <w:sz w:val="28"/>
          <w:szCs w:val="28"/>
        </w:rPr>
      </w:pPr>
      <w:r w:rsidRPr="002D640B">
        <w:rPr>
          <w:rFonts w:ascii="Times New Roman" w:hAnsi="Times New Roman" w:cs="Times New Roman"/>
          <w:sz w:val="28"/>
          <w:szCs w:val="28"/>
        </w:rPr>
        <w:t>Таблица 5.</w:t>
      </w:r>
      <w:r>
        <w:rPr>
          <w:rFonts w:ascii="Times New Roman" w:hAnsi="Times New Roman" w:cs="Times New Roman"/>
          <w:sz w:val="28"/>
          <w:szCs w:val="28"/>
        </w:rPr>
        <w:t>3</w:t>
      </w:r>
    </w:p>
    <w:p w:rsidR="006B0DDA" w:rsidRPr="00B50350" w:rsidRDefault="006B0DDA" w:rsidP="002E6C59">
      <w:pPr>
        <w:pStyle w:val="a7"/>
        <w:widowControl w:val="0"/>
        <w:spacing w:after="0" w:line="360" w:lineRule="auto"/>
        <w:ind w:left="0" w:firstLine="567"/>
        <w:jc w:val="center"/>
        <w:rPr>
          <w:rFonts w:ascii="Times New Roman" w:hAnsi="Times New Roman" w:cs="Times New Roman"/>
          <w:b/>
          <w:sz w:val="28"/>
          <w:szCs w:val="28"/>
        </w:rPr>
      </w:pPr>
      <w:r w:rsidRPr="00B50350">
        <w:rPr>
          <w:rFonts w:ascii="Times New Roman" w:hAnsi="Times New Roman" w:cs="Times New Roman"/>
          <w:b/>
          <w:sz w:val="28"/>
          <w:szCs w:val="28"/>
        </w:rPr>
        <w:t>Итоги государственной итоговой  аттестации в 202</w:t>
      </w:r>
      <w:r w:rsidR="0012494E">
        <w:rPr>
          <w:rFonts w:ascii="Times New Roman" w:hAnsi="Times New Roman" w:cs="Times New Roman"/>
          <w:b/>
          <w:sz w:val="28"/>
          <w:szCs w:val="28"/>
        </w:rPr>
        <w:t>2</w:t>
      </w:r>
      <w:r w:rsidRPr="00B50350">
        <w:rPr>
          <w:rFonts w:ascii="Times New Roman" w:hAnsi="Times New Roman" w:cs="Times New Roman"/>
          <w:b/>
          <w:sz w:val="28"/>
          <w:szCs w:val="28"/>
        </w:rPr>
        <w:t xml:space="preserve"> году</w:t>
      </w:r>
    </w:p>
    <w:p w:rsidR="006B0DDA" w:rsidRPr="00A3263A" w:rsidRDefault="006B0DDA" w:rsidP="002E6C59">
      <w:pPr>
        <w:pStyle w:val="a7"/>
        <w:widowControl w:val="0"/>
        <w:spacing w:after="0" w:line="360" w:lineRule="auto"/>
        <w:ind w:left="0" w:firstLine="567"/>
        <w:jc w:val="center"/>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708"/>
        <w:gridCol w:w="709"/>
        <w:gridCol w:w="709"/>
        <w:gridCol w:w="709"/>
        <w:gridCol w:w="708"/>
        <w:gridCol w:w="709"/>
        <w:gridCol w:w="709"/>
        <w:gridCol w:w="726"/>
        <w:gridCol w:w="647"/>
        <w:gridCol w:w="753"/>
        <w:gridCol w:w="709"/>
      </w:tblGrid>
      <w:tr w:rsidR="006B0DDA" w:rsidRPr="00A3263A" w:rsidTr="005040F1">
        <w:trPr>
          <w:cantSplit/>
          <w:trHeight w:val="306"/>
        </w:trPr>
        <w:tc>
          <w:tcPr>
            <w:tcW w:w="2269" w:type="dxa"/>
            <w:vMerge w:val="restart"/>
            <w:tcBorders>
              <w:top w:val="single" w:sz="4" w:space="0" w:color="auto"/>
              <w:left w:val="single" w:sz="4" w:space="0" w:color="auto"/>
              <w:bottom w:val="single" w:sz="4" w:space="0" w:color="auto"/>
              <w:right w:val="single" w:sz="4" w:space="0" w:color="auto"/>
            </w:tcBorders>
          </w:tcPr>
          <w:p w:rsidR="006B0DDA" w:rsidRPr="00B50350" w:rsidRDefault="006B0DDA" w:rsidP="00B50350">
            <w:pPr>
              <w:pStyle w:val="1"/>
              <w:keepNext w:val="0"/>
              <w:keepLines w:val="0"/>
              <w:widowControl w:val="0"/>
              <w:spacing w:before="0" w:line="216" w:lineRule="auto"/>
              <w:ind w:left="0"/>
              <w:jc w:val="center"/>
              <w:rPr>
                <w:rFonts w:ascii="Times New Roman" w:hAnsi="Times New Roman" w:cs="Times New Roman"/>
                <w:color w:val="auto"/>
                <w:sz w:val="20"/>
                <w:szCs w:val="20"/>
              </w:rPr>
            </w:pPr>
          </w:p>
          <w:p w:rsidR="006B0DDA" w:rsidRPr="00B50350" w:rsidRDefault="006B0DDA" w:rsidP="00B50350">
            <w:pPr>
              <w:pStyle w:val="1"/>
              <w:keepNext w:val="0"/>
              <w:keepLines w:val="0"/>
              <w:widowControl w:val="0"/>
              <w:spacing w:before="0" w:line="216" w:lineRule="auto"/>
              <w:ind w:left="0"/>
              <w:jc w:val="center"/>
              <w:rPr>
                <w:rFonts w:ascii="Times New Roman" w:hAnsi="Times New Roman" w:cs="Times New Roman"/>
                <w:color w:val="auto"/>
                <w:sz w:val="20"/>
                <w:szCs w:val="20"/>
              </w:rPr>
            </w:pPr>
          </w:p>
          <w:p w:rsidR="006B0DDA" w:rsidRPr="00B50350" w:rsidRDefault="006B0DDA" w:rsidP="00B50350">
            <w:pPr>
              <w:pStyle w:val="1"/>
              <w:keepNext w:val="0"/>
              <w:keepLines w:val="0"/>
              <w:widowControl w:val="0"/>
              <w:spacing w:before="0" w:line="216" w:lineRule="auto"/>
              <w:ind w:left="0"/>
              <w:jc w:val="center"/>
              <w:rPr>
                <w:rFonts w:ascii="Times New Roman" w:hAnsi="Times New Roman" w:cs="Times New Roman"/>
                <w:color w:val="auto"/>
                <w:sz w:val="20"/>
                <w:szCs w:val="20"/>
              </w:rPr>
            </w:pPr>
          </w:p>
          <w:p w:rsidR="006B0DDA" w:rsidRPr="00B50350" w:rsidRDefault="006B0DDA" w:rsidP="00B50350">
            <w:pPr>
              <w:pStyle w:val="1"/>
              <w:keepNext w:val="0"/>
              <w:keepLines w:val="0"/>
              <w:widowControl w:val="0"/>
              <w:spacing w:before="0" w:line="216" w:lineRule="auto"/>
              <w:ind w:left="0"/>
              <w:jc w:val="center"/>
              <w:rPr>
                <w:rFonts w:ascii="Times New Roman" w:hAnsi="Times New Roman" w:cs="Times New Roman"/>
                <w:color w:val="auto"/>
                <w:sz w:val="20"/>
                <w:szCs w:val="20"/>
              </w:rPr>
            </w:pPr>
            <w:r w:rsidRPr="00B50350">
              <w:rPr>
                <w:rFonts w:ascii="Times New Roman" w:hAnsi="Times New Roman" w:cs="Times New Roman"/>
                <w:color w:val="auto"/>
                <w:sz w:val="20"/>
                <w:szCs w:val="20"/>
              </w:rPr>
              <w:t>Наименование</w:t>
            </w:r>
          </w:p>
          <w:p w:rsidR="006B0DDA" w:rsidRPr="00B50350" w:rsidRDefault="006B0DDA" w:rsidP="00B50350">
            <w:pPr>
              <w:pStyle w:val="1"/>
              <w:keepNext w:val="0"/>
              <w:keepLines w:val="0"/>
              <w:widowControl w:val="0"/>
              <w:spacing w:before="0" w:line="216" w:lineRule="auto"/>
              <w:ind w:left="0"/>
              <w:jc w:val="center"/>
              <w:rPr>
                <w:rFonts w:ascii="Times New Roman" w:hAnsi="Times New Roman" w:cs="Times New Roman"/>
                <w:color w:val="auto"/>
                <w:sz w:val="20"/>
                <w:szCs w:val="20"/>
              </w:rPr>
            </w:pPr>
            <w:r w:rsidRPr="00B50350">
              <w:rPr>
                <w:rFonts w:ascii="Times New Roman" w:hAnsi="Times New Roman" w:cs="Times New Roman"/>
                <w:color w:val="auto"/>
                <w:sz w:val="20"/>
                <w:szCs w:val="20"/>
              </w:rPr>
              <w:t>дисциплины</w:t>
            </w:r>
          </w:p>
        </w:tc>
        <w:tc>
          <w:tcPr>
            <w:tcW w:w="5687" w:type="dxa"/>
            <w:gridSpan w:val="8"/>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Оценки в абсолютных числах и процентах</w:t>
            </w:r>
          </w:p>
        </w:tc>
        <w:tc>
          <w:tcPr>
            <w:tcW w:w="2109" w:type="dxa"/>
            <w:gridSpan w:val="3"/>
            <w:vMerge w:val="restart"/>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Число лиц, полностью сдавших экзамены</w:t>
            </w:r>
          </w:p>
        </w:tc>
      </w:tr>
      <w:tr w:rsidR="006B0DDA" w:rsidRPr="00A3263A" w:rsidTr="005040F1">
        <w:trPr>
          <w:cantSplit/>
          <w:trHeight w:val="267"/>
        </w:trPr>
        <w:tc>
          <w:tcPr>
            <w:tcW w:w="2269" w:type="dxa"/>
            <w:vMerge/>
            <w:tcBorders>
              <w:top w:val="single" w:sz="4" w:space="0" w:color="auto"/>
              <w:left w:val="single" w:sz="4" w:space="0" w:color="auto"/>
              <w:bottom w:val="single" w:sz="4" w:space="0" w:color="auto"/>
              <w:right w:val="single" w:sz="4" w:space="0" w:color="auto"/>
            </w:tcBorders>
            <w:vAlign w:val="center"/>
          </w:tcPr>
          <w:p w:rsidR="006B0DDA" w:rsidRPr="00B50350" w:rsidRDefault="006B0DDA" w:rsidP="00B50350">
            <w:pPr>
              <w:widowControl w:val="0"/>
              <w:spacing w:after="0" w:line="216" w:lineRule="auto"/>
              <w:jc w:val="center"/>
              <w:rPr>
                <w:rFonts w:ascii="Times New Roman" w:hAnsi="Times New Roman" w:cs="Times New Roman"/>
                <w:b/>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Отлично</w:t>
            </w:r>
          </w:p>
        </w:tc>
        <w:tc>
          <w:tcPr>
            <w:tcW w:w="1418" w:type="dxa"/>
            <w:gridSpan w:val="2"/>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Хорошо</w:t>
            </w:r>
          </w:p>
        </w:tc>
        <w:tc>
          <w:tcPr>
            <w:tcW w:w="1417" w:type="dxa"/>
            <w:gridSpan w:val="2"/>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
                <w:bCs/>
                <w:sz w:val="20"/>
                <w:szCs w:val="20"/>
              </w:rPr>
            </w:pPr>
            <w:proofErr w:type="spellStart"/>
            <w:r w:rsidRPr="00B50350">
              <w:rPr>
                <w:rFonts w:ascii="Times New Roman" w:hAnsi="Times New Roman" w:cs="Times New Roman"/>
                <w:b/>
                <w:bCs/>
                <w:sz w:val="20"/>
                <w:szCs w:val="20"/>
              </w:rPr>
              <w:t>Удовлетв</w:t>
            </w:r>
            <w:proofErr w:type="spellEnd"/>
            <w:r w:rsidRPr="00B50350">
              <w:rPr>
                <w:rFonts w:ascii="Times New Roman" w:hAnsi="Times New Roman" w:cs="Times New Roman"/>
                <w:b/>
                <w:bCs/>
                <w:sz w:val="20"/>
                <w:szCs w:val="20"/>
              </w:rPr>
              <w:t>.</w:t>
            </w:r>
          </w:p>
        </w:tc>
        <w:tc>
          <w:tcPr>
            <w:tcW w:w="1435" w:type="dxa"/>
            <w:gridSpan w:val="2"/>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
                <w:bCs/>
                <w:sz w:val="20"/>
                <w:szCs w:val="20"/>
              </w:rPr>
            </w:pPr>
            <w:proofErr w:type="spellStart"/>
            <w:r w:rsidRPr="00B50350">
              <w:rPr>
                <w:rFonts w:ascii="Times New Roman" w:hAnsi="Times New Roman" w:cs="Times New Roman"/>
                <w:b/>
                <w:bCs/>
                <w:sz w:val="20"/>
                <w:szCs w:val="20"/>
              </w:rPr>
              <w:t>Неудовл</w:t>
            </w:r>
            <w:proofErr w:type="spellEnd"/>
          </w:p>
        </w:tc>
        <w:tc>
          <w:tcPr>
            <w:tcW w:w="2109" w:type="dxa"/>
            <w:gridSpan w:val="3"/>
            <w:vMerge/>
            <w:tcBorders>
              <w:top w:val="single" w:sz="4" w:space="0" w:color="auto"/>
              <w:left w:val="single" w:sz="4" w:space="0" w:color="auto"/>
              <w:bottom w:val="single" w:sz="4" w:space="0" w:color="auto"/>
              <w:right w:val="single" w:sz="4" w:space="0" w:color="auto"/>
            </w:tcBorders>
            <w:vAlign w:val="center"/>
          </w:tcPr>
          <w:p w:rsidR="006B0DDA" w:rsidRPr="00B50350" w:rsidRDefault="006B0DDA" w:rsidP="00B50350">
            <w:pPr>
              <w:widowControl w:val="0"/>
              <w:spacing w:after="0" w:line="216" w:lineRule="auto"/>
              <w:jc w:val="center"/>
              <w:rPr>
                <w:rFonts w:ascii="Times New Roman" w:hAnsi="Times New Roman" w:cs="Times New Roman"/>
                <w:b/>
                <w:bCs/>
                <w:sz w:val="20"/>
                <w:szCs w:val="20"/>
              </w:rPr>
            </w:pPr>
          </w:p>
        </w:tc>
      </w:tr>
      <w:tr w:rsidR="006B0DDA" w:rsidRPr="00A3263A" w:rsidTr="00A536A5">
        <w:trPr>
          <w:cantSplit/>
          <w:trHeight w:val="1384"/>
        </w:trPr>
        <w:tc>
          <w:tcPr>
            <w:tcW w:w="2269" w:type="dxa"/>
            <w:vMerge/>
            <w:tcBorders>
              <w:top w:val="single" w:sz="4" w:space="0" w:color="auto"/>
              <w:left w:val="single" w:sz="4" w:space="0" w:color="auto"/>
              <w:bottom w:val="nil"/>
              <w:right w:val="single" w:sz="4" w:space="0" w:color="auto"/>
            </w:tcBorders>
            <w:vAlign w:val="center"/>
          </w:tcPr>
          <w:p w:rsidR="006B0DDA" w:rsidRPr="00B50350" w:rsidRDefault="006B0DDA" w:rsidP="00B50350">
            <w:pPr>
              <w:widowControl w:val="0"/>
              <w:spacing w:after="0" w:line="216" w:lineRule="auto"/>
              <w:jc w:val="center"/>
              <w:rPr>
                <w:rFonts w:ascii="Times New Roman" w:hAnsi="Times New Roman" w:cs="Times New Roman"/>
                <w:b/>
                <w:bCs/>
                <w:sz w:val="20"/>
                <w:szCs w:val="20"/>
              </w:rPr>
            </w:pPr>
          </w:p>
        </w:tc>
        <w:tc>
          <w:tcPr>
            <w:tcW w:w="708" w:type="dxa"/>
            <w:tcBorders>
              <w:top w:val="single" w:sz="4" w:space="0" w:color="auto"/>
              <w:left w:val="single" w:sz="4" w:space="0" w:color="auto"/>
              <w:bottom w:val="nil"/>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
                <w:bCs/>
                <w:sz w:val="20"/>
                <w:szCs w:val="20"/>
              </w:rPr>
            </w:pPr>
          </w:p>
          <w:p w:rsidR="006B0DDA" w:rsidRP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кол</w:t>
            </w:r>
          </w:p>
        </w:tc>
        <w:tc>
          <w:tcPr>
            <w:tcW w:w="709" w:type="dxa"/>
            <w:tcBorders>
              <w:top w:val="single" w:sz="4" w:space="0" w:color="auto"/>
              <w:left w:val="single" w:sz="4" w:space="0" w:color="auto"/>
              <w:bottom w:val="nil"/>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
                <w:bCs/>
                <w:sz w:val="20"/>
                <w:szCs w:val="20"/>
              </w:rPr>
            </w:pPr>
          </w:p>
          <w:p w:rsidR="006B0DDA" w:rsidRP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w:t>
            </w:r>
          </w:p>
        </w:tc>
        <w:tc>
          <w:tcPr>
            <w:tcW w:w="709" w:type="dxa"/>
            <w:tcBorders>
              <w:top w:val="single" w:sz="4" w:space="0" w:color="auto"/>
              <w:left w:val="single" w:sz="4" w:space="0" w:color="auto"/>
              <w:bottom w:val="nil"/>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
                <w:bCs/>
                <w:sz w:val="20"/>
                <w:szCs w:val="20"/>
              </w:rPr>
            </w:pPr>
          </w:p>
          <w:p w:rsidR="006B0DDA" w:rsidRP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кол</w:t>
            </w:r>
          </w:p>
        </w:tc>
        <w:tc>
          <w:tcPr>
            <w:tcW w:w="709" w:type="dxa"/>
            <w:tcBorders>
              <w:top w:val="single" w:sz="4" w:space="0" w:color="auto"/>
              <w:left w:val="single" w:sz="4" w:space="0" w:color="auto"/>
              <w:bottom w:val="nil"/>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
                <w:bCs/>
                <w:sz w:val="20"/>
                <w:szCs w:val="20"/>
              </w:rPr>
            </w:pPr>
          </w:p>
          <w:p w:rsidR="006B0DDA" w:rsidRP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w:t>
            </w:r>
          </w:p>
        </w:tc>
        <w:tc>
          <w:tcPr>
            <w:tcW w:w="708" w:type="dxa"/>
            <w:tcBorders>
              <w:top w:val="single" w:sz="4" w:space="0" w:color="auto"/>
              <w:left w:val="single" w:sz="4" w:space="0" w:color="auto"/>
              <w:bottom w:val="nil"/>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
                <w:bCs/>
                <w:sz w:val="20"/>
                <w:szCs w:val="20"/>
              </w:rPr>
            </w:pPr>
          </w:p>
          <w:p w:rsidR="006B0DDA" w:rsidRP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кол</w:t>
            </w:r>
          </w:p>
        </w:tc>
        <w:tc>
          <w:tcPr>
            <w:tcW w:w="709" w:type="dxa"/>
            <w:tcBorders>
              <w:top w:val="single" w:sz="4" w:space="0" w:color="auto"/>
              <w:left w:val="single" w:sz="4" w:space="0" w:color="auto"/>
              <w:bottom w:val="nil"/>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
                <w:bCs/>
                <w:sz w:val="20"/>
                <w:szCs w:val="20"/>
              </w:rPr>
            </w:pPr>
          </w:p>
          <w:p w:rsidR="006B0DDA" w:rsidRP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w:t>
            </w:r>
          </w:p>
        </w:tc>
        <w:tc>
          <w:tcPr>
            <w:tcW w:w="709" w:type="dxa"/>
            <w:tcBorders>
              <w:top w:val="single" w:sz="4" w:space="0" w:color="auto"/>
              <w:left w:val="single" w:sz="4" w:space="0" w:color="auto"/>
              <w:bottom w:val="nil"/>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
                <w:bCs/>
                <w:sz w:val="20"/>
                <w:szCs w:val="20"/>
              </w:rPr>
            </w:pPr>
          </w:p>
          <w:p w:rsidR="006B0DDA" w:rsidRP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кол</w:t>
            </w:r>
          </w:p>
          <w:p w:rsidR="006B0DDA" w:rsidRPr="00B50350" w:rsidRDefault="006B0DDA" w:rsidP="00B50350">
            <w:pPr>
              <w:widowControl w:val="0"/>
              <w:spacing w:after="0" w:line="216" w:lineRule="auto"/>
              <w:jc w:val="center"/>
              <w:rPr>
                <w:rFonts w:ascii="Times New Roman" w:hAnsi="Times New Roman" w:cs="Times New Roman"/>
                <w:b/>
                <w:bCs/>
                <w:sz w:val="20"/>
                <w:szCs w:val="20"/>
              </w:rPr>
            </w:pPr>
          </w:p>
        </w:tc>
        <w:tc>
          <w:tcPr>
            <w:tcW w:w="726" w:type="dxa"/>
            <w:tcBorders>
              <w:top w:val="single" w:sz="4" w:space="0" w:color="auto"/>
              <w:left w:val="single" w:sz="4" w:space="0" w:color="auto"/>
              <w:bottom w:val="nil"/>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
                <w:bCs/>
                <w:sz w:val="20"/>
                <w:szCs w:val="20"/>
              </w:rPr>
            </w:pPr>
          </w:p>
          <w:p w:rsidR="006B0DDA" w:rsidRP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w:t>
            </w:r>
          </w:p>
        </w:tc>
        <w:tc>
          <w:tcPr>
            <w:tcW w:w="647" w:type="dxa"/>
            <w:tcBorders>
              <w:top w:val="single" w:sz="4" w:space="0" w:color="auto"/>
              <w:left w:val="single" w:sz="4" w:space="0" w:color="auto"/>
              <w:bottom w:val="nil"/>
              <w:right w:val="single" w:sz="4" w:space="0" w:color="auto"/>
            </w:tcBorders>
          </w:tcPr>
          <w:p w:rsidR="006B0DDA" w:rsidRPr="00B50350" w:rsidRDefault="006B0DDA" w:rsidP="00B50350">
            <w:pPr>
              <w:pStyle w:val="2"/>
              <w:keepNext w:val="0"/>
              <w:widowControl w:val="0"/>
              <w:spacing w:before="0" w:after="0" w:line="216" w:lineRule="auto"/>
              <w:ind w:left="0"/>
              <w:jc w:val="center"/>
              <w:rPr>
                <w:rFonts w:ascii="Times New Roman" w:hAnsi="Times New Roman"/>
                <w:i w:val="0"/>
                <w:iCs w:val="0"/>
                <w:sz w:val="20"/>
                <w:szCs w:val="20"/>
              </w:rPr>
            </w:pPr>
          </w:p>
          <w:p w:rsidR="006B0DDA" w:rsidRPr="00B50350" w:rsidRDefault="006B0DDA" w:rsidP="00B50350">
            <w:pPr>
              <w:pStyle w:val="2"/>
              <w:keepNext w:val="0"/>
              <w:widowControl w:val="0"/>
              <w:spacing w:before="0" w:after="0" w:line="216" w:lineRule="auto"/>
              <w:ind w:left="0"/>
              <w:jc w:val="center"/>
              <w:rPr>
                <w:rFonts w:ascii="Times New Roman" w:hAnsi="Times New Roman"/>
                <w:i w:val="0"/>
                <w:iCs w:val="0"/>
                <w:sz w:val="20"/>
                <w:szCs w:val="20"/>
              </w:rPr>
            </w:pPr>
            <w:r w:rsidRPr="00B50350">
              <w:rPr>
                <w:rFonts w:ascii="Times New Roman" w:hAnsi="Times New Roman"/>
                <w:i w:val="0"/>
                <w:iCs w:val="0"/>
                <w:sz w:val="20"/>
                <w:szCs w:val="20"/>
              </w:rPr>
              <w:t>Все</w:t>
            </w:r>
          </w:p>
          <w:p w:rsidR="006B0DDA" w:rsidRPr="00B50350" w:rsidRDefault="006B0DDA" w:rsidP="00B50350">
            <w:pPr>
              <w:pStyle w:val="2"/>
              <w:keepNext w:val="0"/>
              <w:widowControl w:val="0"/>
              <w:spacing w:before="0" w:after="0" w:line="216" w:lineRule="auto"/>
              <w:ind w:left="0"/>
              <w:jc w:val="center"/>
              <w:rPr>
                <w:rFonts w:ascii="Times New Roman" w:hAnsi="Times New Roman"/>
                <w:i w:val="0"/>
                <w:iCs w:val="0"/>
                <w:sz w:val="20"/>
                <w:szCs w:val="20"/>
              </w:rPr>
            </w:pPr>
            <w:r w:rsidRPr="00B50350">
              <w:rPr>
                <w:rFonts w:ascii="Times New Roman" w:hAnsi="Times New Roman"/>
                <w:i w:val="0"/>
                <w:iCs w:val="0"/>
                <w:sz w:val="20"/>
                <w:szCs w:val="20"/>
              </w:rPr>
              <w:t>го</w:t>
            </w:r>
          </w:p>
        </w:tc>
        <w:tc>
          <w:tcPr>
            <w:tcW w:w="753" w:type="dxa"/>
            <w:tcBorders>
              <w:top w:val="single" w:sz="4" w:space="0" w:color="auto"/>
              <w:left w:val="single" w:sz="4" w:space="0" w:color="auto"/>
              <w:bottom w:val="nil"/>
              <w:right w:val="single" w:sz="4" w:space="0" w:color="auto"/>
            </w:tcBorders>
          </w:tcPr>
          <w:p w:rsidR="002A4EC9" w:rsidRP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Из них полу</w:t>
            </w:r>
          </w:p>
          <w:p w:rsidR="00B50350" w:rsidRDefault="006B0DDA" w:rsidP="00B50350">
            <w:pPr>
              <w:widowControl w:val="0"/>
              <w:spacing w:after="0" w:line="216" w:lineRule="auto"/>
              <w:jc w:val="center"/>
              <w:rPr>
                <w:rFonts w:ascii="Times New Roman" w:hAnsi="Times New Roman" w:cs="Times New Roman"/>
                <w:b/>
                <w:bCs/>
                <w:sz w:val="20"/>
                <w:szCs w:val="20"/>
              </w:rPr>
            </w:pPr>
            <w:proofErr w:type="spellStart"/>
            <w:r w:rsidRPr="00B50350">
              <w:rPr>
                <w:rFonts w:ascii="Times New Roman" w:hAnsi="Times New Roman" w:cs="Times New Roman"/>
                <w:b/>
                <w:bCs/>
                <w:sz w:val="20"/>
                <w:szCs w:val="20"/>
              </w:rPr>
              <w:t>чили</w:t>
            </w:r>
            <w:proofErr w:type="spellEnd"/>
            <w:r w:rsidRPr="00B50350">
              <w:rPr>
                <w:rFonts w:ascii="Times New Roman" w:hAnsi="Times New Roman" w:cs="Times New Roman"/>
                <w:b/>
                <w:bCs/>
                <w:sz w:val="20"/>
                <w:szCs w:val="20"/>
              </w:rPr>
              <w:t xml:space="preserve"> </w:t>
            </w:r>
            <w:proofErr w:type="spellStart"/>
            <w:proofErr w:type="gramStart"/>
            <w:r w:rsidRPr="00B50350">
              <w:rPr>
                <w:rFonts w:ascii="Times New Roman" w:hAnsi="Times New Roman" w:cs="Times New Roman"/>
                <w:b/>
                <w:bCs/>
                <w:sz w:val="20"/>
                <w:szCs w:val="20"/>
              </w:rPr>
              <w:t>дип</w:t>
            </w:r>
            <w:proofErr w:type="spellEnd"/>
            <w:proofErr w:type="gramEnd"/>
          </w:p>
          <w:p w:rsidR="006B0DDA" w:rsidRP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 xml:space="preserve">лом </w:t>
            </w:r>
          </w:p>
          <w:p w:rsid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 xml:space="preserve">с </w:t>
            </w:r>
            <w:proofErr w:type="spellStart"/>
            <w:r w:rsidRPr="00B50350">
              <w:rPr>
                <w:rFonts w:ascii="Times New Roman" w:hAnsi="Times New Roman" w:cs="Times New Roman"/>
                <w:b/>
                <w:bCs/>
                <w:sz w:val="20"/>
                <w:szCs w:val="20"/>
              </w:rPr>
              <w:t>отли</w:t>
            </w:r>
            <w:proofErr w:type="spellEnd"/>
          </w:p>
          <w:p w:rsidR="002A4EC9" w:rsidRPr="00B50350" w:rsidRDefault="006B0DDA" w:rsidP="00B50350">
            <w:pPr>
              <w:widowControl w:val="0"/>
              <w:spacing w:after="0" w:line="216" w:lineRule="auto"/>
              <w:jc w:val="center"/>
              <w:rPr>
                <w:rFonts w:ascii="Times New Roman" w:hAnsi="Times New Roman" w:cs="Times New Roman"/>
                <w:b/>
                <w:bCs/>
                <w:sz w:val="20"/>
                <w:szCs w:val="20"/>
              </w:rPr>
            </w:pPr>
            <w:proofErr w:type="spellStart"/>
            <w:r w:rsidRPr="00B50350">
              <w:rPr>
                <w:rFonts w:ascii="Times New Roman" w:hAnsi="Times New Roman" w:cs="Times New Roman"/>
                <w:b/>
                <w:bCs/>
                <w:sz w:val="20"/>
                <w:szCs w:val="20"/>
              </w:rPr>
              <w:t>чи</w:t>
            </w:r>
            <w:proofErr w:type="spellEnd"/>
          </w:p>
          <w:p w:rsidR="006B0DDA" w:rsidRP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ем</w:t>
            </w:r>
          </w:p>
        </w:tc>
        <w:tc>
          <w:tcPr>
            <w:tcW w:w="709" w:type="dxa"/>
            <w:tcBorders>
              <w:top w:val="single" w:sz="4" w:space="0" w:color="auto"/>
              <w:left w:val="single" w:sz="4" w:space="0" w:color="auto"/>
              <w:bottom w:val="nil"/>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Число лиц, не сдав</w:t>
            </w:r>
          </w:p>
          <w:p w:rsidR="006B0DDA" w:rsidRPr="00B50350" w:rsidRDefault="006B0DDA" w:rsidP="00B50350">
            <w:pPr>
              <w:widowControl w:val="0"/>
              <w:spacing w:after="0" w:line="216" w:lineRule="auto"/>
              <w:jc w:val="center"/>
              <w:rPr>
                <w:rFonts w:ascii="Times New Roman" w:hAnsi="Times New Roman" w:cs="Times New Roman"/>
                <w:b/>
                <w:bCs/>
                <w:sz w:val="20"/>
                <w:szCs w:val="20"/>
              </w:rPr>
            </w:pPr>
            <w:proofErr w:type="spellStart"/>
            <w:r w:rsidRPr="00B50350">
              <w:rPr>
                <w:rFonts w:ascii="Times New Roman" w:hAnsi="Times New Roman" w:cs="Times New Roman"/>
                <w:b/>
                <w:bCs/>
                <w:sz w:val="20"/>
                <w:szCs w:val="20"/>
              </w:rPr>
              <w:t>ших</w:t>
            </w:r>
            <w:proofErr w:type="spellEnd"/>
            <w:r w:rsidRPr="00B50350">
              <w:rPr>
                <w:rFonts w:ascii="Times New Roman" w:hAnsi="Times New Roman" w:cs="Times New Roman"/>
                <w:b/>
                <w:bCs/>
                <w:sz w:val="20"/>
                <w:szCs w:val="20"/>
              </w:rPr>
              <w:t xml:space="preserve"> ГИА</w:t>
            </w:r>
          </w:p>
        </w:tc>
      </w:tr>
      <w:tr w:rsidR="006B0DDA" w:rsidRPr="00A3263A" w:rsidTr="00A536A5">
        <w:trPr>
          <w:cantSplit/>
          <w:trHeight w:val="404"/>
        </w:trPr>
        <w:tc>
          <w:tcPr>
            <w:tcW w:w="10065" w:type="dxa"/>
            <w:gridSpan w:val="12"/>
            <w:tcBorders>
              <w:top w:val="nil"/>
              <w:left w:val="nil"/>
              <w:bottom w:val="single" w:sz="4" w:space="0" w:color="auto"/>
              <w:right w:val="nil"/>
            </w:tcBorders>
            <w:vAlign w:val="center"/>
          </w:tcPr>
          <w:p w:rsidR="006B0DDA" w:rsidRP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 xml:space="preserve">Направление подготовки 40.03.01 </w:t>
            </w:r>
            <w:r w:rsidRPr="00B50350">
              <w:rPr>
                <w:rFonts w:ascii="Times New Roman" w:hAnsi="Times New Roman" w:cs="Times New Roman"/>
                <w:b/>
                <w:sz w:val="20"/>
                <w:szCs w:val="20"/>
              </w:rPr>
              <w:t>«Юриспруденция»</w:t>
            </w:r>
          </w:p>
        </w:tc>
      </w:tr>
      <w:tr w:rsidR="006B0DDA" w:rsidRPr="00A3263A" w:rsidTr="005040F1">
        <w:trPr>
          <w:cantSplit/>
          <w:trHeight w:val="615"/>
        </w:trPr>
        <w:tc>
          <w:tcPr>
            <w:tcW w:w="2269" w:type="dxa"/>
            <w:tcBorders>
              <w:top w:val="single" w:sz="4" w:space="0" w:color="auto"/>
              <w:left w:val="single" w:sz="4" w:space="0" w:color="auto"/>
              <w:bottom w:val="single" w:sz="4" w:space="0" w:color="auto"/>
              <w:right w:val="single" w:sz="4" w:space="0" w:color="auto"/>
            </w:tcBorders>
          </w:tcPr>
          <w:p w:rsidR="006B0DDA" w:rsidRPr="00B50350" w:rsidRDefault="006B0DDA" w:rsidP="005040F1">
            <w:pPr>
              <w:widowControl w:val="0"/>
              <w:spacing w:after="0" w:line="216" w:lineRule="auto"/>
              <w:rPr>
                <w:rFonts w:ascii="Times New Roman" w:hAnsi="Times New Roman" w:cs="Times New Roman"/>
                <w:bCs/>
                <w:sz w:val="20"/>
                <w:szCs w:val="20"/>
              </w:rPr>
            </w:pPr>
            <w:r w:rsidRPr="00B50350">
              <w:rPr>
                <w:rFonts w:ascii="Times New Roman" w:hAnsi="Times New Roman" w:cs="Times New Roman"/>
                <w:bCs/>
                <w:sz w:val="20"/>
                <w:szCs w:val="20"/>
              </w:rPr>
              <w:t>Государственный экзамен</w:t>
            </w:r>
            <w:r w:rsidR="005040F1">
              <w:rPr>
                <w:rFonts w:ascii="Times New Roman" w:hAnsi="Times New Roman" w:cs="Times New Roman"/>
                <w:bCs/>
                <w:sz w:val="20"/>
                <w:szCs w:val="20"/>
              </w:rPr>
              <w:t xml:space="preserve"> </w:t>
            </w:r>
            <w:r w:rsidRPr="00B50350">
              <w:rPr>
                <w:rFonts w:ascii="Times New Roman" w:hAnsi="Times New Roman" w:cs="Times New Roman"/>
                <w:bCs/>
                <w:sz w:val="20"/>
                <w:szCs w:val="20"/>
              </w:rPr>
              <w:t xml:space="preserve">(очная форма обучения)   </w:t>
            </w:r>
          </w:p>
        </w:tc>
        <w:tc>
          <w:tcPr>
            <w:tcW w:w="708" w:type="dxa"/>
            <w:tcBorders>
              <w:top w:val="single" w:sz="4" w:space="0" w:color="auto"/>
              <w:left w:val="single" w:sz="4" w:space="0" w:color="auto"/>
              <w:bottom w:val="single" w:sz="4" w:space="0" w:color="auto"/>
              <w:right w:val="single" w:sz="4" w:space="0" w:color="auto"/>
            </w:tcBorders>
          </w:tcPr>
          <w:p w:rsidR="006B0DDA" w:rsidRPr="00E87F58" w:rsidRDefault="006B0DDA" w:rsidP="00B50350">
            <w:pPr>
              <w:widowControl w:val="0"/>
              <w:spacing w:after="0" w:line="216" w:lineRule="auto"/>
              <w:jc w:val="center"/>
              <w:rPr>
                <w:rFonts w:ascii="Times New Roman" w:hAnsi="Times New Roman" w:cs="Times New Roman"/>
                <w:bCs/>
                <w:sz w:val="20"/>
                <w:szCs w:val="20"/>
              </w:rPr>
            </w:pPr>
          </w:p>
          <w:p w:rsidR="006B0DDA" w:rsidRPr="00E87F58" w:rsidRDefault="00E87F58" w:rsidP="00B50350">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6B0DDA" w:rsidRPr="00E87F58" w:rsidRDefault="006B0DDA" w:rsidP="00B50350">
            <w:pPr>
              <w:widowControl w:val="0"/>
              <w:spacing w:after="0" w:line="216" w:lineRule="auto"/>
              <w:jc w:val="center"/>
              <w:rPr>
                <w:rFonts w:ascii="Times New Roman" w:hAnsi="Times New Roman" w:cs="Times New Roman"/>
                <w:bCs/>
                <w:sz w:val="20"/>
                <w:szCs w:val="20"/>
              </w:rPr>
            </w:pPr>
          </w:p>
          <w:p w:rsidR="006B0DDA" w:rsidRPr="00E87F58" w:rsidRDefault="0054476D" w:rsidP="00B50350">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54</w:t>
            </w:r>
            <w:r w:rsidR="00E87F58" w:rsidRPr="00E87F58">
              <w:rPr>
                <w:rFonts w:ascii="Times New Roman" w:hAnsi="Times New Roman" w:cs="Times New Roman"/>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B0DDA" w:rsidRPr="00E87F58" w:rsidRDefault="006B0DDA" w:rsidP="00B50350">
            <w:pPr>
              <w:widowControl w:val="0"/>
              <w:spacing w:after="0" w:line="216" w:lineRule="auto"/>
              <w:jc w:val="center"/>
              <w:rPr>
                <w:rFonts w:ascii="Times New Roman" w:hAnsi="Times New Roman" w:cs="Times New Roman"/>
                <w:bCs/>
                <w:sz w:val="20"/>
                <w:szCs w:val="20"/>
              </w:rPr>
            </w:pPr>
          </w:p>
          <w:p w:rsidR="006B0DDA" w:rsidRPr="00E87F58" w:rsidRDefault="00E87F58" w:rsidP="00B50350">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B0DDA" w:rsidRPr="00E87F58" w:rsidRDefault="006B0DDA" w:rsidP="00B50350">
            <w:pPr>
              <w:widowControl w:val="0"/>
              <w:spacing w:after="0" w:line="216" w:lineRule="auto"/>
              <w:jc w:val="center"/>
              <w:rPr>
                <w:rFonts w:ascii="Times New Roman" w:hAnsi="Times New Roman" w:cs="Times New Roman"/>
                <w:bCs/>
                <w:sz w:val="20"/>
                <w:szCs w:val="20"/>
              </w:rPr>
            </w:pPr>
          </w:p>
          <w:p w:rsidR="006B0DDA" w:rsidRPr="00E87F58" w:rsidRDefault="00E87F58" w:rsidP="00E87F58">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1</w:t>
            </w:r>
            <w:r w:rsidR="0054476D" w:rsidRPr="00E87F58">
              <w:rPr>
                <w:rFonts w:ascii="Times New Roman" w:hAnsi="Times New Roman" w:cs="Times New Roman"/>
                <w:bCs/>
                <w:sz w:val="20"/>
                <w:szCs w:val="20"/>
              </w:rPr>
              <w:t>8</w:t>
            </w:r>
            <w:r w:rsidR="006B0DDA" w:rsidRPr="00E87F58">
              <w:rPr>
                <w:rFonts w:ascii="Times New Roman" w:hAnsi="Times New Roman" w:cs="Times New Roman"/>
                <w:bCs/>
                <w:sz w:val="20"/>
                <w:szCs w:val="20"/>
              </w:rPr>
              <w:t>,</w:t>
            </w:r>
            <w:r w:rsidRPr="00E87F58">
              <w:rPr>
                <w:rFonts w:ascii="Times New Roman" w:hAnsi="Times New Roman" w:cs="Times New Roman"/>
                <w:bCs/>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6B0DDA" w:rsidRPr="00E87F58" w:rsidRDefault="006B0DDA" w:rsidP="00B50350">
            <w:pPr>
              <w:widowControl w:val="0"/>
              <w:spacing w:after="0" w:line="216" w:lineRule="auto"/>
              <w:jc w:val="center"/>
              <w:rPr>
                <w:rFonts w:ascii="Times New Roman" w:hAnsi="Times New Roman" w:cs="Times New Roman"/>
                <w:bCs/>
                <w:sz w:val="20"/>
                <w:szCs w:val="20"/>
              </w:rPr>
            </w:pPr>
          </w:p>
          <w:p w:rsidR="006B0DDA" w:rsidRPr="00E87F58" w:rsidRDefault="00E87F58" w:rsidP="00B50350">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6B0DDA" w:rsidRPr="00E87F58" w:rsidRDefault="006B0DDA" w:rsidP="00B50350">
            <w:pPr>
              <w:widowControl w:val="0"/>
              <w:spacing w:after="0" w:line="216" w:lineRule="auto"/>
              <w:jc w:val="center"/>
              <w:rPr>
                <w:rFonts w:ascii="Times New Roman" w:hAnsi="Times New Roman" w:cs="Times New Roman"/>
                <w:bCs/>
                <w:sz w:val="20"/>
                <w:szCs w:val="20"/>
              </w:rPr>
            </w:pPr>
          </w:p>
          <w:p w:rsidR="006B0DDA" w:rsidRPr="00E87F58" w:rsidRDefault="00E87F58" w:rsidP="00E87F58">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2</w:t>
            </w:r>
            <w:r w:rsidR="0054476D" w:rsidRPr="00E87F58">
              <w:rPr>
                <w:rFonts w:ascii="Times New Roman" w:hAnsi="Times New Roman" w:cs="Times New Roman"/>
                <w:bCs/>
                <w:sz w:val="20"/>
                <w:szCs w:val="20"/>
              </w:rPr>
              <w:t>7</w:t>
            </w:r>
            <w:r w:rsidR="006B0DDA" w:rsidRPr="00E87F58">
              <w:rPr>
                <w:rFonts w:ascii="Times New Roman" w:hAnsi="Times New Roman" w:cs="Times New Roman"/>
                <w:bCs/>
                <w:sz w:val="20"/>
                <w:szCs w:val="20"/>
              </w:rPr>
              <w:t>,</w:t>
            </w:r>
            <w:r w:rsidRPr="00E87F58">
              <w:rPr>
                <w:rFonts w:ascii="Times New Roman" w:hAnsi="Times New Roman" w:cs="Times New Roman"/>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6B0DDA" w:rsidRPr="00E87F58" w:rsidRDefault="006B0DDA" w:rsidP="00B50350">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w:t>
            </w:r>
          </w:p>
        </w:tc>
        <w:tc>
          <w:tcPr>
            <w:tcW w:w="726" w:type="dxa"/>
            <w:tcBorders>
              <w:top w:val="single" w:sz="4" w:space="0" w:color="auto"/>
              <w:left w:val="single" w:sz="4" w:space="0" w:color="auto"/>
              <w:bottom w:val="single" w:sz="4" w:space="0" w:color="auto"/>
              <w:right w:val="single" w:sz="4" w:space="0" w:color="auto"/>
            </w:tcBorders>
          </w:tcPr>
          <w:p w:rsidR="006B0DDA" w:rsidRPr="00E87F58" w:rsidRDefault="006B0DDA" w:rsidP="00B50350">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w:t>
            </w:r>
          </w:p>
        </w:tc>
        <w:tc>
          <w:tcPr>
            <w:tcW w:w="647" w:type="dxa"/>
            <w:tcBorders>
              <w:top w:val="single" w:sz="4" w:space="0" w:color="auto"/>
              <w:left w:val="single" w:sz="4" w:space="0" w:color="auto"/>
              <w:bottom w:val="single" w:sz="4" w:space="0" w:color="auto"/>
              <w:right w:val="single" w:sz="4" w:space="0" w:color="auto"/>
            </w:tcBorders>
          </w:tcPr>
          <w:p w:rsidR="006B0DDA" w:rsidRPr="00E87F58" w:rsidRDefault="006B0DDA" w:rsidP="00B50350">
            <w:pPr>
              <w:widowControl w:val="0"/>
              <w:spacing w:after="0" w:line="216" w:lineRule="auto"/>
              <w:jc w:val="center"/>
              <w:rPr>
                <w:rFonts w:ascii="Times New Roman" w:hAnsi="Times New Roman" w:cs="Times New Roman"/>
                <w:bCs/>
                <w:sz w:val="20"/>
                <w:szCs w:val="20"/>
              </w:rPr>
            </w:pPr>
          </w:p>
          <w:p w:rsidR="006B0DDA" w:rsidRPr="00E87F58" w:rsidRDefault="001A3ABB" w:rsidP="00696297">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1</w:t>
            </w:r>
            <w:r w:rsidR="00696297" w:rsidRPr="00E87F58">
              <w:rPr>
                <w:rFonts w:ascii="Times New Roman" w:hAnsi="Times New Roman" w:cs="Times New Roman"/>
                <w:bCs/>
                <w:sz w:val="20"/>
                <w:szCs w:val="20"/>
              </w:rPr>
              <w:t>1</w:t>
            </w:r>
          </w:p>
        </w:tc>
        <w:tc>
          <w:tcPr>
            <w:tcW w:w="753" w:type="dxa"/>
            <w:tcBorders>
              <w:top w:val="single" w:sz="4" w:space="0" w:color="auto"/>
              <w:left w:val="single" w:sz="4" w:space="0" w:color="auto"/>
              <w:bottom w:val="single" w:sz="4" w:space="0" w:color="auto"/>
              <w:right w:val="single" w:sz="4" w:space="0" w:color="auto"/>
            </w:tcBorders>
          </w:tcPr>
          <w:p w:rsidR="006B0DDA" w:rsidRPr="00E87F58" w:rsidRDefault="006B0DDA" w:rsidP="00B50350">
            <w:pPr>
              <w:widowControl w:val="0"/>
              <w:spacing w:after="0" w:line="216" w:lineRule="auto"/>
              <w:jc w:val="center"/>
              <w:rPr>
                <w:rFonts w:ascii="Times New Roman" w:hAnsi="Times New Roman" w:cs="Times New Roman"/>
                <w:bCs/>
                <w:sz w:val="20"/>
                <w:szCs w:val="20"/>
              </w:rPr>
            </w:pPr>
          </w:p>
          <w:p w:rsidR="006B0DDA" w:rsidRPr="00E87F58" w:rsidRDefault="001A3ABB" w:rsidP="00B50350">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Cs/>
                <w:sz w:val="20"/>
                <w:szCs w:val="20"/>
              </w:rPr>
            </w:pPr>
          </w:p>
          <w:p w:rsidR="006B0DDA" w:rsidRPr="00B50350" w:rsidRDefault="006B0DDA" w:rsidP="00B50350">
            <w:pPr>
              <w:widowControl w:val="0"/>
              <w:spacing w:after="0" w:line="216" w:lineRule="auto"/>
              <w:jc w:val="center"/>
              <w:rPr>
                <w:rFonts w:ascii="Times New Roman" w:hAnsi="Times New Roman" w:cs="Times New Roman"/>
                <w:bCs/>
                <w:sz w:val="20"/>
                <w:szCs w:val="20"/>
              </w:rPr>
            </w:pPr>
            <w:r w:rsidRPr="00B50350">
              <w:rPr>
                <w:rFonts w:ascii="Times New Roman" w:hAnsi="Times New Roman" w:cs="Times New Roman"/>
                <w:bCs/>
                <w:sz w:val="20"/>
                <w:szCs w:val="20"/>
              </w:rPr>
              <w:t>-</w:t>
            </w:r>
          </w:p>
        </w:tc>
      </w:tr>
      <w:tr w:rsidR="006B0DDA" w:rsidRPr="00A3263A" w:rsidTr="005040F1">
        <w:trPr>
          <w:cantSplit/>
          <w:trHeight w:val="615"/>
        </w:trPr>
        <w:tc>
          <w:tcPr>
            <w:tcW w:w="2269" w:type="dxa"/>
            <w:tcBorders>
              <w:top w:val="single" w:sz="4" w:space="0" w:color="auto"/>
              <w:left w:val="single" w:sz="4" w:space="0" w:color="auto"/>
              <w:bottom w:val="single" w:sz="4" w:space="0" w:color="auto"/>
              <w:right w:val="single" w:sz="4" w:space="0" w:color="auto"/>
            </w:tcBorders>
          </w:tcPr>
          <w:p w:rsidR="006B0DDA" w:rsidRPr="00B50350" w:rsidRDefault="006B0DDA" w:rsidP="005040F1">
            <w:pPr>
              <w:widowControl w:val="0"/>
              <w:spacing w:after="0" w:line="216" w:lineRule="auto"/>
              <w:rPr>
                <w:rFonts w:ascii="Times New Roman" w:hAnsi="Times New Roman" w:cs="Times New Roman"/>
                <w:bCs/>
                <w:sz w:val="20"/>
                <w:szCs w:val="20"/>
              </w:rPr>
            </w:pPr>
            <w:r w:rsidRPr="00B50350">
              <w:rPr>
                <w:rFonts w:ascii="Times New Roman" w:hAnsi="Times New Roman" w:cs="Times New Roman"/>
                <w:bCs/>
                <w:sz w:val="20"/>
                <w:szCs w:val="20"/>
              </w:rPr>
              <w:t>Государственный экзамен</w:t>
            </w:r>
            <w:r w:rsidR="005040F1">
              <w:rPr>
                <w:rFonts w:ascii="Times New Roman" w:hAnsi="Times New Roman" w:cs="Times New Roman"/>
                <w:bCs/>
                <w:sz w:val="20"/>
                <w:szCs w:val="20"/>
              </w:rPr>
              <w:t xml:space="preserve"> </w:t>
            </w:r>
            <w:r w:rsidRPr="00B50350">
              <w:rPr>
                <w:rFonts w:ascii="Times New Roman" w:hAnsi="Times New Roman" w:cs="Times New Roman"/>
                <w:bCs/>
                <w:sz w:val="20"/>
                <w:szCs w:val="20"/>
              </w:rPr>
              <w:t>(</w:t>
            </w:r>
            <w:proofErr w:type="spellStart"/>
            <w:r w:rsidR="0012494E">
              <w:rPr>
                <w:rFonts w:ascii="Times New Roman" w:hAnsi="Times New Roman" w:cs="Times New Roman"/>
                <w:bCs/>
                <w:sz w:val="20"/>
                <w:szCs w:val="20"/>
              </w:rPr>
              <w:t>очно-</w:t>
            </w:r>
            <w:r w:rsidRPr="00B50350">
              <w:rPr>
                <w:rFonts w:ascii="Times New Roman" w:hAnsi="Times New Roman" w:cs="Times New Roman"/>
                <w:bCs/>
                <w:sz w:val="20"/>
                <w:szCs w:val="20"/>
              </w:rPr>
              <w:t>заочная</w:t>
            </w:r>
            <w:proofErr w:type="spellEnd"/>
            <w:r w:rsidRPr="00B50350">
              <w:rPr>
                <w:rFonts w:ascii="Times New Roman" w:hAnsi="Times New Roman" w:cs="Times New Roman"/>
                <w:bCs/>
                <w:sz w:val="20"/>
                <w:szCs w:val="20"/>
              </w:rPr>
              <w:t xml:space="preserve"> форма обучения)   </w:t>
            </w:r>
          </w:p>
        </w:tc>
        <w:tc>
          <w:tcPr>
            <w:tcW w:w="708" w:type="dxa"/>
            <w:tcBorders>
              <w:top w:val="single" w:sz="4" w:space="0" w:color="auto"/>
              <w:left w:val="single" w:sz="4" w:space="0" w:color="auto"/>
              <w:bottom w:val="single" w:sz="4" w:space="0" w:color="auto"/>
              <w:right w:val="single" w:sz="4" w:space="0" w:color="auto"/>
            </w:tcBorders>
          </w:tcPr>
          <w:p w:rsidR="006B0DDA" w:rsidRPr="00E87F58" w:rsidRDefault="006B0DDA" w:rsidP="00B50350">
            <w:pPr>
              <w:widowControl w:val="0"/>
              <w:spacing w:after="0" w:line="216" w:lineRule="auto"/>
              <w:jc w:val="center"/>
              <w:rPr>
                <w:rFonts w:ascii="Times New Roman" w:hAnsi="Times New Roman" w:cs="Times New Roman"/>
                <w:bCs/>
                <w:sz w:val="20"/>
                <w:szCs w:val="20"/>
              </w:rPr>
            </w:pPr>
          </w:p>
          <w:p w:rsidR="006B0DDA" w:rsidRPr="00E87F58" w:rsidRDefault="00E87F58" w:rsidP="00B50350">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6B0DDA" w:rsidRPr="00E87F58" w:rsidRDefault="006B0DDA" w:rsidP="00B50350">
            <w:pPr>
              <w:widowControl w:val="0"/>
              <w:spacing w:after="0" w:line="216" w:lineRule="auto"/>
              <w:jc w:val="center"/>
              <w:rPr>
                <w:rFonts w:ascii="Times New Roman" w:hAnsi="Times New Roman" w:cs="Times New Roman"/>
                <w:bCs/>
                <w:sz w:val="20"/>
                <w:szCs w:val="20"/>
              </w:rPr>
            </w:pPr>
          </w:p>
          <w:p w:rsidR="006B0DDA" w:rsidRPr="00E87F58" w:rsidRDefault="0054476D" w:rsidP="00E87F58">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3</w:t>
            </w:r>
            <w:r w:rsidR="00E87F58" w:rsidRPr="00E87F58">
              <w:rPr>
                <w:rFonts w:ascii="Times New Roman" w:hAnsi="Times New Roman" w:cs="Times New Roman"/>
                <w:bCs/>
                <w:sz w:val="20"/>
                <w:szCs w:val="20"/>
              </w:rPr>
              <w:t>3</w:t>
            </w:r>
            <w:r w:rsidR="006B0DDA" w:rsidRPr="00E87F58">
              <w:rPr>
                <w:rFonts w:ascii="Times New Roman" w:hAnsi="Times New Roman" w:cs="Times New Roman"/>
                <w:bCs/>
                <w:sz w:val="20"/>
                <w:szCs w:val="20"/>
              </w:rPr>
              <w:t>,</w:t>
            </w:r>
            <w:r w:rsidR="00E87F58" w:rsidRPr="00E87F58">
              <w:rPr>
                <w:rFonts w:ascii="Times New Roman" w:hAnsi="Times New Roman" w:cs="Times New Roman"/>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6B0DDA" w:rsidRPr="00E87F58" w:rsidRDefault="006B0DDA" w:rsidP="00B50350">
            <w:pPr>
              <w:widowControl w:val="0"/>
              <w:spacing w:after="0" w:line="216" w:lineRule="auto"/>
              <w:jc w:val="center"/>
              <w:rPr>
                <w:rFonts w:ascii="Times New Roman" w:hAnsi="Times New Roman" w:cs="Times New Roman"/>
                <w:bCs/>
                <w:sz w:val="20"/>
                <w:szCs w:val="20"/>
              </w:rPr>
            </w:pPr>
          </w:p>
          <w:p w:rsidR="006B0DDA" w:rsidRPr="00E87F58" w:rsidRDefault="00E87F58" w:rsidP="00B50350">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1</w:t>
            </w:r>
            <w:r w:rsidR="0054476D" w:rsidRPr="00E87F58">
              <w:rPr>
                <w:rFonts w:ascii="Times New Roman" w:hAnsi="Times New Roman" w:cs="Times New Roman"/>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6B0DDA" w:rsidRPr="00E87F58" w:rsidRDefault="006B0DDA" w:rsidP="00B50350">
            <w:pPr>
              <w:widowControl w:val="0"/>
              <w:spacing w:after="0" w:line="216" w:lineRule="auto"/>
              <w:jc w:val="center"/>
              <w:rPr>
                <w:rFonts w:ascii="Times New Roman" w:hAnsi="Times New Roman" w:cs="Times New Roman"/>
                <w:bCs/>
                <w:sz w:val="20"/>
                <w:szCs w:val="20"/>
              </w:rPr>
            </w:pPr>
          </w:p>
          <w:p w:rsidR="006B0DDA" w:rsidRPr="00E87F58" w:rsidRDefault="0054476D" w:rsidP="00E87F58">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54</w:t>
            </w:r>
            <w:r w:rsidR="006B0DDA" w:rsidRPr="00E87F58">
              <w:rPr>
                <w:rFonts w:ascii="Times New Roman" w:hAnsi="Times New Roman" w:cs="Times New Roman"/>
                <w:bCs/>
                <w:sz w:val="20"/>
                <w:szCs w:val="20"/>
              </w:rPr>
              <w:t>,</w:t>
            </w:r>
            <w:r w:rsidR="00E87F58" w:rsidRPr="00E87F58">
              <w:rPr>
                <w:rFonts w:ascii="Times New Roman" w:hAnsi="Times New Roman" w:cs="Times New Roman"/>
                <w:bCs/>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6B0DDA" w:rsidRPr="00E87F58" w:rsidRDefault="006B0DDA" w:rsidP="00B50350">
            <w:pPr>
              <w:widowControl w:val="0"/>
              <w:spacing w:after="0" w:line="216" w:lineRule="auto"/>
              <w:jc w:val="center"/>
              <w:rPr>
                <w:rFonts w:ascii="Times New Roman" w:hAnsi="Times New Roman" w:cs="Times New Roman"/>
                <w:bCs/>
                <w:sz w:val="20"/>
                <w:szCs w:val="20"/>
              </w:rPr>
            </w:pPr>
          </w:p>
          <w:p w:rsidR="006B0DDA" w:rsidRPr="00E87F58" w:rsidRDefault="00E87F58" w:rsidP="00B50350">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6B0DDA" w:rsidRPr="00E87F58" w:rsidRDefault="006B0DDA" w:rsidP="00B50350">
            <w:pPr>
              <w:widowControl w:val="0"/>
              <w:spacing w:after="0" w:line="216" w:lineRule="auto"/>
              <w:jc w:val="center"/>
              <w:rPr>
                <w:rFonts w:ascii="Times New Roman" w:hAnsi="Times New Roman" w:cs="Times New Roman"/>
                <w:bCs/>
                <w:sz w:val="20"/>
                <w:szCs w:val="20"/>
              </w:rPr>
            </w:pPr>
          </w:p>
          <w:p w:rsidR="006B0DDA" w:rsidRPr="00E87F58" w:rsidRDefault="006B0DDA" w:rsidP="00E87F58">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1</w:t>
            </w:r>
            <w:r w:rsidR="00E87F58" w:rsidRPr="00E87F58">
              <w:rPr>
                <w:rFonts w:ascii="Times New Roman" w:hAnsi="Times New Roman" w:cs="Times New Roman"/>
                <w:bCs/>
                <w:sz w:val="20"/>
                <w:szCs w:val="20"/>
              </w:rPr>
              <w:t>2</w:t>
            </w:r>
            <w:r w:rsidRPr="00E87F58">
              <w:rPr>
                <w:rFonts w:ascii="Times New Roman" w:hAnsi="Times New Roman" w:cs="Times New Roman"/>
                <w:bCs/>
                <w:sz w:val="20"/>
                <w:szCs w:val="20"/>
              </w:rPr>
              <w:t>,</w:t>
            </w:r>
            <w:r w:rsidR="00E87F58" w:rsidRPr="00E87F58">
              <w:rPr>
                <w:rFonts w:ascii="Times New Roman" w:hAnsi="Times New Roman" w:cs="Times New Roman"/>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Cs/>
                <w:sz w:val="20"/>
                <w:szCs w:val="20"/>
              </w:rPr>
            </w:pPr>
          </w:p>
          <w:p w:rsidR="006B0DDA" w:rsidRPr="00B50350" w:rsidRDefault="006B0DDA" w:rsidP="00B50350">
            <w:pPr>
              <w:widowControl w:val="0"/>
              <w:spacing w:after="0" w:line="216" w:lineRule="auto"/>
              <w:jc w:val="center"/>
              <w:rPr>
                <w:rFonts w:ascii="Times New Roman" w:hAnsi="Times New Roman" w:cs="Times New Roman"/>
                <w:bCs/>
                <w:sz w:val="20"/>
                <w:szCs w:val="20"/>
              </w:rPr>
            </w:pPr>
            <w:r w:rsidRPr="00B50350">
              <w:rPr>
                <w:rFonts w:ascii="Times New Roman" w:hAnsi="Times New Roman" w:cs="Times New Roman"/>
                <w:bCs/>
                <w:sz w:val="20"/>
                <w:szCs w:val="20"/>
              </w:rPr>
              <w:t>-</w:t>
            </w:r>
          </w:p>
        </w:tc>
        <w:tc>
          <w:tcPr>
            <w:tcW w:w="726"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Cs/>
                <w:sz w:val="20"/>
                <w:szCs w:val="20"/>
              </w:rPr>
            </w:pPr>
          </w:p>
          <w:p w:rsidR="006B0DDA" w:rsidRPr="00B50350" w:rsidRDefault="006B0DDA" w:rsidP="00B50350">
            <w:pPr>
              <w:widowControl w:val="0"/>
              <w:spacing w:after="0" w:line="216" w:lineRule="auto"/>
              <w:jc w:val="center"/>
              <w:rPr>
                <w:rFonts w:ascii="Times New Roman" w:hAnsi="Times New Roman" w:cs="Times New Roman"/>
                <w:bCs/>
                <w:sz w:val="20"/>
                <w:szCs w:val="20"/>
              </w:rPr>
            </w:pPr>
            <w:r w:rsidRPr="00B50350">
              <w:rPr>
                <w:rFonts w:ascii="Times New Roman" w:hAnsi="Times New Roman" w:cs="Times New Roman"/>
                <w:bCs/>
                <w:sz w:val="20"/>
                <w:szCs w:val="20"/>
              </w:rPr>
              <w:t>-</w:t>
            </w:r>
          </w:p>
        </w:tc>
        <w:tc>
          <w:tcPr>
            <w:tcW w:w="647"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Cs/>
                <w:sz w:val="20"/>
                <w:szCs w:val="20"/>
              </w:rPr>
            </w:pPr>
          </w:p>
          <w:p w:rsidR="006B0DDA" w:rsidRPr="00B50350" w:rsidRDefault="0012494E" w:rsidP="00696297">
            <w:pPr>
              <w:widowControl w:val="0"/>
              <w:spacing w:after="0" w:line="216" w:lineRule="auto"/>
              <w:jc w:val="center"/>
              <w:rPr>
                <w:rFonts w:ascii="Times New Roman" w:hAnsi="Times New Roman" w:cs="Times New Roman"/>
                <w:bCs/>
                <w:sz w:val="20"/>
                <w:szCs w:val="20"/>
              </w:rPr>
            </w:pPr>
            <w:r>
              <w:rPr>
                <w:rFonts w:ascii="Times New Roman" w:hAnsi="Times New Roman" w:cs="Times New Roman"/>
                <w:bCs/>
                <w:sz w:val="20"/>
                <w:szCs w:val="20"/>
              </w:rPr>
              <w:t>24</w:t>
            </w:r>
          </w:p>
        </w:tc>
        <w:tc>
          <w:tcPr>
            <w:tcW w:w="753"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Cs/>
                <w:sz w:val="20"/>
                <w:szCs w:val="20"/>
              </w:rPr>
            </w:pPr>
          </w:p>
          <w:p w:rsidR="006B0DDA" w:rsidRPr="00B50350" w:rsidRDefault="006B0DDA" w:rsidP="00B50350">
            <w:pPr>
              <w:widowControl w:val="0"/>
              <w:spacing w:after="0" w:line="216" w:lineRule="auto"/>
              <w:jc w:val="center"/>
              <w:rPr>
                <w:rFonts w:ascii="Times New Roman" w:hAnsi="Times New Roman" w:cs="Times New Roman"/>
                <w:bCs/>
                <w:sz w:val="20"/>
                <w:szCs w:val="20"/>
              </w:rPr>
            </w:pPr>
            <w:r w:rsidRPr="00B50350">
              <w:rPr>
                <w:rFonts w:ascii="Times New Roman" w:hAnsi="Times New Roman" w:cs="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B0DDA" w:rsidRPr="00A3263A" w:rsidRDefault="006B0DDA" w:rsidP="00B50350">
            <w:pPr>
              <w:widowControl w:val="0"/>
              <w:spacing w:after="0" w:line="216" w:lineRule="auto"/>
              <w:jc w:val="center"/>
              <w:rPr>
                <w:rFonts w:ascii="Times New Roman" w:hAnsi="Times New Roman" w:cs="Times New Roman"/>
                <w:bCs/>
              </w:rPr>
            </w:pPr>
          </w:p>
          <w:p w:rsidR="006B0DDA" w:rsidRPr="00A3263A" w:rsidRDefault="006B0DDA" w:rsidP="00B50350">
            <w:pPr>
              <w:widowControl w:val="0"/>
              <w:spacing w:after="0" w:line="216" w:lineRule="auto"/>
              <w:jc w:val="center"/>
              <w:rPr>
                <w:rFonts w:ascii="Times New Roman" w:hAnsi="Times New Roman" w:cs="Times New Roman"/>
                <w:bCs/>
              </w:rPr>
            </w:pPr>
            <w:r w:rsidRPr="00A3263A">
              <w:rPr>
                <w:rFonts w:ascii="Times New Roman" w:hAnsi="Times New Roman" w:cs="Times New Roman"/>
                <w:bCs/>
              </w:rPr>
              <w:t>-</w:t>
            </w:r>
          </w:p>
        </w:tc>
      </w:tr>
      <w:tr w:rsidR="0012494E" w:rsidRPr="00A3263A" w:rsidTr="005040F1">
        <w:trPr>
          <w:cantSplit/>
          <w:trHeight w:val="615"/>
        </w:trPr>
        <w:tc>
          <w:tcPr>
            <w:tcW w:w="2269" w:type="dxa"/>
            <w:tcBorders>
              <w:top w:val="single" w:sz="4" w:space="0" w:color="auto"/>
              <w:left w:val="single" w:sz="4" w:space="0" w:color="auto"/>
              <w:bottom w:val="single" w:sz="4" w:space="0" w:color="auto"/>
              <w:right w:val="single" w:sz="4" w:space="0" w:color="auto"/>
            </w:tcBorders>
          </w:tcPr>
          <w:p w:rsidR="0012494E" w:rsidRPr="00B50350" w:rsidRDefault="0012494E" w:rsidP="0012494E">
            <w:pPr>
              <w:widowControl w:val="0"/>
              <w:spacing w:after="0" w:line="216" w:lineRule="auto"/>
              <w:rPr>
                <w:rFonts w:ascii="Times New Roman" w:hAnsi="Times New Roman" w:cs="Times New Roman"/>
                <w:bCs/>
                <w:sz w:val="20"/>
                <w:szCs w:val="20"/>
              </w:rPr>
            </w:pPr>
            <w:r w:rsidRPr="00B50350">
              <w:rPr>
                <w:rFonts w:ascii="Times New Roman" w:hAnsi="Times New Roman" w:cs="Times New Roman"/>
                <w:bCs/>
                <w:sz w:val="20"/>
                <w:szCs w:val="20"/>
              </w:rPr>
              <w:t>Государственный экзамен</w:t>
            </w:r>
          </w:p>
          <w:p w:rsidR="0012494E" w:rsidRPr="00B50350" w:rsidRDefault="0012494E" w:rsidP="0012494E">
            <w:pPr>
              <w:widowControl w:val="0"/>
              <w:spacing w:after="0" w:line="216" w:lineRule="auto"/>
              <w:rPr>
                <w:rFonts w:ascii="Times New Roman" w:hAnsi="Times New Roman" w:cs="Times New Roman"/>
                <w:bCs/>
                <w:sz w:val="20"/>
                <w:szCs w:val="20"/>
              </w:rPr>
            </w:pPr>
            <w:r w:rsidRPr="00B50350">
              <w:rPr>
                <w:rFonts w:ascii="Times New Roman" w:hAnsi="Times New Roman" w:cs="Times New Roman"/>
                <w:bCs/>
                <w:sz w:val="20"/>
                <w:szCs w:val="20"/>
              </w:rPr>
              <w:t xml:space="preserve">(заочная форма обучения)   </w:t>
            </w:r>
          </w:p>
        </w:tc>
        <w:tc>
          <w:tcPr>
            <w:tcW w:w="708" w:type="dxa"/>
            <w:tcBorders>
              <w:top w:val="single" w:sz="4" w:space="0" w:color="auto"/>
              <w:left w:val="single" w:sz="4" w:space="0" w:color="auto"/>
              <w:bottom w:val="single" w:sz="4" w:space="0" w:color="auto"/>
              <w:right w:val="single" w:sz="4" w:space="0" w:color="auto"/>
            </w:tcBorders>
          </w:tcPr>
          <w:p w:rsidR="0012494E" w:rsidRPr="00E87F58" w:rsidRDefault="00E87F58" w:rsidP="00B50350">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12494E" w:rsidRPr="00E87F58" w:rsidRDefault="00E87F58" w:rsidP="00B50350">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47,4</w:t>
            </w:r>
          </w:p>
        </w:tc>
        <w:tc>
          <w:tcPr>
            <w:tcW w:w="709" w:type="dxa"/>
            <w:tcBorders>
              <w:top w:val="single" w:sz="4" w:space="0" w:color="auto"/>
              <w:left w:val="single" w:sz="4" w:space="0" w:color="auto"/>
              <w:bottom w:val="single" w:sz="4" w:space="0" w:color="auto"/>
              <w:right w:val="single" w:sz="4" w:space="0" w:color="auto"/>
            </w:tcBorders>
          </w:tcPr>
          <w:p w:rsidR="0012494E" w:rsidRPr="00E87F58" w:rsidRDefault="00E87F58" w:rsidP="00B50350">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2494E" w:rsidRPr="00E87F58" w:rsidRDefault="00E87F58" w:rsidP="00E87F58">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42,1</w:t>
            </w:r>
          </w:p>
        </w:tc>
        <w:tc>
          <w:tcPr>
            <w:tcW w:w="708" w:type="dxa"/>
            <w:tcBorders>
              <w:top w:val="single" w:sz="4" w:space="0" w:color="auto"/>
              <w:left w:val="single" w:sz="4" w:space="0" w:color="auto"/>
              <w:bottom w:val="single" w:sz="4" w:space="0" w:color="auto"/>
              <w:right w:val="single" w:sz="4" w:space="0" w:color="auto"/>
            </w:tcBorders>
          </w:tcPr>
          <w:p w:rsidR="0012494E" w:rsidRPr="00E87F58" w:rsidRDefault="00E87F58" w:rsidP="00B50350">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12494E" w:rsidRPr="00E87F58" w:rsidRDefault="00E87F58" w:rsidP="00B50350">
            <w:pPr>
              <w:widowControl w:val="0"/>
              <w:spacing w:after="0" w:line="216" w:lineRule="auto"/>
              <w:jc w:val="center"/>
              <w:rPr>
                <w:rFonts w:ascii="Times New Roman" w:hAnsi="Times New Roman" w:cs="Times New Roman"/>
                <w:bCs/>
                <w:sz w:val="20"/>
                <w:szCs w:val="20"/>
              </w:rPr>
            </w:pPr>
            <w:r w:rsidRPr="00E87F58">
              <w:rPr>
                <w:rFonts w:ascii="Times New Roman" w:hAnsi="Times New Roman" w:cs="Times New Roman"/>
                <w:bCs/>
                <w:sz w:val="20"/>
                <w:szCs w:val="20"/>
              </w:rPr>
              <w:t>10,5</w:t>
            </w:r>
          </w:p>
        </w:tc>
        <w:tc>
          <w:tcPr>
            <w:tcW w:w="709" w:type="dxa"/>
            <w:tcBorders>
              <w:top w:val="single" w:sz="4" w:space="0" w:color="auto"/>
              <w:left w:val="single" w:sz="4" w:space="0" w:color="auto"/>
              <w:bottom w:val="single" w:sz="4" w:space="0" w:color="auto"/>
              <w:right w:val="single" w:sz="4" w:space="0" w:color="auto"/>
            </w:tcBorders>
          </w:tcPr>
          <w:p w:rsidR="0012494E" w:rsidRPr="00B50350" w:rsidRDefault="0012494E" w:rsidP="00B50350">
            <w:pPr>
              <w:widowControl w:val="0"/>
              <w:spacing w:after="0" w:line="216" w:lineRule="auto"/>
              <w:jc w:val="center"/>
              <w:rPr>
                <w:rFonts w:ascii="Times New Roman" w:hAnsi="Times New Roman" w:cs="Times New Roman"/>
                <w:bCs/>
                <w:sz w:val="20"/>
                <w:szCs w:val="20"/>
              </w:rPr>
            </w:pPr>
          </w:p>
        </w:tc>
        <w:tc>
          <w:tcPr>
            <w:tcW w:w="726" w:type="dxa"/>
            <w:tcBorders>
              <w:top w:val="single" w:sz="4" w:space="0" w:color="auto"/>
              <w:left w:val="single" w:sz="4" w:space="0" w:color="auto"/>
              <w:bottom w:val="single" w:sz="4" w:space="0" w:color="auto"/>
              <w:right w:val="single" w:sz="4" w:space="0" w:color="auto"/>
            </w:tcBorders>
          </w:tcPr>
          <w:p w:rsidR="0012494E" w:rsidRPr="00B50350" w:rsidRDefault="0012494E" w:rsidP="00B50350">
            <w:pPr>
              <w:widowControl w:val="0"/>
              <w:spacing w:after="0" w:line="216" w:lineRule="auto"/>
              <w:jc w:val="center"/>
              <w:rPr>
                <w:rFonts w:ascii="Times New Roman" w:hAnsi="Times New Roman" w:cs="Times New Roman"/>
                <w:bCs/>
                <w:sz w:val="20"/>
                <w:szCs w:val="20"/>
              </w:rPr>
            </w:pPr>
          </w:p>
        </w:tc>
        <w:tc>
          <w:tcPr>
            <w:tcW w:w="647" w:type="dxa"/>
            <w:tcBorders>
              <w:top w:val="single" w:sz="4" w:space="0" w:color="auto"/>
              <w:left w:val="single" w:sz="4" w:space="0" w:color="auto"/>
              <w:bottom w:val="single" w:sz="4" w:space="0" w:color="auto"/>
              <w:right w:val="single" w:sz="4" w:space="0" w:color="auto"/>
            </w:tcBorders>
          </w:tcPr>
          <w:p w:rsidR="0012494E" w:rsidRPr="00B50350" w:rsidRDefault="0012494E" w:rsidP="00B50350">
            <w:pPr>
              <w:widowControl w:val="0"/>
              <w:spacing w:after="0" w:line="216" w:lineRule="auto"/>
              <w:jc w:val="center"/>
              <w:rPr>
                <w:rFonts w:ascii="Times New Roman" w:hAnsi="Times New Roman" w:cs="Times New Roman"/>
                <w:bCs/>
                <w:sz w:val="20"/>
                <w:szCs w:val="20"/>
              </w:rPr>
            </w:pPr>
            <w:r>
              <w:rPr>
                <w:rFonts w:ascii="Times New Roman" w:hAnsi="Times New Roman" w:cs="Times New Roman"/>
                <w:bCs/>
                <w:sz w:val="20"/>
                <w:szCs w:val="20"/>
              </w:rPr>
              <w:t>19</w:t>
            </w:r>
          </w:p>
        </w:tc>
        <w:tc>
          <w:tcPr>
            <w:tcW w:w="753" w:type="dxa"/>
            <w:tcBorders>
              <w:top w:val="single" w:sz="4" w:space="0" w:color="auto"/>
              <w:left w:val="single" w:sz="4" w:space="0" w:color="auto"/>
              <w:bottom w:val="single" w:sz="4" w:space="0" w:color="auto"/>
              <w:right w:val="single" w:sz="4" w:space="0" w:color="auto"/>
            </w:tcBorders>
          </w:tcPr>
          <w:p w:rsidR="0012494E" w:rsidRPr="00B50350" w:rsidRDefault="0012494E" w:rsidP="00B50350">
            <w:pPr>
              <w:widowControl w:val="0"/>
              <w:spacing w:after="0" w:line="216"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12494E" w:rsidRPr="00A3263A" w:rsidRDefault="0012494E" w:rsidP="00B50350">
            <w:pPr>
              <w:widowControl w:val="0"/>
              <w:spacing w:after="0" w:line="216" w:lineRule="auto"/>
              <w:jc w:val="center"/>
              <w:rPr>
                <w:rFonts w:ascii="Times New Roman" w:hAnsi="Times New Roman" w:cs="Times New Roman"/>
                <w:bCs/>
              </w:rPr>
            </w:pPr>
          </w:p>
        </w:tc>
      </w:tr>
      <w:tr w:rsidR="006B0DDA" w:rsidRPr="00A3263A" w:rsidTr="00A536A5">
        <w:trPr>
          <w:cantSplit/>
          <w:trHeight w:val="513"/>
        </w:trPr>
        <w:tc>
          <w:tcPr>
            <w:tcW w:w="2269"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rPr>
                <w:rFonts w:ascii="Times New Roman" w:hAnsi="Times New Roman" w:cs="Times New Roman"/>
                <w:b/>
                <w:bCs/>
                <w:sz w:val="20"/>
                <w:szCs w:val="20"/>
              </w:rPr>
            </w:pPr>
          </w:p>
          <w:p w:rsidR="006B0DDA" w:rsidRPr="00B50350" w:rsidRDefault="006B0DDA" w:rsidP="00B50350">
            <w:pPr>
              <w:widowControl w:val="0"/>
              <w:spacing w:after="0" w:line="216" w:lineRule="auto"/>
              <w:rPr>
                <w:rFonts w:ascii="Times New Roman" w:hAnsi="Times New Roman" w:cs="Times New Roman"/>
                <w:b/>
                <w:bCs/>
                <w:sz w:val="20"/>
                <w:szCs w:val="20"/>
              </w:rPr>
            </w:pPr>
            <w:r w:rsidRPr="00B50350">
              <w:rPr>
                <w:rFonts w:ascii="Times New Roman" w:hAnsi="Times New Roman" w:cs="Times New Roman"/>
                <w:b/>
                <w:bCs/>
                <w:sz w:val="20"/>
                <w:szCs w:val="20"/>
              </w:rPr>
              <w:t>ИТОГО</w:t>
            </w:r>
          </w:p>
        </w:tc>
        <w:tc>
          <w:tcPr>
            <w:tcW w:w="708" w:type="dxa"/>
            <w:tcBorders>
              <w:top w:val="single" w:sz="4" w:space="0" w:color="auto"/>
              <w:left w:val="single" w:sz="4" w:space="0" w:color="auto"/>
              <w:bottom w:val="single" w:sz="4" w:space="0" w:color="auto"/>
              <w:right w:val="single" w:sz="4" w:space="0" w:color="auto"/>
            </w:tcBorders>
          </w:tcPr>
          <w:p w:rsidR="006B0DDA" w:rsidRPr="004C3142" w:rsidRDefault="006B0DDA" w:rsidP="00B50350">
            <w:pPr>
              <w:widowControl w:val="0"/>
              <w:spacing w:after="0" w:line="216" w:lineRule="auto"/>
              <w:jc w:val="center"/>
              <w:rPr>
                <w:rFonts w:ascii="Times New Roman" w:hAnsi="Times New Roman" w:cs="Times New Roman"/>
                <w:b/>
                <w:bCs/>
                <w:sz w:val="20"/>
                <w:szCs w:val="20"/>
              </w:rPr>
            </w:pPr>
          </w:p>
          <w:p w:rsidR="006B0DDA" w:rsidRPr="004C3142" w:rsidRDefault="004C3142" w:rsidP="00B50350">
            <w:pPr>
              <w:widowControl w:val="0"/>
              <w:spacing w:after="0" w:line="216" w:lineRule="auto"/>
              <w:jc w:val="center"/>
              <w:rPr>
                <w:rFonts w:ascii="Times New Roman" w:hAnsi="Times New Roman" w:cs="Times New Roman"/>
                <w:b/>
                <w:bCs/>
                <w:sz w:val="20"/>
                <w:szCs w:val="20"/>
              </w:rPr>
            </w:pPr>
            <w:r w:rsidRPr="004C3142">
              <w:rPr>
                <w:rFonts w:ascii="Times New Roman" w:hAnsi="Times New Roman" w:cs="Times New Roman"/>
                <w:b/>
                <w:bCs/>
                <w:sz w:val="20"/>
                <w:szCs w:val="20"/>
              </w:rPr>
              <w:t>23</w:t>
            </w:r>
            <w:r w:rsidR="0012494E" w:rsidRPr="004C3142">
              <w:rPr>
                <w:rFonts w:ascii="Times New Roman" w:hAnsi="Times New Roman" w:cs="Times New Roman"/>
                <w:b/>
                <w:bCs/>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6B0DDA" w:rsidRPr="004C3142" w:rsidRDefault="006B0DDA" w:rsidP="00B50350">
            <w:pPr>
              <w:widowControl w:val="0"/>
              <w:spacing w:after="0" w:line="216" w:lineRule="auto"/>
              <w:jc w:val="center"/>
              <w:rPr>
                <w:rFonts w:ascii="Times New Roman" w:hAnsi="Times New Roman" w:cs="Times New Roman"/>
                <w:b/>
                <w:bCs/>
                <w:sz w:val="20"/>
                <w:szCs w:val="20"/>
              </w:rPr>
            </w:pPr>
          </w:p>
          <w:p w:rsidR="006B0DDA" w:rsidRPr="004C3142" w:rsidRDefault="004C3142" w:rsidP="004C3142">
            <w:pPr>
              <w:widowControl w:val="0"/>
              <w:spacing w:after="0" w:line="216" w:lineRule="auto"/>
              <w:jc w:val="center"/>
              <w:rPr>
                <w:rFonts w:ascii="Times New Roman" w:hAnsi="Times New Roman" w:cs="Times New Roman"/>
                <w:b/>
                <w:bCs/>
                <w:sz w:val="20"/>
                <w:szCs w:val="20"/>
              </w:rPr>
            </w:pPr>
            <w:r w:rsidRPr="004C3142">
              <w:rPr>
                <w:rFonts w:ascii="Times New Roman" w:hAnsi="Times New Roman" w:cs="Times New Roman"/>
                <w:b/>
                <w:bCs/>
                <w:sz w:val="20"/>
                <w:szCs w:val="20"/>
              </w:rPr>
              <w:t>42</w:t>
            </w:r>
            <w:r w:rsidR="006B0DDA" w:rsidRPr="004C3142">
              <w:rPr>
                <w:rFonts w:ascii="Times New Roman" w:hAnsi="Times New Roman" w:cs="Times New Roman"/>
                <w:b/>
                <w:bCs/>
                <w:sz w:val="20"/>
                <w:szCs w:val="20"/>
              </w:rPr>
              <w:t>,</w:t>
            </w:r>
            <w:r w:rsidRPr="004C3142">
              <w:rPr>
                <w:rFonts w:ascii="Times New Roman" w:hAnsi="Times New Roman" w:cs="Times New Roman"/>
                <w:b/>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6B0DDA" w:rsidRPr="004C3142" w:rsidRDefault="006B0DDA" w:rsidP="00B50350">
            <w:pPr>
              <w:widowControl w:val="0"/>
              <w:spacing w:after="0" w:line="216" w:lineRule="auto"/>
              <w:jc w:val="center"/>
              <w:rPr>
                <w:rFonts w:ascii="Times New Roman" w:hAnsi="Times New Roman" w:cs="Times New Roman"/>
                <w:b/>
                <w:bCs/>
                <w:sz w:val="20"/>
                <w:szCs w:val="20"/>
              </w:rPr>
            </w:pPr>
          </w:p>
          <w:p w:rsidR="006B0DDA" w:rsidRPr="004C3142" w:rsidRDefault="004C3142" w:rsidP="00B50350">
            <w:pPr>
              <w:widowControl w:val="0"/>
              <w:spacing w:after="0" w:line="216" w:lineRule="auto"/>
              <w:jc w:val="center"/>
              <w:rPr>
                <w:rFonts w:ascii="Times New Roman" w:hAnsi="Times New Roman" w:cs="Times New Roman"/>
                <w:b/>
                <w:bCs/>
                <w:sz w:val="20"/>
                <w:szCs w:val="20"/>
              </w:rPr>
            </w:pPr>
            <w:r w:rsidRPr="004C3142">
              <w:rPr>
                <w:rFonts w:ascii="Times New Roman" w:hAnsi="Times New Roman" w:cs="Times New Roman"/>
                <w:b/>
                <w:bCs/>
                <w:sz w:val="20"/>
                <w:szCs w:val="20"/>
              </w:rPr>
              <w:t>23</w:t>
            </w:r>
          </w:p>
        </w:tc>
        <w:tc>
          <w:tcPr>
            <w:tcW w:w="709" w:type="dxa"/>
            <w:tcBorders>
              <w:top w:val="single" w:sz="4" w:space="0" w:color="auto"/>
              <w:left w:val="single" w:sz="4" w:space="0" w:color="auto"/>
              <w:bottom w:val="single" w:sz="4" w:space="0" w:color="auto"/>
              <w:right w:val="single" w:sz="4" w:space="0" w:color="auto"/>
            </w:tcBorders>
          </w:tcPr>
          <w:p w:rsidR="006B0DDA" w:rsidRPr="004C3142" w:rsidRDefault="006B0DDA" w:rsidP="00B50350">
            <w:pPr>
              <w:widowControl w:val="0"/>
              <w:spacing w:after="0" w:line="216" w:lineRule="auto"/>
              <w:jc w:val="center"/>
              <w:rPr>
                <w:rFonts w:ascii="Times New Roman" w:hAnsi="Times New Roman" w:cs="Times New Roman"/>
                <w:b/>
                <w:bCs/>
                <w:sz w:val="20"/>
                <w:szCs w:val="20"/>
              </w:rPr>
            </w:pPr>
          </w:p>
          <w:p w:rsidR="006B0DDA" w:rsidRPr="004C3142" w:rsidRDefault="004C3142" w:rsidP="00B50350">
            <w:pPr>
              <w:widowControl w:val="0"/>
              <w:spacing w:after="0" w:line="216" w:lineRule="auto"/>
              <w:jc w:val="center"/>
              <w:rPr>
                <w:rFonts w:ascii="Times New Roman" w:hAnsi="Times New Roman" w:cs="Times New Roman"/>
                <w:b/>
                <w:bCs/>
                <w:sz w:val="20"/>
                <w:szCs w:val="20"/>
              </w:rPr>
            </w:pPr>
            <w:r w:rsidRPr="004C3142">
              <w:rPr>
                <w:rFonts w:ascii="Times New Roman" w:hAnsi="Times New Roman" w:cs="Times New Roman"/>
                <w:b/>
                <w:bCs/>
                <w:sz w:val="20"/>
                <w:szCs w:val="20"/>
              </w:rPr>
              <w:t>42,6</w:t>
            </w:r>
          </w:p>
        </w:tc>
        <w:tc>
          <w:tcPr>
            <w:tcW w:w="708" w:type="dxa"/>
            <w:tcBorders>
              <w:top w:val="single" w:sz="4" w:space="0" w:color="auto"/>
              <w:left w:val="single" w:sz="4" w:space="0" w:color="auto"/>
              <w:bottom w:val="single" w:sz="4" w:space="0" w:color="auto"/>
              <w:right w:val="single" w:sz="4" w:space="0" w:color="auto"/>
            </w:tcBorders>
          </w:tcPr>
          <w:p w:rsidR="006B0DDA" w:rsidRPr="004C3142" w:rsidRDefault="006B0DDA" w:rsidP="00B50350">
            <w:pPr>
              <w:widowControl w:val="0"/>
              <w:spacing w:after="0" w:line="216" w:lineRule="auto"/>
              <w:jc w:val="center"/>
              <w:rPr>
                <w:rFonts w:ascii="Times New Roman" w:hAnsi="Times New Roman" w:cs="Times New Roman"/>
                <w:b/>
                <w:bCs/>
                <w:sz w:val="20"/>
                <w:szCs w:val="20"/>
              </w:rPr>
            </w:pPr>
          </w:p>
          <w:p w:rsidR="006B0DDA" w:rsidRPr="004C3142" w:rsidRDefault="004C3142" w:rsidP="00B50350">
            <w:pPr>
              <w:widowControl w:val="0"/>
              <w:spacing w:after="0" w:line="216" w:lineRule="auto"/>
              <w:jc w:val="center"/>
              <w:rPr>
                <w:rFonts w:ascii="Times New Roman" w:hAnsi="Times New Roman" w:cs="Times New Roman"/>
                <w:b/>
                <w:bCs/>
                <w:sz w:val="20"/>
                <w:szCs w:val="20"/>
              </w:rPr>
            </w:pPr>
            <w:r w:rsidRPr="004C3142">
              <w:rPr>
                <w:rFonts w:ascii="Times New Roman" w:hAnsi="Times New Roman" w:cs="Times New Roman"/>
                <w:b/>
                <w:bCs/>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6B0DDA" w:rsidRPr="004C3142" w:rsidRDefault="006B0DDA" w:rsidP="00B50350">
            <w:pPr>
              <w:widowControl w:val="0"/>
              <w:spacing w:after="0" w:line="216" w:lineRule="auto"/>
              <w:jc w:val="center"/>
              <w:rPr>
                <w:rFonts w:ascii="Times New Roman" w:hAnsi="Times New Roman" w:cs="Times New Roman"/>
                <w:b/>
                <w:bCs/>
                <w:sz w:val="20"/>
                <w:szCs w:val="20"/>
              </w:rPr>
            </w:pPr>
          </w:p>
          <w:p w:rsidR="006B0DDA" w:rsidRPr="004C3142" w:rsidRDefault="006B0DDA" w:rsidP="004C3142">
            <w:pPr>
              <w:widowControl w:val="0"/>
              <w:spacing w:after="0" w:line="216" w:lineRule="auto"/>
              <w:jc w:val="center"/>
              <w:rPr>
                <w:rFonts w:ascii="Times New Roman" w:hAnsi="Times New Roman" w:cs="Times New Roman"/>
                <w:b/>
                <w:bCs/>
                <w:sz w:val="20"/>
                <w:szCs w:val="20"/>
              </w:rPr>
            </w:pPr>
            <w:r w:rsidRPr="004C3142">
              <w:rPr>
                <w:rFonts w:ascii="Times New Roman" w:hAnsi="Times New Roman" w:cs="Times New Roman"/>
                <w:b/>
                <w:bCs/>
                <w:sz w:val="20"/>
                <w:szCs w:val="20"/>
              </w:rPr>
              <w:t>14,</w:t>
            </w:r>
            <w:r w:rsidR="004C3142" w:rsidRPr="004C3142">
              <w:rPr>
                <w:rFonts w:ascii="Times New Roman" w:hAnsi="Times New Roman" w:cs="Times New Roman"/>
                <w:b/>
                <w:bCs/>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
                <w:bCs/>
                <w:sz w:val="20"/>
                <w:szCs w:val="20"/>
              </w:rPr>
            </w:pPr>
          </w:p>
          <w:p w:rsidR="006B0DDA" w:rsidRP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w:t>
            </w:r>
          </w:p>
        </w:tc>
        <w:tc>
          <w:tcPr>
            <w:tcW w:w="726"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
                <w:bCs/>
                <w:sz w:val="20"/>
                <w:szCs w:val="20"/>
              </w:rPr>
            </w:pPr>
          </w:p>
          <w:p w:rsidR="006B0DDA" w:rsidRP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w:t>
            </w:r>
          </w:p>
        </w:tc>
        <w:tc>
          <w:tcPr>
            <w:tcW w:w="647"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
                <w:bCs/>
                <w:sz w:val="20"/>
                <w:szCs w:val="20"/>
              </w:rPr>
            </w:pPr>
          </w:p>
          <w:p w:rsidR="006B0DDA" w:rsidRPr="00B50350" w:rsidRDefault="0012494E" w:rsidP="00B50350">
            <w:pPr>
              <w:widowControl w:val="0"/>
              <w:spacing w:after="0" w:line="216" w:lineRule="auto"/>
              <w:jc w:val="center"/>
              <w:rPr>
                <w:rFonts w:ascii="Times New Roman" w:hAnsi="Times New Roman" w:cs="Times New Roman"/>
                <w:b/>
                <w:bCs/>
                <w:sz w:val="20"/>
                <w:szCs w:val="20"/>
              </w:rPr>
            </w:pPr>
            <w:r>
              <w:rPr>
                <w:rFonts w:ascii="Times New Roman" w:hAnsi="Times New Roman" w:cs="Times New Roman"/>
                <w:b/>
                <w:bCs/>
                <w:sz w:val="20"/>
                <w:szCs w:val="20"/>
              </w:rPr>
              <w:t>54</w:t>
            </w:r>
          </w:p>
        </w:tc>
        <w:tc>
          <w:tcPr>
            <w:tcW w:w="753"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
                <w:bCs/>
                <w:sz w:val="20"/>
                <w:szCs w:val="20"/>
              </w:rPr>
            </w:pPr>
          </w:p>
          <w:p w:rsidR="006B0DDA" w:rsidRPr="00B50350" w:rsidRDefault="001A3ABB"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B0DDA" w:rsidRPr="00A3263A" w:rsidRDefault="006B0DDA" w:rsidP="00B50350">
            <w:pPr>
              <w:widowControl w:val="0"/>
              <w:spacing w:after="0" w:line="216" w:lineRule="auto"/>
              <w:jc w:val="center"/>
              <w:rPr>
                <w:rFonts w:ascii="Times New Roman" w:hAnsi="Times New Roman" w:cs="Times New Roman"/>
                <w:b/>
                <w:bCs/>
              </w:rPr>
            </w:pPr>
          </w:p>
          <w:p w:rsidR="006B0DDA" w:rsidRPr="00A3263A" w:rsidRDefault="006B0DDA" w:rsidP="00B50350">
            <w:pPr>
              <w:widowControl w:val="0"/>
              <w:spacing w:after="0" w:line="216" w:lineRule="auto"/>
              <w:jc w:val="center"/>
              <w:rPr>
                <w:rFonts w:ascii="Times New Roman" w:hAnsi="Times New Roman" w:cs="Times New Roman"/>
                <w:b/>
                <w:bCs/>
              </w:rPr>
            </w:pPr>
            <w:r w:rsidRPr="00A3263A">
              <w:rPr>
                <w:rFonts w:ascii="Times New Roman" w:hAnsi="Times New Roman" w:cs="Times New Roman"/>
                <w:b/>
                <w:bCs/>
              </w:rPr>
              <w:t>-</w:t>
            </w:r>
          </w:p>
        </w:tc>
      </w:tr>
      <w:tr w:rsidR="006B0DDA" w:rsidRPr="00A3263A" w:rsidTr="00A536A5">
        <w:trPr>
          <w:cantSplit/>
          <w:trHeight w:val="451"/>
        </w:trPr>
        <w:tc>
          <w:tcPr>
            <w:tcW w:w="10065" w:type="dxa"/>
            <w:gridSpan w:val="12"/>
            <w:tcBorders>
              <w:top w:val="single" w:sz="4" w:space="0" w:color="auto"/>
              <w:left w:val="nil"/>
              <w:bottom w:val="single" w:sz="4" w:space="0" w:color="auto"/>
              <w:right w:val="nil"/>
            </w:tcBorders>
          </w:tcPr>
          <w:p w:rsidR="00A536A5" w:rsidRDefault="00A536A5" w:rsidP="00A536A5">
            <w:pPr>
              <w:widowControl w:val="0"/>
              <w:spacing w:after="0" w:line="16" w:lineRule="exact"/>
              <w:jc w:val="center"/>
              <w:rPr>
                <w:rFonts w:ascii="Times New Roman" w:hAnsi="Times New Roman" w:cs="Times New Roman"/>
                <w:b/>
                <w:bCs/>
                <w:sz w:val="20"/>
                <w:szCs w:val="20"/>
              </w:rPr>
            </w:pPr>
          </w:p>
          <w:p w:rsidR="006B0DDA" w:rsidRDefault="006B0DDA" w:rsidP="00A536A5">
            <w:pPr>
              <w:widowControl w:val="0"/>
              <w:spacing w:after="0" w:line="16" w:lineRule="exact"/>
              <w:jc w:val="center"/>
              <w:rPr>
                <w:rFonts w:ascii="Times New Roman" w:hAnsi="Times New Roman" w:cs="Times New Roman"/>
                <w:b/>
                <w:bCs/>
                <w:sz w:val="20"/>
                <w:szCs w:val="20"/>
              </w:rPr>
            </w:pPr>
            <w:r w:rsidRPr="00B50350">
              <w:rPr>
                <w:rFonts w:ascii="Times New Roman" w:hAnsi="Times New Roman" w:cs="Times New Roman"/>
                <w:b/>
                <w:bCs/>
                <w:sz w:val="20"/>
                <w:szCs w:val="20"/>
              </w:rPr>
              <w:t>Направление подготовки 38.03.01 «Экономика» профиль 38.03.01.07 «Финансы и кредит»</w:t>
            </w:r>
          </w:p>
          <w:p w:rsidR="00A536A5" w:rsidRPr="00B50350" w:rsidRDefault="00A536A5" w:rsidP="00A536A5">
            <w:pPr>
              <w:widowControl w:val="0"/>
              <w:spacing w:after="0" w:line="240" w:lineRule="auto"/>
              <w:jc w:val="center"/>
              <w:rPr>
                <w:rFonts w:ascii="Times New Roman" w:hAnsi="Times New Roman" w:cs="Times New Roman"/>
                <w:bCs/>
                <w:sz w:val="20"/>
                <w:szCs w:val="20"/>
              </w:rPr>
            </w:pPr>
          </w:p>
        </w:tc>
      </w:tr>
      <w:tr w:rsidR="006B0DDA" w:rsidRPr="00A3263A" w:rsidTr="005040F1">
        <w:trPr>
          <w:cantSplit/>
          <w:trHeight w:val="392"/>
        </w:trPr>
        <w:tc>
          <w:tcPr>
            <w:tcW w:w="2269" w:type="dxa"/>
            <w:tcBorders>
              <w:top w:val="single" w:sz="4" w:space="0" w:color="auto"/>
              <w:left w:val="single" w:sz="4" w:space="0" w:color="auto"/>
              <w:bottom w:val="single" w:sz="4" w:space="0" w:color="auto"/>
              <w:right w:val="single" w:sz="4" w:space="0" w:color="auto"/>
            </w:tcBorders>
          </w:tcPr>
          <w:p w:rsidR="006B0DDA" w:rsidRPr="00B50350" w:rsidRDefault="006B0DDA" w:rsidP="005040F1">
            <w:pPr>
              <w:widowControl w:val="0"/>
              <w:spacing w:after="0" w:line="216" w:lineRule="auto"/>
              <w:rPr>
                <w:rFonts w:ascii="Times New Roman" w:hAnsi="Times New Roman" w:cs="Times New Roman"/>
                <w:bCs/>
                <w:sz w:val="20"/>
                <w:szCs w:val="20"/>
              </w:rPr>
            </w:pPr>
            <w:r w:rsidRPr="00B50350">
              <w:rPr>
                <w:rFonts w:ascii="Times New Roman" w:hAnsi="Times New Roman" w:cs="Times New Roman"/>
                <w:bCs/>
                <w:sz w:val="20"/>
                <w:szCs w:val="20"/>
              </w:rPr>
              <w:t>Государственный экзамен</w:t>
            </w:r>
            <w:r w:rsidR="005040F1">
              <w:rPr>
                <w:rFonts w:ascii="Times New Roman" w:hAnsi="Times New Roman" w:cs="Times New Roman"/>
                <w:bCs/>
                <w:sz w:val="20"/>
                <w:szCs w:val="20"/>
              </w:rPr>
              <w:t xml:space="preserve"> </w:t>
            </w:r>
            <w:r w:rsidRPr="00B50350">
              <w:rPr>
                <w:rFonts w:ascii="Times New Roman" w:hAnsi="Times New Roman" w:cs="Times New Roman"/>
                <w:bCs/>
                <w:sz w:val="20"/>
                <w:szCs w:val="20"/>
              </w:rPr>
              <w:t xml:space="preserve">(заочная форма обучения)   </w:t>
            </w:r>
          </w:p>
        </w:tc>
        <w:tc>
          <w:tcPr>
            <w:tcW w:w="708" w:type="dxa"/>
            <w:tcBorders>
              <w:top w:val="single" w:sz="4" w:space="0" w:color="auto"/>
              <w:left w:val="single" w:sz="4" w:space="0" w:color="auto"/>
              <w:bottom w:val="single" w:sz="4" w:space="0" w:color="auto"/>
              <w:right w:val="single" w:sz="4" w:space="0" w:color="auto"/>
            </w:tcBorders>
          </w:tcPr>
          <w:p w:rsidR="006B0DDA" w:rsidRPr="004C3142" w:rsidRDefault="006B0DDA" w:rsidP="00B50350">
            <w:pPr>
              <w:widowControl w:val="0"/>
              <w:spacing w:after="0" w:line="216" w:lineRule="auto"/>
              <w:jc w:val="center"/>
              <w:rPr>
                <w:rFonts w:ascii="Times New Roman" w:hAnsi="Times New Roman" w:cs="Times New Roman"/>
                <w:bCs/>
                <w:sz w:val="20"/>
                <w:szCs w:val="20"/>
              </w:rPr>
            </w:pPr>
          </w:p>
          <w:p w:rsidR="006B0DDA" w:rsidRPr="004C3142" w:rsidRDefault="004C3142" w:rsidP="00B50350">
            <w:pPr>
              <w:widowControl w:val="0"/>
              <w:spacing w:after="0" w:line="216" w:lineRule="auto"/>
              <w:jc w:val="center"/>
              <w:rPr>
                <w:rFonts w:ascii="Times New Roman" w:hAnsi="Times New Roman" w:cs="Times New Roman"/>
                <w:bCs/>
                <w:sz w:val="20"/>
                <w:szCs w:val="20"/>
              </w:rPr>
            </w:pPr>
            <w:r w:rsidRPr="004C3142">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6B0DDA" w:rsidRPr="004C3142" w:rsidRDefault="006B0DDA" w:rsidP="00B50350">
            <w:pPr>
              <w:widowControl w:val="0"/>
              <w:spacing w:after="0" w:line="216" w:lineRule="auto"/>
              <w:jc w:val="center"/>
              <w:rPr>
                <w:rFonts w:ascii="Times New Roman" w:hAnsi="Times New Roman" w:cs="Times New Roman"/>
                <w:bCs/>
                <w:sz w:val="20"/>
                <w:szCs w:val="20"/>
              </w:rPr>
            </w:pPr>
          </w:p>
          <w:p w:rsidR="006B0DDA" w:rsidRPr="004C3142" w:rsidRDefault="004C3142" w:rsidP="004C3142">
            <w:pPr>
              <w:widowControl w:val="0"/>
              <w:spacing w:after="0" w:line="216" w:lineRule="auto"/>
              <w:jc w:val="center"/>
              <w:rPr>
                <w:rFonts w:ascii="Times New Roman" w:hAnsi="Times New Roman" w:cs="Times New Roman"/>
                <w:bCs/>
                <w:sz w:val="20"/>
                <w:szCs w:val="20"/>
              </w:rPr>
            </w:pPr>
            <w:r w:rsidRPr="004C3142">
              <w:rPr>
                <w:rFonts w:ascii="Times New Roman" w:hAnsi="Times New Roman" w:cs="Times New Roman"/>
                <w:bCs/>
                <w:sz w:val="20"/>
                <w:szCs w:val="20"/>
              </w:rPr>
              <w:t>12</w:t>
            </w:r>
            <w:r w:rsidR="006B0DDA" w:rsidRPr="004C3142">
              <w:rPr>
                <w:rFonts w:ascii="Times New Roman" w:hAnsi="Times New Roman" w:cs="Times New Roman"/>
                <w:bCs/>
                <w:sz w:val="20"/>
                <w:szCs w:val="20"/>
              </w:rPr>
              <w:t>,</w:t>
            </w:r>
            <w:r w:rsidRPr="004C3142">
              <w:rPr>
                <w:rFonts w:ascii="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B0DDA" w:rsidRPr="004C3142" w:rsidRDefault="006B0DDA" w:rsidP="00B50350">
            <w:pPr>
              <w:widowControl w:val="0"/>
              <w:spacing w:after="0" w:line="216" w:lineRule="auto"/>
              <w:jc w:val="center"/>
              <w:rPr>
                <w:rFonts w:ascii="Times New Roman" w:hAnsi="Times New Roman" w:cs="Times New Roman"/>
                <w:bCs/>
                <w:sz w:val="20"/>
                <w:szCs w:val="20"/>
              </w:rPr>
            </w:pPr>
          </w:p>
          <w:p w:rsidR="006B0DDA" w:rsidRPr="004C3142" w:rsidRDefault="006B0DDA" w:rsidP="004C3142">
            <w:pPr>
              <w:widowControl w:val="0"/>
              <w:spacing w:after="0" w:line="216" w:lineRule="auto"/>
              <w:jc w:val="center"/>
              <w:rPr>
                <w:rFonts w:ascii="Times New Roman" w:hAnsi="Times New Roman" w:cs="Times New Roman"/>
                <w:bCs/>
                <w:sz w:val="20"/>
                <w:szCs w:val="20"/>
              </w:rPr>
            </w:pPr>
            <w:r w:rsidRPr="004C3142">
              <w:rPr>
                <w:rFonts w:ascii="Times New Roman" w:hAnsi="Times New Roman" w:cs="Times New Roman"/>
                <w:bCs/>
                <w:sz w:val="20"/>
                <w:szCs w:val="20"/>
              </w:rPr>
              <w:t>2</w:t>
            </w:r>
            <w:r w:rsidR="004C3142" w:rsidRPr="004C3142">
              <w:rPr>
                <w:rFonts w:ascii="Times New Roman" w:hAnsi="Times New Roman" w:cs="Times New Roman"/>
                <w:bCs/>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B0DDA" w:rsidRPr="004C3142" w:rsidRDefault="006B0DDA" w:rsidP="00B50350">
            <w:pPr>
              <w:widowControl w:val="0"/>
              <w:spacing w:after="0" w:line="216" w:lineRule="auto"/>
              <w:rPr>
                <w:rFonts w:ascii="Times New Roman" w:hAnsi="Times New Roman" w:cs="Times New Roman"/>
                <w:bCs/>
                <w:sz w:val="20"/>
                <w:szCs w:val="20"/>
              </w:rPr>
            </w:pPr>
          </w:p>
          <w:p w:rsidR="006B0DDA" w:rsidRPr="004C3142" w:rsidRDefault="0054476D" w:rsidP="004C3142">
            <w:pPr>
              <w:widowControl w:val="0"/>
              <w:spacing w:after="0" w:line="216" w:lineRule="auto"/>
              <w:rPr>
                <w:rFonts w:ascii="Times New Roman" w:hAnsi="Times New Roman" w:cs="Times New Roman"/>
                <w:bCs/>
                <w:sz w:val="20"/>
                <w:szCs w:val="20"/>
              </w:rPr>
            </w:pPr>
            <w:r w:rsidRPr="004C3142">
              <w:rPr>
                <w:rFonts w:ascii="Times New Roman" w:hAnsi="Times New Roman" w:cs="Times New Roman"/>
                <w:bCs/>
                <w:sz w:val="20"/>
                <w:szCs w:val="20"/>
              </w:rPr>
              <w:t>4</w:t>
            </w:r>
            <w:r w:rsidR="004C3142" w:rsidRPr="004C3142">
              <w:rPr>
                <w:rFonts w:ascii="Times New Roman" w:hAnsi="Times New Roman" w:cs="Times New Roman"/>
                <w:bCs/>
                <w:sz w:val="20"/>
                <w:szCs w:val="20"/>
              </w:rPr>
              <w:t>9</w:t>
            </w:r>
            <w:r w:rsidR="006B0DDA" w:rsidRPr="004C3142">
              <w:rPr>
                <w:rFonts w:ascii="Times New Roman" w:hAnsi="Times New Roman" w:cs="Times New Roman"/>
                <w:bCs/>
                <w:sz w:val="20"/>
                <w:szCs w:val="20"/>
              </w:rPr>
              <w:t>,</w:t>
            </w:r>
            <w:r w:rsidR="004C3142" w:rsidRPr="004C3142">
              <w:rPr>
                <w:rFonts w:ascii="Times New Roman" w:hAnsi="Times New Roman" w:cs="Times New Roman"/>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6B0DDA" w:rsidRPr="004C3142" w:rsidRDefault="006B0DDA" w:rsidP="00B50350">
            <w:pPr>
              <w:widowControl w:val="0"/>
              <w:spacing w:after="0" w:line="216" w:lineRule="auto"/>
              <w:jc w:val="center"/>
              <w:rPr>
                <w:rFonts w:ascii="Times New Roman" w:hAnsi="Times New Roman" w:cs="Times New Roman"/>
                <w:bCs/>
                <w:sz w:val="20"/>
                <w:szCs w:val="20"/>
              </w:rPr>
            </w:pPr>
          </w:p>
          <w:p w:rsidR="006B0DDA" w:rsidRPr="004C3142" w:rsidRDefault="004C3142" w:rsidP="00B50350">
            <w:pPr>
              <w:widowControl w:val="0"/>
              <w:spacing w:after="0" w:line="216" w:lineRule="auto"/>
              <w:jc w:val="center"/>
              <w:rPr>
                <w:rFonts w:ascii="Times New Roman" w:hAnsi="Times New Roman" w:cs="Times New Roman"/>
                <w:bCs/>
                <w:sz w:val="20"/>
                <w:szCs w:val="20"/>
              </w:rPr>
            </w:pPr>
            <w:r w:rsidRPr="004C3142">
              <w:rPr>
                <w:rFonts w:ascii="Times New Roman" w:hAnsi="Times New Roman" w:cs="Times New Roman"/>
                <w:bCs/>
                <w:sz w:val="20"/>
                <w:szCs w:val="20"/>
              </w:rPr>
              <w:t>19</w:t>
            </w:r>
          </w:p>
        </w:tc>
        <w:tc>
          <w:tcPr>
            <w:tcW w:w="709" w:type="dxa"/>
            <w:tcBorders>
              <w:top w:val="single" w:sz="4" w:space="0" w:color="auto"/>
              <w:left w:val="single" w:sz="4" w:space="0" w:color="auto"/>
              <w:bottom w:val="single" w:sz="4" w:space="0" w:color="auto"/>
              <w:right w:val="single" w:sz="4" w:space="0" w:color="auto"/>
            </w:tcBorders>
          </w:tcPr>
          <w:p w:rsidR="006B0DDA" w:rsidRPr="004C3142" w:rsidRDefault="006B0DDA" w:rsidP="00B50350">
            <w:pPr>
              <w:widowControl w:val="0"/>
              <w:spacing w:after="0" w:line="216" w:lineRule="auto"/>
              <w:jc w:val="center"/>
              <w:rPr>
                <w:rFonts w:ascii="Times New Roman" w:hAnsi="Times New Roman" w:cs="Times New Roman"/>
                <w:bCs/>
                <w:sz w:val="20"/>
                <w:szCs w:val="20"/>
              </w:rPr>
            </w:pPr>
          </w:p>
          <w:p w:rsidR="006B0DDA" w:rsidRPr="004C3142" w:rsidRDefault="004C3142" w:rsidP="004C3142">
            <w:pPr>
              <w:widowControl w:val="0"/>
              <w:spacing w:after="0" w:line="216" w:lineRule="auto"/>
              <w:jc w:val="center"/>
              <w:rPr>
                <w:rFonts w:ascii="Times New Roman" w:hAnsi="Times New Roman" w:cs="Times New Roman"/>
                <w:bCs/>
                <w:sz w:val="20"/>
                <w:szCs w:val="20"/>
              </w:rPr>
            </w:pPr>
            <w:r w:rsidRPr="004C3142">
              <w:rPr>
                <w:rFonts w:ascii="Times New Roman" w:hAnsi="Times New Roman" w:cs="Times New Roman"/>
                <w:bCs/>
                <w:sz w:val="20"/>
                <w:szCs w:val="20"/>
              </w:rPr>
              <w:t>38</w:t>
            </w:r>
            <w:r w:rsidR="006B0DDA" w:rsidRPr="004C3142">
              <w:rPr>
                <w:rFonts w:ascii="Times New Roman" w:hAnsi="Times New Roman" w:cs="Times New Roman"/>
                <w:bCs/>
                <w:sz w:val="20"/>
                <w:szCs w:val="20"/>
              </w:rPr>
              <w:t>,</w:t>
            </w:r>
            <w:r w:rsidRPr="004C3142">
              <w:rPr>
                <w:rFonts w:ascii="Times New Roman" w:hAnsi="Times New Roman" w:cs="Times New Roman"/>
                <w:bCs/>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Cs/>
                <w:sz w:val="20"/>
                <w:szCs w:val="20"/>
              </w:rPr>
            </w:pPr>
          </w:p>
          <w:p w:rsidR="006B0DDA" w:rsidRPr="00B50350" w:rsidRDefault="006B0DDA" w:rsidP="00B50350">
            <w:pPr>
              <w:widowControl w:val="0"/>
              <w:spacing w:after="0" w:line="216" w:lineRule="auto"/>
              <w:jc w:val="center"/>
              <w:rPr>
                <w:rFonts w:ascii="Times New Roman" w:hAnsi="Times New Roman" w:cs="Times New Roman"/>
                <w:bCs/>
                <w:sz w:val="20"/>
                <w:szCs w:val="20"/>
              </w:rPr>
            </w:pPr>
            <w:r w:rsidRPr="00B50350">
              <w:rPr>
                <w:rFonts w:ascii="Times New Roman" w:hAnsi="Times New Roman" w:cs="Times New Roman"/>
                <w:bCs/>
                <w:sz w:val="20"/>
                <w:szCs w:val="20"/>
              </w:rPr>
              <w:t>-</w:t>
            </w:r>
          </w:p>
        </w:tc>
        <w:tc>
          <w:tcPr>
            <w:tcW w:w="726"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Cs/>
                <w:sz w:val="20"/>
                <w:szCs w:val="20"/>
              </w:rPr>
            </w:pPr>
          </w:p>
          <w:p w:rsidR="006B0DDA" w:rsidRPr="00B50350" w:rsidRDefault="006B0DDA" w:rsidP="00B50350">
            <w:pPr>
              <w:widowControl w:val="0"/>
              <w:spacing w:after="0" w:line="216" w:lineRule="auto"/>
              <w:jc w:val="center"/>
              <w:rPr>
                <w:rFonts w:ascii="Times New Roman" w:hAnsi="Times New Roman" w:cs="Times New Roman"/>
                <w:bCs/>
                <w:sz w:val="20"/>
                <w:szCs w:val="20"/>
              </w:rPr>
            </w:pPr>
            <w:r w:rsidRPr="00B50350">
              <w:rPr>
                <w:rFonts w:ascii="Times New Roman" w:hAnsi="Times New Roman" w:cs="Times New Roman"/>
                <w:bCs/>
                <w:sz w:val="20"/>
                <w:szCs w:val="20"/>
              </w:rPr>
              <w:t>-</w:t>
            </w:r>
          </w:p>
        </w:tc>
        <w:tc>
          <w:tcPr>
            <w:tcW w:w="647"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Cs/>
                <w:sz w:val="20"/>
                <w:szCs w:val="20"/>
              </w:rPr>
            </w:pPr>
          </w:p>
          <w:p w:rsidR="006B0DDA" w:rsidRPr="00B50350" w:rsidRDefault="0012494E" w:rsidP="00B50350">
            <w:pPr>
              <w:widowControl w:val="0"/>
              <w:spacing w:after="0" w:line="216" w:lineRule="auto"/>
              <w:jc w:val="center"/>
              <w:rPr>
                <w:rFonts w:ascii="Times New Roman" w:hAnsi="Times New Roman" w:cs="Times New Roman"/>
                <w:bCs/>
                <w:sz w:val="20"/>
                <w:szCs w:val="20"/>
              </w:rPr>
            </w:pPr>
            <w:r>
              <w:rPr>
                <w:rFonts w:ascii="Times New Roman" w:hAnsi="Times New Roman" w:cs="Times New Roman"/>
                <w:bCs/>
                <w:sz w:val="20"/>
                <w:szCs w:val="20"/>
              </w:rPr>
              <w:t>49</w:t>
            </w:r>
          </w:p>
        </w:tc>
        <w:tc>
          <w:tcPr>
            <w:tcW w:w="753"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Cs/>
                <w:sz w:val="20"/>
                <w:szCs w:val="20"/>
              </w:rPr>
            </w:pPr>
          </w:p>
          <w:p w:rsidR="006B0DDA" w:rsidRPr="00B50350" w:rsidRDefault="006B0DDA" w:rsidP="00B50350">
            <w:pPr>
              <w:widowControl w:val="0"/>
              <w:spacing w:after="0" w:line="216" w:lineRule="auto"/>
              <w:jc w:val="center"/>
              <w:rPr>
                <w:rFonts w:ascii="Times New Roman" w:hAnsi="Times New Roman" w:cs="Times New Roman"/>
                <w:bCs/>
                <w:sz w:val="20"/>
                <w:szCs w:val="20"/>
              </w:rPr>
            </w:pPr>
            <w:r w:rsidRPr="00B50350">
              <w:rPr>
                <w:rFonts w:ascii="Times New Roman" w:hAnsi="Times New Roman" w:cs="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B0DDA" w:rsidRPr="00A3263A" w:rsidRDefault="006B0DDA" w:rsidP="00B50350">
            <w:pPr>
              <w:widowControl w:val="0"/>
              <w:spacing w:after="0" w:line="216" w:lineRule="auto"/>
              <w:jc w:val="center"/>
              <w:rPr>
                <w:rFonts w:ascii="Times New Roman" w:hAnsi="Times New Roman" w:cs="Times New Roman"/>
                <w:bCs/>
              </w:rPr>
            </w:pPr>
          </w:p>
          <w:p w:rsidR="006B0DDA" w:rsidRPr="00A3263A" w:rsidRDefault="002A4EC9" w:rsidP="00B50350">
            <w:pPr>
              <w:widowControl w:val="0"/>
              <w:spacing w:after="0" w:line="216" w:lineRule="auto"/>
              <w:jc w:val="center"/>
              <w:rPr>
                <w:rFonts w:ascii="Times New Roman" w:hAnsi="Times New Roman" w:cs="Times New Roman"/>
                <w:bCs/>
              </w:rPr>
            </w:pPr>
            <w:r w:rsidRPr="00A3263A">
              <w:rPr>
                <w:rFonts w:ascii="Times New Roman" w:hAnsi="Times New Roman" w:cs="Times New Roman"/>
                <w:bCs/>
              </w:rPr>
              <w:t>-</w:t>
            </w:r>
          </w:p>
        </w:tc>
      </w:tr>
      <w:tr w:rsidR="006B0DDA" w:rsidRPr="00A3263A" w:rsidTr="005040F1">
        <w:trPr>
          <w:cantSplit/>
          <w:trHeight w:val="177"/>
        </w:trPr>
        <w:tc>
          <w:tcPr>
            <w:tcW w:w="2269" w:type="dxa"/>
            <w:tcBorders>
              <w:top w:val="single" w:sz="4" w:space="0" w:color="auto"/>
              <w:left w:val="single" w:sz="4" w:space="0" w:color="auto"/>
              <w:bottom w:val="single" w:sz="4" w:space="0" w:color="auto"/>
              <w:right w:val="single" w:sz="4" w:space="0" w:color="auto"/>
            </w:tcBorders>
          </w:tcPr>
          <w:p w:rsidR="006B0DDA" w:rsidRPr="00B50350" w:rsidRDefault="006B0DDA" w:rsidP="005040F1">
            <w:pPr>
              <w:widowControl w:val="0"/>
              <w:spacing w:after="0" w:line="216" w:lineRule="auto"/>
              <w:rPr>
                <w:rFonts w:ascii="Times New Roman" w:hAnsi="Times New Roman" w:cs="Times New Roman"/>
                <w:bCs/>
                <w:sz w:val="20"/>
                <w:szCs w:val="20"/>
              </w:rPr>
            </w:pPr>
            <w:r w:rsidRPr="00B50350">
              <w:rPr>
                <w:rFonts w:ascii="Times New Roman" w:hAnsi="Times New Roman" w:cs="Times New Roman"/>
                <w:bCs/>
                <w:sz w:val="20"/>
                <w:szCs w:val="20"/>
              </w:rPr>
              <w:t>Защита выпускной квалификационной работы</w:t>
            </w:r>
            <w:r w:rsidR="005040F1">
              <w:rPr>
                <w:rFonts w:ascii="Times New Roman" w:hAnsi="Times New Roman" w:cs="Times New Roman"/>
                <w:bCs/>
                <w:sz w:val="20"/>
                <w:szCs w:val="20"/>
              </w:rPr>
              <w:t xml:space="preserve"> </w:t>
            </w:r>
            <w:r w:rsidRPr="00B50350">
              <w:rPr>
                <w:rFonts w:ascii="Times New Roman" w:hAnsi="Times New Roman" w:cs="Times New Roman"/>
                <w:bCs/>
                <w:sz w:val="20"/>
                <w:szCs w:val="20"/>
              </w:rPr>
              <w:t xml:space="preserve">(заочная форма обучения)   </w:t>
            </w:r>
          </w:p>
        </w:tc>
        <w:tc>
          <w:tcPr>
            <w:tcW w:w="708" w:type="dxa"/>
            <w:tcBorders>
              <w:top w:val="single" w:sz="4" w:space="0" w:color="auto"/>
              <w:left w:val="single" w:sz="4" w:space="0" w:color="auto"/>
              <w:bottom w:val="single" w:sz="4" w:space="0" w:color="auto"/>
              <w:right w:val="single" w:sz="4" w:space="0" w:color="auto"/>
            </w:tcBorders>
          </w:tcPr>
          <w:p w:rsidR="006B0DDA" w:rsidRPr="004C3142" w:rsidRDefault="006B0DDA" w:rsidP="00B50350">
            <w:pPr>
              <w:widowControl w:val="0"/>
              <w:spacing w:after="0" w:line="216" w:lineRule="auto"/>
              <w:jc w:val="center"/>
              <w:rPr>
                <w:rFonts w:ascii="Times New Roman" w:hAnsi="Times New Roman" w:cs="Times New Roman"/>
                <w:bCs/>
                <w:sz w:val="20"/>
                <w:szCs w:val="20"/>
              </w:rPr>
            </w:pPr>
          </w:p>
          <w:p w:rsidR="006B0DDA" w:rsidRPr="004C3142" w:rsidRDefault="0054476D" w:rsidP="004C3142">
            <w:pPr>
              <w:widowControl w:val="0"/>
              <w:spacing w:after="0" w:line="216" w:lineRule="auto"/>
              <w:jc w:val="center"/>
              <w:rPr>
                <w:rFonts w:ascii="Times New Roman" w:hAnsi="Times New Roman" w:cs="Times New Roman"/>
                <w:bCs/>
                <w:sz w:val="20"/>
                <w:szCs w:val="20"/>
              </w:rPr>
            </w:pPr>
            <w:r w:rsidRPr="004C3142">
              <w:rPr>
                <w:rFonts w:ascii="Times New Roman" w:hAnsi="Times New Roman" w:cs="Times New Roman"/>
                <w:bCs/>
                <w:sz w:val="20"/>
                <w:szCs w:val="20"/>
              </w:rPr>
              <w:t>2</w:t>
            </w:r>
            <w:r w:rsidR="004C3142">
              <w:rPr>
                <w:rFonts w:ascii="Times New Roman" w:hAnsi="Times New Roman" w:cs="Times New Roman"/>
                <w:bCs/>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B0DDA" w:rsidRPr="004C3142" w:rsidRDefault="006B0DDA" w:rsidP="00B50350">
            <w:pPr>
              <w:widowControl w:val="0"/>
              <w:spacing w:after="0" w:line="216" w:lineRule="auto"/>
              <w:jc w:val="center"/>
              <w:rPr>
                <w:rFonts w:ascii="Times New Roman" w:hAnsi="Times New Roman" w:cs="Times New Roman"/>
                <w:bCs/>
                <w:sz w:val="20"/>
                <w:szCs w:val="20"/>
              </w:rPr>
            </w:pPr>
          </w:p>
          <w:p w:rsidR="006B0DDA" w:rsidRPr="004C3142" w:rsidRDefault="004C3142" w:rsidP="004C3142">
            <w:pPr>
              <w:widowControl w:val="0"/>
              <w:spacing w:after="0" w:line="216" w:lineRule="auto"/>
              <w:jc w:val="center"/>
              <w:rPr>
                <w:rFonts w:ascii="Times New Roman" w:hAnsi="Times New Roman" w:cs="Times New Roman"/>
                <w:bCs/>
                <w:sz w:val="20"/>
                <w:szCs w:val="20"/>
              </w:rPr>
            </w:pPr>
            <w:r>
              <w:rPr>
                <w:rFonts w:ascii="Times New Roman" w:hAnsi="Times New Roman" w:cs="Times New Roman"/>
                <w:bCs/>
                <w:sz w:val="20"/>
                <w:szCs w:val="20"/>
              </w:rPr>
              <w:t>49</w:t>
            </w:r>
            <w:r w:rsidR="0054476D" w:rsidRPr="004C3142">
              <w:rPr>
                <w:rFonts w:ascii="Times New Roman" w:hAnsi="Times New Roman" w:cs="Times New Roman"/>
                <w:bCs/>
                <w:sz w:val="20"/>
                <w:szCs w:val="20"/>
              </w:rPr>
              <w:t>,</w:t>
            </w:r>
            <w:r>
              <w:rPr>
                <w:rFonts w:ascii="Times New Roman" w:hAnsi="Times New Roman" w:cs="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B0DDA" w:rsidRPr="004C3142" w:rsidRDefault="006B0DDA" w:rsidP="00B50350">
            <w:pPr>
              <w:widowControl w:val="0"/>
              <w:spacing w:after="0" w:line="216" w:lineRule="auto"/>
              <w:jc w:val="center"/>
              <w:rPr>
                <w:rFonts w:ascii="Times New Roman" w:hAnsi="Times New Roman" w:cs="Times New Roman"/>
                <w:bCs/>
                <w:sz w:val="20"/>
                <w:szCs w:val="20"/>
              </w:rPr>
            </w:pPr>
          </w:p>
          <w:p w:rsidR="006B0DDA" w:rsidRPr="004C3142" w:rsidRDefault="006B0DDA" w:rsidP="004C3142">
            <w:pPr>
              <w:widowControl w:val="0"/>
              <w:spacing w:after="0" w:line="216" w:lineRule="auto"/>
              <w:jc w:val="center"/>
              <w:rPr>
                <w:rFonts w:ascii="Times New Roman" w:hAnsi="Times New Roman" w:cs="Times New Roman"/>
                <w:bCs/>
                <w:sz w:val="20"/>
                <w:szCs w:val="20"/>
              </w:rPr>
            </w:pPr>
            <w:r w:rsidRPr="004C3142">
              <w:rPr>
                <w:rFonts w:ascii="Times New Roman" w:hAnsi="Times New Roman" w:cs="Times New Roman"/>
                <w:bCs/>
                <w:sz w:val="20"/>
                <w:szCs w:val="20"/>
              </w:rPr>
              <w:t>2</w:t>
            </w:r>
            <w:r w:rsidR="004C3142">
              <w:rPr>
                <w:rFonts w:ascii="Times New Roman" w:hAnsi="Times New Roman" w:cs="Times New Roman"/>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B0DDA" w:rsidRPr="004C3142" w:rsidRDefault="006B0DDA" w:rsidP="00B50350">
            <w:pPr>
              <w:widowControl w:val="0"/>
              <w:spacing w:after="0" w:line="216" w:lineRule="auto"/>
              <w:jc w:val="center"/>
              <w:rPr>
                <w:rFonts w:ascii="Times New Roman" w:hAnsi="Times New Roman" w:cs="Times New Roman"/>
                <w:bCs/>
                <w:sz w:val="20"/>
                <w:szCs w:val="20"/>
              </w:rPr>
            </w:pPr>
          </w:p>
          <w:p w:rsidR="006B0DDA" w:rsidRPr="004C3142" w:rsidRDefault="004C3142" w:rsidP="004C3142">
            <w:pPr>
              <w:widowControl w:val="0"/>
              <w:spacing w:after="0" w:line="216" w:lineRule="auto"/>
              <w:jc w:val="center"/>
              <w:rPr>
                <w:rFonts w:ascii="Times New Roman" w:hAnsi="Times New Roman" w:cs="Times New Roman"/>
                <w:bCs/>
                <w:sz w:val="20"/>
                <w:szCs w:val="20"/>
              </w:rPr>
            </w:pPr>
            <w:r>
              <w:rPr>
                <w:rFonts w:ascii="Times New Roman" w:hAnsi="Times New Roman" w:cs="Times New Roman"/>
                <w:bCs/>
                <w:sz w:val="20"/>
                <w:szCs w:val="20"/>
              </w:rPr>
              <w:t>51</w:t>
            </w:r>
            <w:r w:rsidR="006B0DDA" w:rsidRPr="004C3142">
              <w:rPr>
                <w:rFonts w:ascii="Times New Roman" w:hAnsi="Times New Roman" w:cs="Times New Roman"/>
                <w:bCs/>
                <w:sz w:val="20"/>
                <w:szCs w:val="20"/>
              </w:rPr>
              <w:t>,</w:t>
            </w:r>
            <w:r>
              <w:rPr>
                <w:rFonts w:ascii="Times New Roman" w:hAnsi="Times New Roman" w:cs="Times New Roman"/>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6B0DDA" w:rsidRPr="004C3142" w:rsidRDefault="006B0DDA" w:rsidP="00B50350">
            <w:pPr>
              <w:widowControl w:val="0"/>
              <w:spacing w:after="0" w:line="216" w:lineRule="auto"/>
              <w:jc w:val="center"/>
              <w:rPr>
                <w:rFonts w:ascii="Times New Roman" w:hAnsi="Times New Roman" w:cs="Times New Roman"/>
                <w:bCs/>
                <w:sz w:val="20"/>
                <w:szCs w:val="20"/>
              </w:rPr>
            </w:pPr>
          </w:p>
          <w:p w:rsidR="006B0DDA" w:rsidRPr="004C3142" w:rsidRDefault="004C3142" w:rsidP="00B50350">
            <w:pPr>
              <w:widowControl w:val="0"/>
              <w:spacing w:after="0" w:line="21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B0DDA" w:rsidRPr="004C3142" w:rsidRDefault="006B0DDA" w:rsidP="00B50350">
            <w:pPr>
              <w:widowControl w:val="0"/>
              <w:spacing w:after="0" w:line="216" w:lineRule="auto"/>
              <w:jc w:val="center"/>
              <w:rPr>
                <w:rFonts w:ascii="Times New Roman" w:hAnsi="Times New Roman" w:cs="Times New Roman"/>
                <w:bCs/>
                <w:sz w:val="20"/>
                <w:szCs w:val="20"/>
              </w:rPr>
            </w:pPr>
          </w:p>
          <w:p w:rsidR="006B0DDA" w:rsidRPr="004C3142" w:rsidRDefault="004C3142" w:rsidP="00B50350">
            <w:pPr>
              <w:widowControl w:val="0"/>
              <w:spacing w:after="0" w:line="21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Cs/>
                <w:sz w:val="20"/>
                <w:szCs w:val="20"/>
              </w:rPr>
            </w:pPr>
          </w:p>
          <w:p w:rsidR="006B0DDA" w:rsidRPr="00B50350" w:rsidRDefault="006B0DDA" w:rsidP="00B50350">
            <w:pPr>
              <w:widowControl w:val="0"/>
              <w:spacing w:after="0" w:line="216" w:lineRule="auto"/>
              <w:jc w:val="center"/>
              <w:rPr>
                <w:rFonts w:ascii="Times New Roman" w:hAnsi="Times New Roman" w:cs="Times New Roman"/>
                <w:bCs/>
                <w:sz w:val="20"/>
                <w:szCs w:val="20"/>
              </w:rPr>
            </w:pPr>
            <w:r w:rsidRPr="00B50350">
              <w:rPr>
                <w:rFonts w:ascii="Times New Roman" w:hAnsi="Times New Roman" w:cs="Times New Roman"/>
                <w:bCs/>
                <w:sz w:val="20"/>
                <w:szCs w:val="20"/>
              </w:rPr>
              <w:t>-</w:t>
            </w:r>
          </w:p>
        </w:tc>
        <w:tc>
          <w:tcPr>
            <w:tcW w:w="726"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Cs/>
                <w:sz w:val="20"/>
                <w:szCs w:val="20"/>
              </w:rPr>
            </w:pPr>
          </w:p>
          <w:p w:rsidR="006B0DDA" w:rsidRPr="00B50350" w:rsidRDefault="006B0DDA" w:rsidP="00B50350">
            <w:pPr>
              <w:widowControl w:val="0"/>
              <w:spacing w:after="0" w:line="216" w:lineRule="auto"/>
              <w:jc w:val="center"/>
              <w:rPr>
                <w:rFonts w:ascii="Times New Roman" w:hAnsi="Times New Roman" w:cs="Times New Roman"/>
                <w:bCs/>
                <w:sz w:val="20"/>
                <w:szCs w:val="20"/>
              </w:rPr>
            </w:pPr>
            <w:r w:rsidRPr="00B50350">
              <w:rPr>
                <w:rFonts w:ascii="Times New Roman" w:hAnsi="Times New Roman" w:cs="Times New Roman"/>
                <w:bCs/>
                <w:sz w:val="20"/>
                <w:szCs w:val="20"/>
              </w:rPr>
              <w:t>-</w:t>
            </w:r>
          </w:p>
        </w:tc>
        <w:tc>
          <w:tcPr>
            <w:tcW w:w="647" w:type="dxa"/>
            <w:tcBorders>
              <w:top w:val="single" w:sz="4" w:space="0" w:color="auto"/>
              <w:left w:val="single" w:sz="4" w:space="0" w:color="auto"/>
              <w:bottom w:val="single" w:sz="4" w:space="0" w:color="auto"/>
              <w:right w:val="single" w:sz="4" w:space="0" w:color="auto"/>
            </w:tcBorders>
          </w:tcPr>
          <w:p w:rsidR="004C3142" w:rsidRDefault="004C3142" w:rsidP="00B50350">
            <w:pPr>
              <w:widowControl w:val="0"/>
              <w:spacing w:after="0" w:line="216" w:lineRule="auto"/>
              <w:jc w:val="center"/>
              <w:rPr>
                <w:rFonts w:ascii="Times New Roman" w:hAnsi="Times New Roman" w:cs="Times New Roman"/>
                <w:bCs/>
                <w:sz w:val="20"/>
                <w:szCs w:val="20"/>
              </w:rPr>
            </w:pPr>
          </w:p>
          <w:p w:rsidR="006B0DDA" w:rsidRPr="00B50350" w:rsidRDefault="0012494E" w:rsidP="00B50350">
            <w:pPr>
              <w:widowControl w:val="0"/>
              <w:spacing w:after="0" w:line="216" w:lineRule="auto"/>
              <w:jc w:val="center"/>
              <w:rPr>
                <w:rFonts w:ascii="Times New Roman" w:hAnsi="Times New Roman" w:cs="Times New Roman"/>
                <w:bCs/>
                <w:sz w:val="20"/>
                <w:szCs w:val="20"/>
              </w:rPr>
            </w:pPr>
            <w:r>
              <w:rPr>
                <w:rFonts w:ascii="Times New Roman" w:hAnsi="Times New Roman" w:cs="Times New Roman"/>
                <w:bCs/>
                <w:sz w:val="20"/>
                <w:szCs w:val="20"/>
              </w:rPr>
              <w:t>49</w:t>
            </w:r>
          </w:p>
        </w:tc>
        <w:tc>
          <w:tcPr>
            <w:tcW w:w="753"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Cs/>
                <w:sz w:val="20"/>
                <w:szCs w:val="20"/>
              </w:rPr>
            </w:pPr>
          </w:p>
          <w:p w:rsidR="006B0DDA" w:rsidRPr="00B50350" w:rsidRDefault="006B0DDA" w:rsidP="00B50350">
            <w:pPr>
              <w:widowControl w:val="0"/>
              <w:spacing w:after="0" w:line="216" w:lineRule="auto"/>
              <w:jc w:val="center"/>
              <w:rPr>
                <w:rFonts w:ascii="Times New Roman" w:hAnsi="Times New Roman" w:cs="Times New Roman"/>
                <w:bCs/>
                <w:sz w:val="20"/>
                <w:szCs w:val="20"/>
              </w:rPr>
            </w:pPr>
            <w:r w:rsidRPr="00B50350">
              <w:rPr>
                <w:rFonts w:ascii="Times New Roman" w:hAnsi="Times New Roman" w:cs="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B0DDA" w:rsidRPr="00A3263A" w:rsidRDefault="006B0DDA" w:rsidP="00B50350">
            <w:pPr>
              <w:widowControl w:val="0"/>
              <w:spacing w:after="0" w:line="216" w:lineRule="auto"/>
              <w:jc w:val="center"/>
              <w:rPr>
                <w:rFonts w:ascii="Times New Roman" w:hAnsi="Times New Roman" w:cs="Times New Roman"/>
                <w:bCs/>
              </w:rPr>
            </w:pPr>
          </w:p>
          <w:p w:rsidR="006B0DDA" w:rsidRPr="00A3263A" w:rsidRDefault="002A4EC9" w:rsidP="00B50350">
            <w:pPr>
              <w:widowControl w:val="0"/>
              <w:spacing w:after="0" w:line="216" w:lineRule="auto"/>
              <w:jc w:val="center"/>
              <w:rPr>
                <w:rFonts w:ascii="Times New Roman" w:hAnsi="Times New Roman" w:cs="Times New Roman"/>
                <w:bCs/>
              </w:rPr>
            </w:pPr>
            <w:r w:rsidRPr="00A3263A">
              <w:rPr>
                <w:rFonts w:ascii="Times New Roman" w:hAnsi="Times New Roman" w:cs="Times New Roman"/>
                <w:bCs/>
              </w:rPr>
              <w:t>-</w:t>
            </w:r>
          </w:p>
        </w:tc>
      </w:tr>
      <w:tr w:rsidR="006B0DDA" w:rsidRPr="00A3263A" w:rsidTr="005040F1">
        <w:trPr>
          <w:cantSplit/>
          <w:trHeight w:val="177"/>
        </w:trPr>
        <w:tc>
          <w:tcPr>
            <w:tcW w:w="2269"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rPr>
                <w:rFonts w:ascii="Times New Roman" w:hAnsi="Times New Roman" w:cs="Times New Roman"/>
                <w:b/>
                <w:bCs/>
                <w:sz w:val="20"/>
                <w:szCs w:val="20"/>
              </w:rPr>
            </w:pPr>
          </w:p>
          <w:p w:rsidR="006B0DDA" w:rsidRPr="00B50350" w:rsidRDefault="006B0DDA" w:rsidP="00B50350">
            <w:pPr>
              <w:widowControl w:val="0"/>
              <w:spacing w:after="0" w:line="216" w:lineRule="auto"/>
              <w:rPr>
                <w:rFonts w:ascii="Times New Roman" w:hAnsi="Times New Roman" w:cs="Times New Roman"/>
                <w:b/>
                <w:bCs/>
                <w:sz w:val="20"/>
                <w:szCs w:val="20"/>
              </w:rPr>
            </w:pPr>
            <w:r w:rsidRPr="00B50350">
              <w:rPr>
                <w:rFonts w:ascii="Times New Roman" w:hAnsi="Times New Roman" w:cs="Times New Roman"/>
                <w:b/>
                <w:bCs/>
                <w:sz w:val="20"/>
                <w:szCs w:val="20"/>
              </w:rPr>
              <w:t>ИТОГО</w:t>
            </w:r>
          </w:p>
        </w:tc>
        <w:tc>
          <w:tcPr>
            <w:tcW w:w="708" w:type="dxa"/>
            <w:tcBorders>
              <w:top w:val="single" w:sz="4" w:space="0" w:color="auto"/>
              <w:left w:val="single" w:sz="4" w:space="0" w:color="auto"/>
              <w:bottom w:val="single" w:sz="4" w:space="0" w:color="auto"/>
              <w:right w:val="single" w:sz="4" w:space="0" w:color="auto"/>
            </w:tcBorders>
          </w:tcPr>
          <w:p w:rsidR="006B0DDA" w:rsidRPr="00197D89" w:rsidRDefault="006B0DDA" w:rsidP="004C3142">
            <w:pPr>
              <w:widowControl w:val="0"/>
              <w:spacing w:after="0" w:line="216" w:lineRule="auto"/>
              <w:jc w:val="center"/>
              <w:rPr>
                <w:rFonts w:ascii="Times New Roman" w:hAnsi="Times New Roman" w:cs="Times New Roman"/>
                <w:b/>
                <w:bCs/>
                <w:sz w:val="20"/>
                <w:szCs w:val="20"/>
              </w:rPr>
            </w:pPr>
          </w:p>
          <w:p w:rsidR="006B0DDA" w:rsidRPr="00197D89" w:rsidRDefault="004C3142" w:rsidP="004C3142">
            <w:pPr>
              <w:widowControl w:val="0"/>
              <w:spacing w:after="0" w:line="216" w:lineRule="auto"/>
              <w:jc w:val="center"/>
              <w:rPr>
                <w:rFonts w:ascii="Times New Roman" w:hAnsi="Times New Roman" w:cs="Times New Roman"/>
                <w:b/>
                <w:bCs/>
                <w:sz w:val="20"/>
                <w:szCs w:val="20"/>
              </w:rPr>
            </w:pPr>
            <w:r w:rsidRPr="00197D89">
              <w:rPr>
                <w:rFonts w:ascii="Times New Roman" w:hAnsi="Times New Roman" w:cs="Times New Roman"/>
                <w:b/>
                <w:bCs/>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6B0DDA" w:rsidRPr="00197D89" w:rsidRDefault="006B0DDA" w:rsidP="00B50350">
            <w:pPr>
              <w:widowControl w:val="0"/>
              <w:spacing w:after="0" w:line="216" w:lineRule="auto"/>
              <w:rPr>
                <w:rFonts w:ascii="Times New Roman" w:hAnsi="Times New Roman" w:cs="Times New Roman"/>
                <w:b/>
                <w:bCs/>
                <w:sz w:val="20"/>
                <w:szCs w:val="20"/>
              </w:rPr>
            </w:pPr>
          </w:p>
          <w:p w:rsidR="006B0DDA" w:rsidRPr="00197D89" w:rsidRDefault="00197D89" w:rsidP="00197D89">
            <w:pPr>
              <w:widowControl w:val="0"/>
              <w:spacing w:after="0" w:line="216" w:lineRule="auto"/>
              <w:rPr>
                <w:rFonts w:ascii="Times New Roman" w:hAnsi="Times New Roman" w:cs="Times New Roman"/>
                <w:b/>
                <w:bCs/>
                <w:sz w:val="20"/>
                <w:szCs w:val="20"/>
              </w:rPr>
            </w:pPr>
            <w:r w:rsidRPr="00197D89">
              <w:rPr>
                <w:rFonts w:ascii="Times New Roman" w:hAnsi="Times New Roman" w:cs="Times New Roman"/>
                <w:b/>
                <w:bCs/>
                <w:sz w:val="20"/>
                <w:szCs w:val="20"/>
              </w:rPr>
              <w:t>30</w:t>
            </w:r>
            <w:r w:rsidR="0054476D" w:rsidRPr="00197D89">
              <w:rPr>
                <w:rFonts w:ascii="Times New Roman" w:hAnsi="Times New Roman" w:cs="Times New Roman"/>
                <w:b/>
                <w:bCs/>
                <w:sz w:val="20"/>
                <w:szCs w:val="20"/>
              </w:rPr>
              <w:t>,</w:t>
            </w:r>
            <w:r w:rsidRPr="00197D89">
              <w:rPr>
                <w:rFonts w:ascii="Times New Roman" w:hAnsi="Times New Roman" w:cs="Times New Roman"/>
                <w:b/>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6B0DDA" w:rsidRPr="00197D89" w:rsidRDefault="006B0DDA" w:rsidP="00B50350">
            <w:pPr>
              <w:widowControl w:val="0"/>
              <w:spacing w:after="0" w:line="216" w:lineRule="auto"/>
              <w:rPr>
                <w:rFonts w:ascii="Times New Roman" w:hAnsi="Times New Roman" w:cs="Times New Roman"/>
                <w:b/>
                <w:bCs/>
                <w:sz w:val="20"/>
                <w:szCs w:val="20"/>
              </w:rPr>
            </w:pPr>
          </w:p>
          <w:p w:rsidR="006B0DDA" w:rsidRPr="00197D89" w:rsidRDefault="0054476D" w:rsidP="00B50350">
            <w:pPr>
              <w:widowControl w:val="0"/>
              <w:spacing w:after="0" w:line="216" w:lineRule="auto"/>
              <w:rPr>
                <w:rFonts w:ascii="Times New Roman" w:hAnsi="Times New Roman" w:cs="Times New Roman"/>
                <w:b/>
                <w:bCs/>
                <w:sz w:val="20"/>
                <w:szCs w:val="20"/>
              </w:rPr>
            </w:pPr>
            <w:r w:rsidRPr="00197D89">
              <w:rPr>
                <w:rFonts w:ascii="Times New Roman" w:hAnsi="Times New Roman" w:cs="Times New Roman"/>
                <w:b/>
                <w:bCs/>
                <w:sz w:val="20"/>
                <w:szCs w:val="20"/>
              </w:rPr>
              <w:t>49</w:t>
            </w:r>
          </w:p>
        </w:tc>
        <w:tc>
          <w:tcPr>
            <w:tcW w:w="709" w:type="dxa"/>
            <w:tcBorders>
              <w:top w:val="single" w:sz="4" w:space="0" w:color="auto"/>
              <w:left w:val="single" w:sz="4" w:space="0" w:color="auto"/>
              <w:bottom w:val="single" w:sz="4" w:space="0" w:color="auto"/>
              <w:right w:val="single" w:sz="4" w:space="0" w:color="auto"/>
            </w:tcBorders>
          </w:tcPr>
          <w:p w:rsidR="006B0DDA" w:rsidRPr="00197D89" w:rsidRDefault="006B0DDA" w:rsidP="00B50350">
            <w:pPr>
              <w:widowControl w:val="0"/>
              <w:spacing w:after="0" w:line="216" w:lineRule="auto"/>
              <w:rPr>
                <w:rFonts w:ascii="Times New Roman" w:hAnsi="Times New Roman" w:cs="Times New Roman"/>
                <w:b/>
                <w:bCs/>
                <w:sz w:val="20"/>
                <w:szCs w:val="20"/>
              </w:rPr>
            </w:pPr>
          </w:p>
          <w:p w:rsidR="006B0DDA" w:rsidRPr="00197D89" w:rsidRDefault="00197D89" w:rsidP="00197D89">
            <w:pPr>
              <w:widowControl w:val="0"/>
              <w:spacing w:after="0" w:line="216" w:lineRule="auto"/>
              <w:rPr>
                <w:rFonts w:ascii="Times New Roman" w:hAnsi="Times New Roman" w:cs="Times New Roman"/>
                <w:b/>
                <w:bCs/>
                <w:sz w:val="20"/>
                <w:szCs w:val="20"/>
              </w:rPr>
            </w:pPr>
            <w:r w:rsidRPr="00197D89">
              <w:rPr>
                <w:rFonts w:ascii="Times New Roman" w:hAnsi="Times New Roman" w:cs="Times New Roman"/>
                <w:b/>
                <w:bCs/>
                <w:sz w:val="20"/>
                <w:szCs w:val="20"/>
              </w:rPr>
              <w:t>50</w:t>
            </w:r>
            <w:r w:rsidR="006B0DDA" w:rsidRPr="00197D89">
              <w:rPr>
                <w:rFonts w:ascii="Times New Roman" w:hAnsi="Times New Roman" w:cs="Times New Roman"/>
                <w:b/>
                <w:bCs/>
                <w:sz w:val="20"/>
                <w:szCs w:val="20"/>
              </w:rPr>
              <w:t>,</w:t>
            </w:r>
            <w:r w:rsidRPr="00197D89">
              <w:rPr>
                <w:rFonts w:ascii="Times New Roman" w:hAnsi="Times New Roman" w:cs="Times New Roman"/>
                <w:b/>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6B0DDA" w:rsidRPr="00197D89" w:rsidRDefault="006B0DDA" w:rsidP="00B50350">
            <w:pPr>
              <w:widowControl w:val="0"/>
              <w:spacing w:after="0" w:line="216" w:lineRule="auto"/>
              <w:rPr>
                <w:rFonts w:ascii="Times New Roman" w:hAnsi="Times New Roman" w:cs="Times New Roman"/>
                <w:b/>
                <w:bCs/>
                <w:sz w:val="20"/>
                <w:szCs w:val="20"/>
              </w:rPr>
            </w:pPr>
          </w:p>
          <w:p w:rsidR="006B0DDA" w:rsidRPr="00197D89" w:rsidRDefault="004C3142" w:rsidP="00B50350">
            <w:pPr>
              <w:widowControl w:val="0"/>
              <w:spacing w:after="0" w:line="216" w:lineRule="auto"/>
              <w:jc w:val="center"/>
              <w:rPr>
                <w:rFonts w:ascii="Times New Roman" w:hAnsi="Times New Roman" w:cs="Times New Roman"/>
                <w:b/>
                <w:bCs/>
                <w:sz w:val="20"/>
                <w:szCs w:val="20"/>
              </w:rPr>
            </w:pPr>
            <w:r w:rsidRPr="00197D89">
              <w:rPr>
                <w:rFonts w:ascii="Times New Roman" w:hAnsi="Times New Roman" w:cs="Times New Roman"/>
                <w:b/>
                <w:bCs/>
                <w:sz w:val="20"/>
                <w:szCs w:val="20"/>
              </w:rPr>
              <w:t>1</w:t>
            </w:r>
            <w:r w:rsidR="0054476D" w:rsidRPr="00197D89">
              <w:rPr>
                <w:rFonts w:ascii="Times New Roman" w:hAnsi="Times New Roman" w:cs="Times New Roman"/>
                <w:b/>
                <w:bCs/>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6B0DDA" w:rsidRPr="00197D89" w:rsidRDefault="006B0DDA" w:rsidP="00B50350">
            <w:pPr>
              <w:widowControl w:val="0"/>
              <w:spacing w:after="0" w:line="216" w:lineRule="auto"/>
              <w:rPr>
                <w:rFonts w:ascii="Times New Roman" w:hAnsi="Times New Roman" w:cs="Times New Roman"/>
                <w:b/>
                <w:bCs/>
                <w:sz w:val="20"/>
                <w:szCs w:val="20"/>
              </w:rPr>
            </w:pPr>
          </w:p>
          <w:p w:rsidR="006B0DDA" w:rsidRPr="00197D89" w:rsidRDefault="00197D89" w:rsidP="00197D89">
            <w:pPr>
              <w:widowControl w:val="0"/>
              <w:spacing w:after="0" w:line="216" w:lineRule="auto"/>
              <w:rPr>
                <w:rFonts w:ascii="Times New Roman" w:hAnsi="Times New Roman" w:cs="Times New Roman"/>
                <w:b/>
                <w:bCs/>
                <w:sz w:val="20"/>
                <w:szCs w:val="20"/>
              </w:rPr>
            </w:pPr>
            <w:r w:rsidRPr="00197D89">
              <w:rPr>
                <w:rFonts w:ascii="Times New Roman" w:hAnsi="Times New Roman" w:cs="Times New Roman"/>
                <w:b/>
                <w:bCs/>
                <w:sz w:val="20"/>
                <w:szCs w:val="20"/>
              </w:rPr>
              <w:t>19</w:t>
            </w:r>
            <w:r w:rsidR="006B0DDA" w:rsidRPr="00197D89">
              <w:rPr>
                <w:rFonts w:ascii="Times New Roman" w:hAnsi="Times New Roman" w:cs="Times New Roman"/>
                <w:b/>
                <w:bCs/>
                <w:sz w:val="20"/>
                <w:szCs w:val="20"/>
              </w:rPr>
              <w:t>,</w:t>
            </w:r>
            <w:r w:rsidRPr="00197D89">
              <w:rPr>
                <w:rFonts w:ascii="Times New Roman" w:hAnsi="Times New Roman" w:cs="Times New Roman"/>
                <w:b/>
                <w:bCs/>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rPr>
                <w:rFonts w:ascii="Times New Roman" w:hAnsi="Times New Roman" w:cs="Times New Roman"/>
                <w:b/>
                <w:bCs/>
                <w:sz w:val="20"/>
                <w:szCs w:val="20"/>
              </w:rPr>
            </w:pPr>
          </w:p>
          <w:p w:rsidR="006B0DDA" w:rsidRPr="00B50350" w:rsidRDefault="006B0DDA" w:rsidP="00B50350">
            <w:pPr>
              <w:widowControl w:val="0"/>
              <w:spacing w:after="0" w:line="216" w:lineRule="auto"/>
              <w:rPr>
                <w:rFonts w:ascii="Times New Roman" w:hAnsi="Times New Roman" w:cs="Times New Roman"/>
                <w:b/>
                <w:bCs/>
                <w:sz w:val="20"/>
                <w:szCs w:val="20"/>
              </w:rPr>
            </w:pPr>
            <w:r w:rsidRPr="00B50350">
              <w:rPr>
                <w:rFonts w:ascii="Times New Roman" w:hAnsi="Times New Roman" w:cs="Times New Roman"/>
                <w:b/>
                <w:bCs/>
                <w:sz w:val="20"/>
                <w:szCs w:val="20"/>
              </w:rPr>
              <w:t>-</w:t>
            </w:r>
          </w:p>
        </w:tc>
        <w:tc>
          <w:tcPr>
            <w:tcW w:w="726"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rPr>
                <w:rFonts w:ascii="Times New Roman" w:hAnsi="Times New Roman" w:cs="Times New Roman"/>
                <w:b/>
                <w:bCs/>
                <w:sz w:val="20"/>
                <w:szCs w:val="20"/>
              </w:rPr>
            </w:pPr>
          </w:p>
          <w:p w:rsidR="006B0DDA" w:rsidRPr="00B50350" w:rsidRDefault="006B0DDA" w:rsidP="00B50350">
            <w:pPr>
              <w:widowControl w:val="0"/>
              <w:spacing w:after="0" w:line="216" w:lineRule="auto"/>
              <w:rPr>
                <w:rFonts w:ascii="Times New Roman" w:hAnsi="Times New Roman" w:cs="Times New Roman"/>
                <w:b/>
                <w:bCs/>
                <w:sz w:val="20"/>
                <w:szCs w:val="20"/>
              </w:rPr>
            </w:pPr>
            <w:r w:rsidRPr="00B50350">
              <w:rPr>
                <w:rFonts w:ascii="Times New Roman" w:hAnsi="Times New Roman" w:cs="Times New Roman"/>
                <w:b/>
                <w:bCs/>
                <w:sz w:val="20"/>
                <w:szCs w:val="20"/>
              </w:rPr>
              <w:t>-</w:t>
            </w:r>
          </w:p>
        </w:tc>
        <w:tc>
          <w:tcPr>
            <w:tcW w:w="647"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rPr>
                <w:rFonts w:ascii="Times New Roman" w:hAnsi="Times New Roman" w:cs="Times New Roman"/>
                <w:b/>
                <w:bCs/>
                <w:sz w:val="20"/>
                <w:szCs w:val="20"/>
              </w:rPr>
            </w:pPr>
          </w:p>
          <w:p w:rsidR="006B0DDA" w:rsidRPr="00B50350" w:rsidRDefault="0012494E" w:rsidP="00B50350">
            <w:pPr>
              <w:widowControl w:val="0"/>
              <w:spacing w:after="0" w:line="216" w:lineRule="auto"/>
              <w:jc w:val="center"/>
              <w:rPr>
                <w:rFonts w:ascii="Times New Roman" w:hAnsi="Times New Roman" w:cs="Times New Roman"/>
                <w:b/>
                <w:bCs/>
                <w:sz w:val="20"/>
                <w:szCs w:val="20"/>
              </w:rPr>
            </w:pPr>
            <w:r>
              <w:rPr>
                <w:rFonts w:ascii="Times New Roman" w:hAnsi="Times New Roman" w:cs="Times New Roman"/>
                <w:b/>
                <w:bCs/>
                <w:sz w:val="20"/>
                <w:szCs w:val="20"/>
              </w:rPr>
              <w:t>49</w:t>
            </w:r>
          </w:p>
        </w:tc>
        <w:tc>
          <w:tcPr>
            <w:tcW w:w="753" w:type="dxa"/>
            <w:tcBorders>
              <w:top w:val="single" w:sz="4" w:space="0" w:color="auto"/>
              <w:left w:val="single" w:sz="4" w:space="0" w:color="auto"/>
              <w:bottom w:val="single" w:sz="4" w:space="0" w:color="auto"/>
              <w:right w:val="single" w:sz="4" w:space="0" w:color="auto"/>
            </w:tcBorders>
          </w:tcPr>
          <w:p w:rsidR="006B0DDA" w:rsidRPr="00B50350" w:rsidRDefault="006B0DDA" w:rsidP="00B50350">
            <w:pPr>
              <w:widowControl w:val="0"/>
              <w:spacing w:after="0" w:line="216" w:lineRule="auto"/>
              <w:jc w:val="center"/>
              <w:rPr>
                <w:rFonts w:ascii="Times New Roman" w:hAnsi="Times New Roman" w:cs="Times New Roman"/>
                <w:b/>
                <w:bCs/>
                <w:sz w:val="20"/>
                <w:szCs w:val="20"/>
              </w:rPr>
            </w:pPr>
          </w:p>
          <w:p w:rsidR="006B0DDA" w:rsidRPr="00B50350" w:rsidRDefault="006B0DDA" w:rsidP="00B50350">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B0DDA" w:rsidRPr="00A3263A" w:rsidRDefault="002A4EC9" w:rsidP="00B50350">
            <w:pPr>
              <w:widowControl w:val="0"/>
              <w:spacing w:after="0" w:line="216" w:lineRule="auto"/>
              <w:jc w:val="center"/>
              <w:rPr>
                <w:rFonts w:ascii="Times New Roman" w:hAnsi="Times New Roman" w:cs="Times New Roman"/>
                <w:b/>
                <w:bCs/>
              </w:rPr>
            </w:pPr>
            <w:r w:rsidRPr="00A3263A">
              <w:rPr>
                <w:rFonts w:ascii="Times New Roman" w:hAnsi="Times New Roman" w:cs="Times New Roman"/>
                <w:b/>
                <w:bCs/>
              </w:rPr>
              <w:t>-</w:t>
            </w:r>
          </w:p>
          <w:p w:rsidR="006B0DDA" w:rsidRPr="00A3263A" w:rsidRDefault="006B0DDA" w:rsidP="00B50350">
            <w:pPr>
              <w:widowControl w:val="0"/>
              <w:spacing w:after="0" w:line="216" w:lineRule="auto"/>
              <w:rPr>
                <w:rFonts w:ascii="Times New Roman" w:hAnsi="Times New Roman" w:cs="Times New Roman"/>
                <w:b/>
                <w:bCs/>
              </w:rPr>
            </w:pPr>
          </w:p>
        </w:tc>
      </w:tr>
      <w:tr w:rsidR="008211B6" w:rsidRPr="00A3263A" w:rsidTr="005040F1">
        <w:trPr>
          <w:cantSplit/>
          <w:trHeight w:val="177"/>
        </w:trPr>
        <w:tc>
          <w:tcPr>
            <w:tcW w:w="2269" w:type="dxa"/>
            <w:tcBorders>
              <w:top w:val="single" w:sz="4" w:space="0" w:color="auto"/>
              <w:left w:val="single" w:sz="4" w:space="0" w:color="auto"/>
              <w:bottom w:val="single" w:sz="4" w:space="0" w:color="auto"/>
              <w:right w:val="single" w:sz="4" w:space="0" w:color="auto"/>
            </w:tcBorders>
          </w:tcPr>
          <w:p w:rsidR="008211B6" w:rsidRPr="00B50350" w:rsidRDefault="008211B6" w:rsidP="008211B6">
            <w:pPr>
              <w:widowControl w:val="0"/>
              <w:spacing w:after="0" w:line="216" w:lineRule="auto"/>
              <w:rPr>
                <w:rFonts w:ascii="Times New Roman" w:hAnsi="Times New Roman" w:cs="Times New Roman"/>
                <w:b/>
                <w:bCs/>
                <w:sz w:val="20"/>
                <w:szCs w:val="20"/>
              </w:rPr>
            </w:pPr>
          </w:p>
          <w:p w:rsidR="008211B6" w:rsidRPr="00B50350" w:rsidRDefault="008211B6" w:rsidP="008211B6">
            <w:pPr>
              <w:widowControl w:val="0"/>
              <w:spacing w:after="0" w:line="216" w:lineRule="auto"/>
              <w:rPr>
                <w:rFonts w:ascii="Times New Roman" w:hAnsi="Times New Roman" w:cs="Times New Roman"/>
                <w:b/>
                <w:bCs/>
                <w:sz w:val="20"/>
                <w:szCs w:val="20"/>
              </w:rPr>
            </w:pPr>
            <w:r w:rsidRPr="00B50350">
              <w:rPr>
                <w:rFonts w:ascii="Times New Roman" w:hAnsi="Times New Roman" w:cs="Times New Roman"/>
                <w:b/>
                <w:bCs/>
                <w:sz w:val="20"/>
                <w:szCs w:val="20"/>
              </w:rPr>
              <w:t>Итого по филиалу</w:t>
            </w:r>
          </w:p>
        </w:tc>
        <w:tc>
          <w:tcPr>
            <w:tcW w:w="708" w:type="dxa"/>
            <w:tcBorders>
              <w:top w:val="single" w:sz="4" w:space="0" w:color="auto"/>
              <w:left w:val="single" w:sz="4" w:space="0" w:color="auto"/>
              <w:bottom w:val="single" w:sz="4" w:space="0" w:color="auto"/>
              <w:right w:val="single" w:sz="4" w:space="0" w:color="auto"/>
            </w:tcBorders>
          </w:tcPr>
          <w:p w:rsidR="008211B6" w:rsidRPr="00197D89" w:rsidRDefault="008211B6" w:rsidP="008211B6">
            <w:pPr>
              <w:widowControl w:val="0"/>
              <w:spacing w:after="0" w:line="216" w:lineRule="auto"/>
              <w:jc w:val="center"/>
              <w:rPr>
                <w:rFonts w:ascii="Times New Roman" w:hAnsi="Times New Roman" w:cs="Times New Roman"/>
                <w:b/>
                <w:bCs/>
                <w:sz w:val="20"/>
                <w:szCs w:val="20"/>
              </w:rPr>
            </w:pPr>
          </w:p>
          <w:p w:rsidR="008211B6" w:rsidRPr="00197D89" w:rsidRDefault="00197D89" w:rsidP="008211B6">
            <w:pPr>
              <w:widowControl w:val="0"/>
              <w:spacing w:after="0" w:line="216" w:lineRule="auto"/>
              <w:jc w:val="center"/>
              <w:rPr>
                <w:rFonts w:ascii="Times New Roman" w:hAnsi="Times New Roman" w:cs="Times New Roman"/>
                <w:b/>
                <w:bCs/>
                <w:sz w:val="20"/>
                <w:szCs w:val="20"/>
              </w:rPr>
            </w:pPr>
            <w:r w:rsidRPr="00197D89">
              <w:rPr>
                <w:rFonts w:ascii="Times New Roman" w:hAnsi="Times New Roman" w:cs="Times New Roman"/>
                <w:b/>
                <w:bCs/>
                <w:sz w:val="20"/>
                <w:szCs w:val="20"/>
              </w:rPr>
              <w:t>5</w:t>
            </w:r>
            <w:r w:rsidR="008211B6" w:rsidRPr="00197D89">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211B6" w:rsidRPr="00197D89" w:rsidRDefault="008211B6" w:rsidP="008211B6">
            <w:pPr>
              <w:widowControl w:val="0"/>
              <w:spacing w:after="0" w:line="216" w:lineRule="auto"/>
              <w:jc w:val="center"/>
              <w:rPr>
                <w:rFonts w:ascii="Times New Roman" w:hAnsi="Times New Roman" w:cs="Times New Roman"/>
                <w:b/>
                <w:bCs/>
                <w:sz w:val="20"/>
                <w:szCs w:val="20"/>
              </w:rPr>
            </w:pPr>
          </w:p>
          <w:p w:rsidR="008211B6" w:rsidRPr="00197D89" w:rsidRDefault="008211B6" w:rsidP="00197D89">
            <w:pPr>
              <w:widowControl w:val="0"/>
              <w:spacing w:after="0" w:line="216" w:lineRule="auto"/>
              <w:jc w:val="center"/>
              <w:rPr>
                <w:rFonts w:ascii="Times New Roman" w:hAnsi="Times New Roman" w:cs="Times New Roman"/>
                <w:b/>
                <w:bCs/>
                <w:sz w:val="20"/>
                <w:szCs w:val="20"/>
              </w:rPr>
            </w:pPr>
            <w:r w:rsidRPr="00197D89">
              <w:rPr>
                <w:rFonts w:ascii="Times New Roman" w:hAnsi="Times New Roman" w:cs="Times New Roman"/>
                <w:b/>
                <w:bCs/>
                <w:sz w:val="20"/>
                <w:szCs w:val="20"/>
              </w:rPr>
              <w:t>3</w:t>
            </w:r>
            <w:r w:rsidR="00197D89" w:rsidRPr="00197D89">
              <w:rPr>
                <w:rFonts w:ascii="Times New Roman" w:hAnsi="Times New Roman" w:cs="Times New Roman"/>
                <w:b/>
                <w:bCs/>
                <w:sz w:val="20"/>
                <w:szCs w:val="20"/>
              </w:rPr>
              <w:t>4</w:t>
            </w:r>
            <w:r w:rsidRPr="00197D89">
              <w:rPr>
                <w:rFonts w:ascii="Times New Roman" w:hAnsi="Times New Roman" w:cs="Times New Roman"/>
                <w:b/>
                <w:bCs/>
                <w:sz w:val="20"/>
                <w:szCs w:val="20"/>
              </w:rPr>
              <w:t>,</w:t>
            </w:r>
            <w:r w:rsidR="00197D89" w:rsidRPr="00197D89">
              <w:rPr>
                <w:rFonts w:ascii="Times New Roman" w:hAnsi="Times New Roman" w:cs="Times New Roman"/>
                <w:b/>
                <w:bCs/>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8211B6" w:rsidRPr="00197D89" w:rsidRDefault="008211B6" w:rsidP="008211B6">
            <w:pPr>
              <w:widowControl w:val="0"/>
              <w:spacing w:after="0" w:line="216" w:lineRule="auto"/>
              <w:jc w:val="center"/>
              <w:rPr>
                <w:rFonts w:ascii="Times New Roman" w:hAnsi="Times New Roman" w:cs="Times New Roman"/>
                <w:b/>
                <w:bCs/>
                <w:sz w:val="20"/>
                <w:szCs w:val="20"/>
              </w:rPr>
            </w:pPr>
          </w:p>
          <w:p w:rsidR="008211B6" w:rsidRPr="00197D89" w:rsidRDefault="008211B6" w:rsidP="008211B6">
            <w:pPr>
              <w:widowControl w:val="0"/>
              <w:spacing w:after="0" w:line="216" w:lineRule="auto"/>
              <w:jc w:val="center"/>
              <w:rPr>
                <w:rFonts w:ascii="Times New Roman" w:hAnsi="Times New Roman" w:cs="Times New Roman"/>
                <w:b/>
                <w:bCs/>
                <w:sz w:val="20"/>
                <w:szCs w:val="20"/>
              </w:rPr>
            </w:pPr>
            <w:r w:rsidRPr="00197D89">
              <w:rPr>
                <w:rFonts w:ascii="Times New Roman" w:hAnsi="Times New Roman" w:cs="Times New Roman"/>
                <w:b/>
                <w:bCs/>
                <w:sz w:val="20"/>
                <w:szCs w:val="20"/>
              </w:rPr>
              <w:t>7</w:t>
            </w:r>
            <w:r w:rsidR="00197D89" w:rsidRPr="00197D89">
              <w:rPr>
                <w:rFonts w:ascii="Times New Roman" w:hAnsi="Times New Roman" w:cs="Times New Roman"/>
                <w:b/>
                <w:b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211B6" w:rsidRPr="00197D89" w:rsidRDefault="008211B6" w:rsidP="008211B6">
            <w:pPr>
              <w:widowControl w:val="0"/>
              <w:spacing w:after="0" w:line="216" w:lineRule="auto"/>
              <w:jc w:val="center"/>
              <w:rPr>
                <w:rFonts w:ascii="Times New Roman" w:hAnsi="Times New Roman" w:cs="Times New Roman"/>
                <w:b/>
                <w:bCs/>
                <w:sz w:val="20"/>
                <w:szCs w:val="20"/>
              </w:rPr>
            </w:pPr>
          </w:p>
          <w:p w:rsidR="008211B6" w:rsidRPr="00197D89" w:rsidRDefault="008211B6" w:rsidP="00197D89">
            <w:pPr>
              <w:widowControl w:val="0"/>
              <w:spacing w:after="0" w:line="216" w:lineRule="auto"/>
              <w:jc w:val="center"/>
              <w:rPr>
                <w:rFonts w:ascii="Times New Roman" w:hAnsi="Times New Roman" w:cs="Times New Roman"/>
                <w:b/>
                <w:bCs/>
                <w:sz w:val="20"/>
                <w:szCs w:val="20"/>
              </w:rPr>
            </w:pPr>
            <w:r w:rsidRPr="00197D89">
              <w:rPr>
                <w:rFonts w:ascii="Times New Roman" w:hAnsi="Times New Roman" w:cs="Times New Roman"/>
                <w:b/>
                <w:bCs/>
                <w:sz w:val="20"/>
                <w:szCs w:val="20"/>
              </w:rPr>
              <w:t>4</w:t>
            </w:r>
            <w:r w:rsidR="00197D89" w:rsidRPr="00197D89">
              <w:rPr>
                <w:rFonts w:ascii="Times New Roman" w:hAnsi="Times New Roman" w:cs="Times New Roman"/>
                <w:b/>
                <w:bCs/>
                <w:sz w:val="20"/>
                <w:szCs w:val="20"/>
              </w:rPr>
              <w:t>7</w:t>
            </w:r>
            <w:r w:rsidRPr="00197D89">
              <w:rPr>
                <w:rFonts w:ascii="Times New Roman" w:hAnsi="Times New Roman" w:cs="Times New Roman"/>
                <w:b/>
                <w:bCs/>
                <w:sz w:val="20"/>
                <w:szCs w:val="20"/>
              </w:rPr>
              <w:t>,</w:t>
            </w:r>
            <w:r w:rsidR="00197D89" w:rsidRPr="00197D89">
              <w:rPr>
                <w:rFonts w:ascii="Times New Roman" w:hAnsi="Times New Roman" w:cs="Times New Roman"/>
                <w:b/>
                <w:bCs/>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8211B6" w:rsidRPr="00197D89" w:rsidRDefault="008211B6" w:rsidP="008211B6">
            <w:pPr>
              <w:widowControl w:val="0"/>
              <w:spacing w:after="0" w:line="216" w:lineRule="auto"/>
              <w:jc w:val="center"/>
              <w:rPr>
                <w:rFonts w:ascii="Times New Roman" w:hAnsi="Times New Roman" w:cs="Times New Roman"/>
                <w:b/>
                <w:bCs/>
                <w:sz w:val="20"/>
                <w:szCs w:val="20"/>
              </w:rPr>
            </w:pPr>
          </w:p>
          <w:p w:rsidR="008211B6" w:rsidRPr="00197D89" w:rsidRDefault="008211B6" w:rsidP="00197D89">
            <w:pPr>
              <w:widowControl w:val="0"/>
              <w:spacing w:after="0" w:line="216" w:lineRule="auto"/>
              <w:jc w:val="center"/>
              <w:rPr>
                <w:rFonts w:ascii="Times New Roman" w:hAnsi="Times New Roman" w:cs="Times New Roman"/>
                <w:b/>
                <w:bCs/>
                <w:sz w:val="20"/>
                <w:szCs w:val="20"/>
              </w:rPr>
            </w:pPr>
            <w:r w:rsidRPr="00197D89">
              <w:rPr>
                <w:rFonts w:ascii="Times New Roman" w:hAnsi="Times New Roman" w:cs="Times New Roman"/>
                <w:b/>
                <w:bCs/>
                <w:sz w:val="20"/>
                <w:szCs w:val="20"/>
              </w:rPr>
              <w:t>2</w:t>
            </w:r>
            <w:r w:rsidR="00197D89" w:rsidRPr="00197D89">
              <w:rPr>
                <w:rFonts w:ascii="Times New Roman" w:hAnsi="Times New Roman" w:cs="Times New Roman"/>
                <w:b/>
                <w:bCs/>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8211B6" w:rsidRPr="00197D89" w:rsidRDefault="008211B6" w:rsidP="008211B6">
            <w:pPr>
              <w:widowControl w:val="0"/>
              <w:spacing w:after="0" w:line="216" w:lineRule="auto"/>
              <w:jc w:val="center"/>
              <w:rPr>
                <w:rFonts w:ascii="Times New Roman" w:hAnsi="Times New Roman" w:cs="Times New Roman"/>
                <w:b/>
                <w:bCs/>
                <w:sz w:val="20"/>
                <w:szCs w:val="20"/>
              </w:rPr>
            </w:pPr>
          </w:p>
          <w:p w:rsidR="008211B6" w:rsidRPr="00197D89" w:rsidRDefault="008211B6" w:rsidP="00197D89">
            <w:pPr>
              <w:widowControl w:val="0"/>
              <w:spacing w:after="0" w:line="216" w:lineRule="auto"/>
              <w:jc w:val="center"/>
              <w:rPr>
                <w:rFonts w:ascii="Times New Roman" w:hAnsi="Times New Roman" w:cs="Times New Roman"/>
                <w:b/>
                <w:bCs/>
                <w:sz w:val="20"/>
                <w:szCs w:val="20"/>
              </w:rPr>
            </w:pPr>
            <w:r w:rsidRPr="00197D89">
              <w:rPr>
                <w:rFonts w:ascii="Times New Roman" w:hAnsi="Times New Roman" w:cs="Times New Roman"/>
                <w:b/>
                <w:bCs/>
                <w:sz w:val="20"/>
                <w:szCs w:val="20"/>
              </w:rPr>
              <w:t>1</w:t>
            </w:r>
            <w:r w:rsidR="00197D89" w:rsidRPr="00197D89">
              <w:rPr>
                <w:rFonts w:ascii="Times New Roman" w:hAnsi="Times New Roman" w:cs="Times New Roman"/>
                <w:b/>
                <w:bCs/>
                <w:sz w:val="20"/>
                <w:szCs w:val="20"/>
              </w:rPr>
              <w:t>7</w:t>
            </w:r>
            <w:r w:rsidRPr="00197D89">
              <w:rPr>
                <w:rFonts w:ascii="Times New Roman" w:hAnsi="Times New Roman" w:cs="Times New Roman"/>
                <w:b/>
                <w:bCs/>
                <w:sz w:val="20"/>
                <w:szCs w:val="20"/>
              </w:rPr>
              <w:t>,</w:t>
            </w:r>
            <w:r w:rsidR="00197D89" w:rsidRPr="00197D89">
              <w:rPr>
                <w:rFonts w:ascii="Times New Roman" w:hAnsi="Times New Roman" w:cs="Times New Roman"/>
                <w:b/>
                <w:bCs/>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8211B6" w:rsidRPr="00B50350" w:rsidRDefault="008211B6" w:rsidP="008211B6">
            <w:pPr>
              <w:widowControl w:val="0"/>
              <w:spacing w:after="0" w:line="216" w:lineRule="auto"/>
              <w:jc w:val="center"/>
              <w:rPr>
                <w:rFonts w:ascii="Times New Roman" w:hAnsi="Times New Roman" w:cs="Times New Roman"/>
                <w:b/>
                <w:bCs/>
                <w:sz w:val="20"/>
                <w:szCs w:val="20"/>
              </w:rPr>
            </w:pPr>
          </w:p>
          <w:p w:rsidR="008211B6" w:rsidRPr="00B50350" w:rsidRDefault="008211B6" w:rsidP="008211B6">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w:t>
            </w:r>
          </w:p>
        </w:tc>
        <w:tc>
          <w:tcPr>
            <w:tcW w:w="726" w:type="dxa"/>
            <w:tcBorders>
              <w:top w:val="single" w:sz="4" w:space="0" w:color="auto"/>
              <w:left w:val="single" w:sz="4" w:space="0" w:color="auto"/>
              <w:bottom w:val="single" w:sz="4" w:space="0" w:color="auto"/>
              <w:right w:val="single" w:sz="4" w:space="0" w:color="auto"/>
            </w:tcBorders>
          </w:tcPr>
          <w:p w:rsidR="008211B6" w:rsidRPr="00B50350" w:rsidRDefault="008211B6" w:rsidP="008211B6">
            <w:pPr>
              <w:widowControl w:val="0"/>
              <w:spacing w:after="0" w:line="216" w:lineRule="auto"/>
              <w:jc w:val="center"/>
              <w:rPr>
                <w:rFonts w:ascii="Times New Roman" w:hAnsi="Times New Roman" w:cs="Times New Roman"/>
                <w:b/>
                <w:bCs/>
                <w:sz w:val="20"/>
                <w:szCs w:val="20"/>
              </w:rPr>
            </w:pPr>
          </w:p>
          <w:p w:rsidR="008211B6" w:rsidRPr="00B50350" w:rsidRDefault="008211B6" w:rsidP="008211B6">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w:t>
            </w:r>
          </w:p>
        </w:tc>
        <w:tc>
          <w:tcPr>
            <w:tcW w:w="647" w:type="dxa"/>
            <w:tcBorders>
              <w:top w:val="single" w:sz="4" w:space="0" w:color="auto"/>
              <w:left w:val="single" w:sz="4" w:space="0" w:color="auto"/>
              <w:bottom w:val="single" w:sz="4" w:space="0" w:color="auto"/>
              <w:right w:val="single" w:sz="4" w:space="0" w:color="auto"/>
            </w:tcBorders>
          </w:tcPr>
          <w:p w:rsidR="008211B6" w:rsidRPr="00B50350" w:rsidRDefault="008211B6" w:rsidP="008211B6">
            <w:pPr>
              <w:widowControl w:val="0"/>
              <w:spacing w:after="0" w:line="216" w:lineRule="auto"/>
              <w:jc w:val="center"/>
              <w:rPr>
                <w:rFonts w:ascii="Times New Roman" w:hAnsi="Times New Roman" w:cs="Times New Roman"/>
                <w:b/>
                <w:bCs/>
                <w:sz w:val="20"/>
                <w:szCs w:val="20"/>
              </w:rPr>
            </w:pPr>
          </w:p>
          <w:p w:rsidR="008211B6" w:rsidRPr="00B50350" w:rsidRDefault="008211B6" w:rsidP="0012494E">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1</w:t>
            </w:r>
            <w:r w:rsidR="0012494E">
              <w:rPr>
                <w:rFonts w:ascii="Times New Roman" w:hAnsi="Times New Roman" w:cs="Times New Roman"/>
                <w:b/>
                <w:bCs/>
                <w:sz w:val="20"/>
                <w:szCs w:val="20"/>
              </w:rPr>
              <w:t>0</w:t>
            </w:r>
            <w:r w:rsidRPr="00B50350">
              <w:rPr>
                <w:rFonts w:ascii="Times New Roman" w:hAnsi="Times New Roman" w:cs="Times New Roman"/>
                <w:b/>
                <w:bCs/>
                <w:sz w:val="20"/>
                <w:szCs w:val="20"/>
              </w:rPr>
              <w:t>3</w:t>
            </w:r>
          </w:p>
        </w:tc>
        <w:tc>
          <w:tcPr>
            <w:tcW w:w="753" w:type="dxa"/>
            <w:tcBorders>
              <w:top w:val="single" w:sz="4" w:space="0" w:color="auto"/>
              <w:left w:val="single" w:sz="4" w:space="0" w:color="auto"/>
              <w:bottom w:val="single" w:sz="4" w:space="0" w:color="auto"/>
              <w:right w:val="single" w:sz="4" w:space="0" w:color="auto"/>
            </w:tcBorders>
          </w:tcPr>
          <w:p w:rsidR="008211B6" w:rsidRPr="00B50350" w:rsidRDefault="008211B6" w:rsidP="008211B6">
            <w:pPr>
              <w:widowControl w:val="0"/>
              <w:spacing w:after="0" w:line="216" w:lineRule="auto"/>
              <w:jc w:val="center"/>
              <w:rPr>
                <w:rFonts w:ascii="Times New Roman" w:hAnsi="Times New Roman" w:cs="Times New Roman"/>
                <w:b/>
                <w:bCs/>
                <w:sz w:val="20"/>
                <w:szCs w:val="20"/>
              </w:rPr>
            </w:pPr>
          </w:p>
          <w:p w:rsidR="008211B6" w:rsidRPr="00B50350" w:rsidRDefault="008211B6" w:rsidP="008211B6">
            <w:pPr>
              <w:widowControl w:val="0"/>
              <w:spacing w:after="0" w:line="216" w:lineRule="auto"/>
              <w:jc w:val="center"/>
              <w:rPr>
                <w:rFonts w:ascii="Times New Roman" w:hAnsi="Times New Roman" w:cs="Times New Roman"/>
                <w:b/>
                <w:bCs/>
                <w:sz w:val="20"/>
                <w:szCs w:val="20"/>
              </w:rPr>
            </w:pPr>
            <w:r w:rsidRPr="00B50350">
              <w:rPr>
                <w:rFonts w:ascii="Times New Roman" w:hAnsi="Times New Roman" w:cs="Times New Roman"/>
                <w:b/>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8211B6" w:rsidRPr="00A3263A" w:rsidRDefault="008211B6" w:rsidP="00B50350">
            <w:pPr>
              <w:widowControl w:val="0"/>
              <w:spacing w:after="0" w:line="216" w:lineRule="auto"/>
              <w:jc w:val="center"/>
              <w:rPr>
                <w:rFonts w:ascii="Times New Roman" w:hAnsi="Times New Roman" w:cs="Times New Roman"/>
                <w:b/>
                <w:bCs/>
              </w:rPr>
            </w:pPr>
            <w:r>
              <w:rPr>
                <w:rFonts w:ascii="Times New Roman" w:hAnsi="Times New Roman" w:cs="Times New Roman"/>
                <w:b/>
                <w:bCs/>
              </w:rPr>
              <w:t>-</w:t>
            </w:r>
          </w:p>
        </w:tc>
      </w:tr>
    </w:tbl>
    <w:p w:rsidR="006B0DDA" w:rsidRDefault="006B0DDA" w:rsidP="002E6C59">
      <w:pPr>
        <w:widowControl w:val="0"/>
        <w:spacing w:after="0" w:line="360" w:lineRule="auto"/>
        <w:ind w:firstLine="567"/>
        <w:jc w:val="both"/>
        <w:rPr>
          <w:rFonts w:ascii="Times New Roman" w:hAnsi="Times New Roman" w:cs="Times New Roman"/>
          <w:sz w:val="28"/>
          <w:szCs w:val="28"/>
        </w:rPr>
      </w:pPr>
      <w:r w:rsidRPr="00102D9D">
        <w:rPr>
          <w:rFonts w:ascii="Times New Roman" w:hAnsi="Times New Roman" w:cs="Times New Roman"/>
          <w:sz w:val="28"/>
          <w:szCs w:val="28"/>
        </w:rPr>
        <w:t xml:space="preserve">Средний балл </w:t>
      </w:r>
      <w:r w:rsidR="00E021C2">
        <w:rPr>
          <w:rFonts w:ascii="Times New Roman" w:hAnsi="Times New Roman" w:cs="Times New Roman"/>
          <w:sz w:val="28"/>
          <w:szCs w:val="28"/>
        </w:rPr>
        <w:t xml:space="preserve">при прохождении </w:t>
      </w:r>
      <w:r w:rsidRPr="00102D9D">
        <w:rPr>
          <w:rFonts w:ascii="Times New Roman" w:hAnsi="Times New Roman" w:cs="Times New Roman"/>
          <w:sz w:val="28"/>
          <w:szCs w:val="28"/>
        </w:rPr>
        <w:t>государственной итоговой аттестации выпускник</w:t>
      </w:r>
      <w:r w:rsidR="00E021C2">
        <w:rPr>
          <w:rFonts w:ascii="Times New Roman" w:hAnsi="Times New Roman" w:cs="Times New Roman"/>
          <w:sz w:val="28"/>
          <w:szCs w:val="28"/>
        </w:rPr>
        <w:t>ами</w:t>
      </w:r>
      <w:r w:rsidRPr="00102D9D">
        <w:rPr>
          <w:rFonts w:ascii="Times New Roman" w:hAnsi="Times New Roman" w:cs="Times New Roman"/>
          <w:sz w:val="28"/>
          <w:szCs w:val="28"/>
        </w:rPr>
        <w:t xml:space="preserve"> очной формы обучения в 20</w:t>
      </w:r>
      <w:r w:rsidR="001A3ABB" w:rsidRPr="00102D9D">
        <w:rPr>
          <w:rFonts w:ascii="Times New Roman" w:hAnsi="Times New Roman" w:cs="Times New Roman"/>
          <w:sz w:val="28"/>
          <w:szCs w:val="28"/>
        </w:rPr>
        <w:t>2</w:t>
      </w:r>
      <w:r w:rsidR="0012494E">
        <w:rPr>
          <w:rFonts w:ascii="Times New Roman" w:hAnsi="Times New Roman" w:cs="Times New Roman"/>
          <w:sz w:val="28"/>
          <w:szCs w:val="28"/>
        </w:rPr>
        <w:t>1</w:t>
      </w:r>
      <w:r w:rsidRPr="00102D9D">
        <w:rPr>
          <w:rFonts w:ascii="Times New Roman" w:hAnsi="Times New Roman" w:cs="Times New Roman"/>
          <w:sz w:val="28"/>
          <w:szCs w:val="28"/>
        </w:rPr>
        <w:t>/202</w:t>
      </w:r>
      <w:r w:rsidR="0012494E">
        <w:rPr>
          <w:rFonts w:ascii="Times New Roman" w:hAnsi="Times New Roman" w:cs="Times New Roman"/>
          <w:sz w:val="28"/>
          <w:szCs w:val="28"/>
        </w:rPr>
        <w:t>2</w:t>
      </w:r>
      <w:r w:rsidRPr="00102D9D">
        <w:rPr>
          <w:rFonts w:ascii="Times New Roman" w:hAnsi="Times New Roman" w:cs="Times New Roman"/>
          <w:sz w:val="28"/>
          <w:szCs w:val="28"/>
        </w:rPr>
        <w:t xml:space="preserve"> учебном году по направлению 40.03.01 «Юриспруденция» профиль 40.03.01.03 уголовно-</w:t>
      </w:r>
      <w:r w:rsidRPr="00AE237B">
        <w:rPr>
          <w:rFonts w:ascii="Times New Roman" w:hAnsi="Times New Roman" w:cs="Times New Roman"/>
          <w:sz w:val="28"/>
          <w:szCs w:val="28"/>
        </w:rPr>
        <w:t>правовой – 4,</w:t>
      </w:r>
      <w:r w:rsidR="00AE237B" w:rsidRPr="00AE237B">
        <w:rPr>
          <w:rFonts w:ascii="Times New Roman" w:hAnsi="Times New Roman" w:cs="Times New Roman"/>
          <w:sz w:val="28"/>
          <w:szCs w:val="28"/>
        </w:rPr>
        <w:t>27</w:t>
      </w:r>
      <w:r w:rsidRPr="00AE237B">
        <w:rPr>
          <w:rFonts w:ascii="Times New Roman" w:hAnsi="Times New Roman" w:cs="Times New Roman"/>
          <w:sz w:val="28"/>
          <w:szCs w:val="28"/>
        </w:rPr>
        <w:t>.</w:t>
      </w:r>
    </w:p>
    <w:p w:rsidR="0012494E" w:rsidRDefault="0012494E" w:rsidP="0012494E">
      <w:pPr>
        <w:widowControl w:val="0"/>
        <w:spacing w:after="0" w:line="360" w:lineRule="auto"/>
        <w:ind w:firstLine="567"/>
        <w:jc w:val="both"/>
        <w:rPr>
          <w:rFonts w:ascii="Times New Roman" w:hAnsi="Times New Roman" w:cs="Times New Roman"/>
          <w:sz w:val="28"/>
          <w:szCs w:val="28"/>
        </w:rPr>
      </w:pPr>
      <w:r w:rsidRPr="00102D9D">
        <w:rPr>
          <w:rFonts w:ascii="Times New Roman" w:hAnsi="Times New Roman" w:cs="Times New Roman"/>
          <w:sz w:val="28"/>
          <w:szCs w:val="28"/>
        </w:rPr>
        <w:t xml:space="preserve">Средний балл </w:t>
      </w:r>
      <w:r w:rsidR="00E021C2">
        <w:rPr>
          <w:rFonts w:ascii="Times New Roman" w:hAnsi="Times New Roman" w:cs="Times New Roman"/>
          <w:sz w:val="28"/>
          <w:szCs w:val="28"/>
        </w:rPr>
        <w:t xml:space="preserve">при прохождении </w:t>
      </w:r>
      <w:r w:rsidRPr="00102D9D">
        <w:rPr>
          <w:rFonts w:ascii="Times New Roman" w:hAnsi="Times New Roman" w:cs="Times New Roman"/>
          <w:sz w:val="28"/>
          <w:szCs w:val="28"/>
        </w:rPr>
        <w:t>государственной итоговой аттестации выпускник</w:t>
      </w:r>
      <w:r w:rsidR="00E021C2">
        <w:rPr>
          <w:rFonts w:ascii="Times New Roman" w:hAnsi="Times New Roman" w:cs="Times New Roman"/>
          <w:sz w:val="28"/>
          <w:szCs w:val="28"/>
        </w:rPr>
        <w:t>ами</w:t>
      </w:r>
      <w:r w:rsidRPr="00102D9D">
        <w:rPr>
          <w:rFonts w:ascii="Times New Roman" w:hAnsi="Times New Roman" w:cs="Times New Roman"/>
          <w:sz w:val="28"/>
          <w:szCs w:val="28"/>
        </w:rPr>
        <w:t xml:space="preserve"> </w:t>
      </w:r>
      <w:proofErr w:type="spellStart"/>
      <w:r w:rsidRPr="00102D9D">
        <w:rPr>
          <w:rFonts w:ascii="Times New Roman" w:hAnsi="Times New Roman" w:cs="Times New Roman"/>
          <w:sz w:val="28"/>
          <w:szCs w:val="28"/>
        </w:rPr>
        <w:t>очно</w:t>
      </w:r>
      <w:r>
        <w:rPr>
          <w:rFonts w:ascii="Times New Roman" w:hAnsi="Times New Roman" w:cs="Times New Roman"/>
          <w:sz w:val="28"/>
          <w:szCs w:val="28"/>
        </w:rPr>
        <w:t>-заочной</w:t>
      </w:r>
      <w:proofErr w:type="spellEnd"/>
      <w:r w:rsidRPr="00102D9D">
        <w:rPr>
          <w:rFonts w:ascii="Times New Roman" w:hAnsi="Times New Roman" w:cs="Times New Roman"/>
          <w:sz w:val="28"/>
          <w:szCs w:val="28"/>
        </w:rPr>
        <w:t xml:space="preserve"> формы обучения в 202</w:t>
      </w:r>
      <w:r>
        <w:rPr>
          <w:rFonts w:ascii="Times New Roman" w:hAnsi="Times New Roman" w:cs="Times New Roman"/>
          <w:sz w:val="28"/>
          <w:szCs w:val="28"/>
        </w:rPr>
        <w:t>1</w:t>
      </w:r>
      <w:r w:rsidRPr="00102D9D">
        <w:rPr>
          <w:rFonts w:ascii="Times New Roman" w:hAnsi="Times New Roman" w:cs="Times New Roman"/>
          <w:sz w:val="28"/>
          <w:szCs w:val="28"/>
        </w:rPr>
        <w:t>/202</w:t>
      </w:r>
      <w:r>
        <w:rPr>
          <w:rFonts w:ascii="Times New Roman" w:hAnsi="Times New Roman" w:cs="Times New Roman"/>
          <w:sz w:val="28"/>
          <w:szCs w:val="28"/>
        </w:rPr>
        <w:t>2</w:t>
      </w:r>
      <w:r w:rsidRPr="00102D9D">
        <w:rPr>
          <w:rFonts w:ascii="Times New Roman" w:hAnsi="Times New Roman" w:cs="Times New Roman"/>
          <w:sz w:val="28"/>
          <w:szCs w:val="28"/>
        </w:rPr>
        <w:t xml:space="preserve"> учебном году по направлению 40.03.01 «Юриспруденция» профиль 40.03.01.03 уголовно-правовой – </w:t>
      </w:r>
      <w:r w:rsidRPr="00AE237B">
        <w:rPr>
          <w:rFonts w:ascii="Times New Roman" w:hAnsi="Times New Roman" w:cs="Times New Roman"/>
          <w:sz w:val="28"/>
          <w:szCs w:val="28"/>
        </w:rPr>
        <w:t>4,</w:t>
      </w:r>
      <w:r w:rsidR="00AE237B" w:rsidRPr="00AE237B">
        <w:rPr>
          <w:rFonts w:ascii="Times New Roman" w:hAnsi="Times New Roman" w:cs="Times New Roman"/>
          <w:sz w:val="28"/>
          <w:szCs w:val="28"/>
        </w:rPr>
        <w:t>21</w:t>
      </w:r>
      <w:r w:rsidRPr="00AE237B">
        <w:rPr>
          <w:rFonts w:ascii="Times New Roman" w:hAnsi="Times New Roman" w:cs="Times New Roman"/>
          <w:sz w:val="28"/>
          <w:szCs w:val="28"/>
        </w:rPr>
        <w:t>.</w:t>
      </w:r>
    </w:p>
    <w:p w:rsidR="006B0DDA" w:rsidRPr="00102D9D" w:rsidRDefault="006B0DDA" w:rsidP="002E6C59">
      <w:pPr>
        <w:widowControl w:val="0"/>
        <w:spacing w:after="0" w:line="360" w:lineRule="auto"/>
        <w:ind w:firstLine="567"/>
        <w:jc w:val="both"/>
        <w:rPr>
          <w:rFonts w:ascii="Times New Roman" w:hAnsi="Times New Roman" w:cs="Times New Roman"/>
          <w:sz w:val="28"/>
          <w:szCs w:val="28"/>
        </w:rPr>
      </w:pPr>
      <w:r w:rsidRPr="00102D9D">
        <w:rPr>
          <w:rFonts w:ascii="Times New Roman" w:hAnsi="Times New Roman" w:cs="Times New Roman"/>
          <w:sz w:val="28"/>
          <w:szCs w:val="28"/>
        </w:rPr>
        <w:t xml:space="preserve">Средний балл </w:t>
      </w:r>
      <w:r w:rsidR="00E021C2">
        <w:rPr>
          <w:rFonts w:ascii="Times New Roman" w:hAnsi="Times New Roman" w:cs="Times New Roman"/>
          <w:sz w:val="28"/>
          <w:szCs w:val="28"/>
        </w:rPr>
        <w:t xml:space="preserve">при прохождении </w:t>
      </w:r>
      <w:r w:rsidRPr="00102D9D">
        <w:rPr>
          <w:rFonts w:ascii="Times New Roman" w:hAnsi="Times New Roman" w:cs="Times New Roman"/>
          <w:sz w:val="28"/>
          <w:szCs w:val="28"/>
        </w:rPr>
        <w:t>государственной итоговой аттестации выпускник</w:t>
      </w:r>
      <w:r w:rsidR="00E021C2">
        <w:rPr>
          <w:rFonts w:ascii="Times New Roman" w:hAnsi="Times New Roman" w:cs="Times New Roman"/>
          <w:sz w:val="28"/>
          <w:szCs w:val="28"/>
        </w:rPr>
        <w:t>ами</w:t>
      </w:r>
      <w:r w:rsidRPr="00102D9D">
        <w:rPr>
          <w:rFonts w:ascii="Times New Roman" w:hAnsi="Times New Roman" w:cs="Times New Roman"/>
          <w:sz w:val="28"/>
          <w:szCs w:val="28"/>
        </w:rPr>
        <w:t xml:space="preserve"> заочной формы обучения в 20</w:t>
      </w:r>
      <w:r w:rsidR="001A3ABB" w:rsidRPr="00102D9D">
        <w:rPr>
          <w:rFonts w:ascii="Times New Roman" w:hAnsi="Times New Roman" w:cs="Times New Roman"/>
          <w:sz w:val="28"/>
          <w:szCs w:val="28"/>
        </w:rPr>
        <w:t>2</w:t>
      </w:r>
      <w:r w:rsidR="0012494E">
        <w:rPr>
          <w:rFonts w:ascii="Times New Roman" w:hAnsi="Times New Roman" w:cs="Times New Roman"/>
          <w:sz w:val="28"/>
          <w:szCs w:val="28"/>
        </w:rPr>
        <w:t>1</w:t>
      </w:r>
      <w:r w:rsidRPr="00102D9D">
        <w:rPr>
          <w:rFonts w:ascii="Times New Roman" w:hAnsi="Times New Roman" w:cs="Times New Roman"/>
          <w:sz w:val="28"/>
          <w:szCs w:val="28"/>
        </w:rPr>
        <w:t>/202</w:t>
      </w:r>
      <w:r w:rsidR="0012494E">
        <w:rPr>
          <w:rFonts w:ascii="Times New Roman" w:hAnsi="Times New Roman" w:cs="Times New Roman"/>
          <w:sz w:val="28"/>
          <w:szCs w:val="28"/>
        </w:rPr>
        <w:t>2</w:t>
      </w:r>
      <w:r w:rsidRPr="00102D9D">
        <w:rPr>
          <w:rFonts w:ascii="Times New Roman" w:hAnsi="Times New Roman" w:cs="Times New Roman"/>
          <w:sz w:val="28"/>
          <w:szCs w:val="28"/>
        </w:rPr>
        <w:t xml:space="preserve"> учебном году по направлению 38.03.01 «Экономика» </w:t>
      </w:r>
      <w:r w:rsidR="001A3ABB" w:rsidRPr="00102D9D">
        <w:rPr>
          <w:rFonts w:ascii="Times New Roman" w:hAnsi="Times New Roman" w:cs="Times New Roman"/>
          <w:sz w:val="28"/>
          <w:szCs w:val="28"/>
        </w:rPr>
        <w:t>напр</w:t>
      </w:r>
      <w:r w:rsidR="007121B2" w:rsidRPr="00102D9D">
        <w:rPr>
          <w:rFonts w:ascii="Times New Roman" w:hAnsi="Times New Roman" w:cs="Times New Roman"/>
          <w:sz w:val="28"/>
          <w:szCs w:val="28"/>
        </w:rPr>
        <w:t>а</w:t>
      </w:r>
      <w:r w:rsidR="001A3ABB" w:rsidRPr="00102D9D">
        <w:rPr>
          <w:rFonts w:ascii="Times New Roman" w:hAnsi="Times New Roman" w:cs="Times New Roman"/>
          <w:sz w:val="28"/>
          <w:szCs w:val="28"/>
        </w:rPr>
        <w:t>вленность</w:t>
      </w:r>
      <w:r w:rsidRPr="00102D9D">
        <w:rPr>
          <w:rFonts w:ascii="Times New Roman" w:hAnsi="Times New Roman" w:cs="Times New Roman"/>
          <w:sz w:val="28"/>
          <w:szCs w:val="28"/>
        </w:rPr>
        <w:t xml:space="preserve"> 38.03.01.07 «Финансы и кредит» - </w:t>
      </w:r>
      <w:r w:rsidR="007121B2" w:rsidRPr="00AE237B">
        <w:rPr>
          <w:rFonts w:ascii="Times New Roman" w:hAnsi="Times New Roman" w:cs="Times New Roman"/>
          <w:sz w:val="28"/>
          <w:szCs w:val="28"/>
        </w:rPr>
        <w:t>4,</w:t>
      </w:r>
      <w:r w:rsidR="00AE237B" w:rsidRPr="00AE237B">
        <w:rPr>
          <w:rFonts w:ascii="Times New Roman" w:hAnsi="Times New Roman" w:cs="Times New Roman"/>
          <w:sz w:val="28"/>
          <w:szCs w:val="28"/>
        </w:rPr>
        <w:t>11</w:t>
      </w:r>
      <w:r w:rsidR="00163E5E">
        <w:rPr>
          <w:rFonts w:ascii="Times New Roman" w:hAnsi="Times New Roman" w:cs="Times New Roman"/>
          <w:sz w:val="28"/>
          <w:szCs w:val="28"/>
        </w:rPr>
        <w:t xml:space="preserve">; по направлению </w:t>
      </w:r>
      <w:r w:rsidRPr="00102D9D">
        <w:rPr>
          <w:rFonts w:ascii="Times New Roman" w:hAnsi="Times New Roman" w:cs="Times New Roman"/>
          <w:sz w:val="28"/>
          <w:szCs w:val="28"/>
        </w:rPr>
        <w:t xml:space="preserve">40.03.01 «Юриспруденция» – </w:t>
      </w:r>
      <w:r w:rsidRPr="00AE237B">
        <w:rPr>
          <w:rFonts w:ascii="Times New Roman" w:hAnsi="Times New Roman" w:cs="Times New Roman"/>
          <w:sz w:val="28"/>
          <w:szCs w:val="28"/>
        </w:rPr>
        <w:t>4,</w:t>
      </w:r>
      <w:r w:rsidR="00AE237B" w:rsidRPr="00AE237B">
        <w:rPr>
          <w:rFonts w:ascii="Times New Roman" w:hAnsi="Times New Roman" w:cs="Times New Roman"/>
          <w:sz w:val="28"/>
          <w:szCs w:val="28"/>
        </w:rPr>
        <w:t>37</w:t>
      </w:r>
      <w:r w:rsidRPr="00AE237B">
        <w:rPr>
          <w:rFonts w:ascii="Times New Roman" w:hAnsi="Times New Roman" w:cs="Times New Roman"/>
          <w:sz w:val="28"/>
          <w:szCs w:val="28"/>
        </w:rPr>
        <w:t>.</w:t>
      </w:r>
    </w:p>
    <w:p w:rsidR="006B0DDA" w:rsidRPr="00102D9D" w:rsidRDefault="006B0DDA" w:rsidP="002E6C59">
      <w:pPr>
        <w:widowControl w:val="0"/>
        <w:spacing w:after="0" w:line="360" w:lineRule="auto"/>
        <w:ind w:firstLine="567"/>
        <w:jc w:val="both"/>
        <w:rPr>
          <w:rFonts w:ascii="Times New Roman" w:hAnsi="Times New Roman" w:cs="Times New Roman"/>
          <w:b/>
          <w:color w:val="FF0000"/>
          <w:sz w:val="28"/>
          <w:szCs w:val="28"/>
        </w:rPr>
      </w:pPr>
    </w:p>
    <w:p w:rsidR="00D37956" w:rsidRDefault="00ED55FE" w:rsidP="00D37956">
      <w:pPr>
        <w:widowControl w:val="0"/>
        <w:spacing w:after="0" w:line="360" w:lineRule="auto"/>
        <w:ind w:firstLine="567"/>
        <w:jc w:val="center"/>
        <w:rPr>
          <w:rFonts w:ascii="Times New Roman" w:hAnsi="Times New Roman" w:cs="Times New Roman"/>
          <w:sz w:val="28"/>
          <w:szCs w:val="28"/>
        </w:rPr>
      </w:pPr>
      <w:r w:rsidRPr="00ED55FE">
        <w:rPr>
          <w:rFonts w:ascii="Times New Roman" w:hAnsi="Times New Roman" w:cs="Times New Roman"/>
          <w:noProof/>
          <w:sz w:val="24"/>
          <w:szCs w:val="24"/>
          <w:lang w:eastAsia="ru-RU"/>
        </w:rPr>
        <w:drawing>
          <wp:inline distT="0" distB="0" distL="0" distR="0">
            <wp:extent cx="5429250" cy="3038475"/>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imes New Roman" w:hAnsi="Times New Roman" w:cs="Times New Roman"/>
          <w:sz w:val="24"/>
          <w:szCs w:val="24"/>
        </w:rPr>
        <w:br/>
      </w:r>
    </w:p>
    <w:p w:rsidR="002011DB" w:rsidRPr="00D37956" w:rsidRDefault="00ED55FE" w:rsidP="00D37956">
      <w:pPr>
        <w:widowControl w:val="0"/>
        <w:spacing w:after="0" w:line="360" w:lineRule="auto"/>
        <w:ind w:firstLine="567"/>
        <w:jc w:val="center"/>
        <w:rPr>
          <w:rFonts w:ascii="Times New Roman" w:hAnsi="Times New Roman" w:cs="Times New Roman"/>
          <w:sz w:val="28"/>
          <w:szCs w:val="28"/>
        </w:rPr>
      </w:pPr>
      <w:r w:rsidRPr="00D37956">
        <w:rPr>
          <w:rFonts w:ascii="Times New Roman" w:hAnsi="Times New Roman" w:cs="Times New Roman"/>
          <w:sz w:val="28"/>
          <w:szCs w:val="28"/>
        </w:rPr>
        <w:t>Рис.4.3 Средний балл при прохождении государственной итоговой аттестации выпускниками филиала в 2020-2022 гг.</w:t>
      </w:r>
    </w:p>
    <w:p w:rsidR="002011DB" w:rsidRPr="00A3263A" w:rsidRDefault="002011DB" w:rsidP="00CF342B">
      <w:pPr>
        <w:widowControl w:val="0"/>
        <w:spacing w:after="0" w:line="360" w:lineRule="auto"/>
        <w:ind w:firstLine="567"/>
        <w:jc w:val="both"/>
        <w:rPr>
          <w:rFonts w:ascii="Times New Roman" w:hAnsi="Times New Roman" w:cs="Times New Roman"/>
          <w:b/>
          <w:sz w:val="24"/>
          <w:szCs w:val="24"/>
        </w:rPr>
      </w:pPr>
    </w:p>
    <w:p w:rsidR="007574DA" w:rsidRDefault="00D37956" w:rsidP="002E6C59">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column"/>
      </w:r>
      <w:r w:rsidR="00102D9D" w:rsidRPr="00102D9D">
        <w:rPr>
          <w:rFonts w:ascii="Times New Roman" w:hAnsi="Times New Roman" w:cs="Times New Roman"/>
          <w:b/>
          <w:sz w:val="28"/>
          <w:szCs w:val="28"/>
        </w:rPr>
        <w:t xml:space="preserve">6. ВОСПИТАТЕЛЬНАЯ </w:t>
      </w:r>
    </w:p>
    <w:p w:rsidR="00102D9D" w:rsidRDefault="00102D9D" w:rsidP="002E6C59">
      <w:pPr>
        <w:widowControl w:val="0"/>
        <w:spacing w:after="0" w:line="360" w:lineRule="auto"/>
        <w:ind w:firstLine="709"/>
        <w:jc w:val="center"/>
        <w:rPr>
          <w:rFonts w:ascii="Times New Roman" w:hAnsi="Times New Roman" w:cs="Times New Roman"/>
          <w:b/>
          <w:sz w:val="28"/>
          <w:szCs w:val="28"/>
        </w:rPr>
      </w:pPr>
      <w:r w:rsidRPr="00102D9D">
        <w:rPr>
          <w:rFonts w:ascii="Times New Roman" w:hAnsi="Times New Roman" w:cs="Times New Roman"/>
          <w:b/>
          <w:sz w:val="28"/>
          <w:szCs w:val="28"/>
        </w:rPr>
        <w:t>И СПОРТИВНО-ОЗДОРОВИТЕЛЬНАЯ РАБОТА</w:t>
      </w:r>
    </w:p>
    <w:p w:rsidR="000F490B" w:rsidRPr="000F490B" w:rsidRDefault="000F490B" w:rsidP="000F490B">
      <w:pPr>
        <w:widowControl w:val="0"/>
        <w:spacing w:after="0" w:line="360" w:lineRule="auto"/>
        <w:ind w:firstLine="709"/>
        <w:jc w:val="both"/>
        <w:textAlignment w:val="baseline"/>
        <w:rPr>
          <w:rFonts w:ascii="Times New Roman" w:eastAsia="Times New Roman" w:hAnsi="Times New Roman" w:cs="Times New Roman"/>
          <w:sz w:val="28"/>
          <w:szCs w:val="28"/>
          <w:lang w:eastAsia="ru-RU"/>
        </w:rPr>
      </w:pPr>
      <w:r w:rsidRPr="000F490B">
        <w:rPr>
          <w:rFonts w:ascii="Times New Roman" w:eastAsia="Times New Roman" w:hAnsi="Times New Roman" w:cs="Times New Roman"/>
          <w:sz w:val="28"/>
          <w:szCs w:val="28"/>
          <w:lang w:eastAsia="ru-RU"/>
        </w:rPr>
        <w:t xml:space="preserve">Система  воспитательной и спортивно-оздоровительной  работы  в филиале  является  составной  частью  подготовки  </w:t>
      </w:r>
      <w:r w:rsidR="00552169">
        <w:rPr>
          <w:rFonts w:ascii="Times New Roman" w:eastAsia="Times New Roman" w:hAnsi="Times New Roman" w:cs="Times New Roman"/>
          <w:sz w:val="28"/>
          <w:szCs w:val="28"/>
          <w:lang w:eastAsia="ru-RU"/>
        </w:rPr>
        <w:t xml:space="preserve">бакалавров и </w:t>
      </w:r>
      <w:r w:rsidRPr="000F490B">
        <w:rPr>
          <w:rFonts w:ascii="Times New Roman" w:eastAsia="Times New Roman" w:hAnsi="Times New Roman" w:cs="Times New Roman"/>
          <w:sz w:val="28"/>
          <w:szCs w:val="28"/>
          <w:lang w:eastAsia="ru-RU"/>
        </w:rPr>
        <w:t>специалистов</w:t>
      </w:r>
      <w:r w:rsidR="00552169">
        <w:rPr>
          <w:rFonts w:ascii="Times New Roman" w:eastAsia="Times New Roman" w:hAnsi="Times New Roman" w:cs="Times New Roman"/>
          <w:sz w:val="28"/>
          <w:szCs w:val="28"/>
          <w:lang w:eastAsia="ru-RU"/>
        </w:rPr>
        <w:t xml:space="preserve"> среднего звена</w:t>
      </w:r>
      <w:r w:rsidRPr="000F490B">
        <w:rPr>
          <w:rFonts w:ascii="Times New Roman" w:eastAsia="Times New Roman" w:hAnsi="Times New Roman" w:cs="Times New Roman"/>
          <w:sz w:val="28"/>
          <w:szCs w:val="28"/>
          <w:lang w:eastAsia="ru-RU"/>
        </w:rPr>
        <w:t>, реализующ</w:t>
      </w:r>
      <w:r w:rsidR="00552169">
        <w:rPr>
          <w:rFonts w:ascii="Times New Roman" w:eastAsia="Times New Roman" w:hAnsi="Times New Roman" w:cs="Times New Roman"/>
          <w:sz w:val="28"/>
          <w:szCs w:val="28"/>
          <w:lang w:eastAsia="ru-RU"/>
        </w:rPr>
        <w:t>ая</w:t>
      </w:r>
      <w:r w:rsidRPr="000F490B">
        <w:rPr>
          <w:rFonts w:ascii="Times New Roman" w:eastAsia="Times New Roman" w:hAnsi="Times New Roman" w:cs="Times New Roman"/>
          <w:sz w:val="28"/>
          <w:szCs w:val="28"/>
          <w:lang w:eastAsia="ru-RU"/>
        </w:rPr>
        <w:t>ся  через  комплексную  программу  воспитания  с  целью  формирования  из  студентов  социально-активных  граждан  России,  развития  у  них  общей  культуры, интеллигентности  и  профессионально-трудовых  навыков.</w:t>
      </w:r>
    </w:p>
    <w:p w:rsidR="000F490B" w:rsidRPr="000F490B" w:rsidRDefault="000F490B" w:rsidP="000F490B">
      <w:pPr>
        <w:widowControl w:val="0"/>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0F490B">
        <w:rPr>
          <w:rFonts w:ascii="Times New Roman" w:eastAsia="Times New Roman" w:hAnsi="Times New Roman" w:cs="Times New Roman"/>
          <w:sz w:val="28"/>
          <w:szCs w:val="28"/>
          <w:lang w:eastAsia="ru-RU"/>
        </w:rPr>
        <w:t>Теоретические  и практические разработки по созданию  системы воспитательной  работы в филиале   направлены на осмысление  целей  воспитания, определения основных противоречий современного  учебного  процесса,  поиск  таких  форм и методов  воспитательной  работы, которые бы  позволили студентам и преподавателям  лучше  познать себя, осознать свою роль в социально-культурных  процессах, постичь глубинные культурологические  и духовные  связи  с предыдущими  поколениями.</w:t>
      </w:r>
      <w:proofErr w:type="gramEnd"/>
    </w:p>
    <w:p w:rsidR="000F490B" w:rsidRPr="000F490B" w:rsidRDefault="000F490B" w:rsidP="000F490B">
      <w:pPr>
        <w:widowControl w:val="0"/>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Основными документами по организации воспитательного процесса в филиале являются:</w:t>
      </w:r>
    </w:p>
    <w:p w:rsidR="000F490B" w:rsidRPr="000F490B" w:rsidRDefault="000F490B" w:rsidP="000F490B">
      <w:pPr>
        <w:widowControl w:val="0"/>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 Положение о студенческом самоуправлении;</w:t>
      </w:r>
    </w:p>
    <w:p w:rsidR="000F490B" w:rsidRPr="000F490B" w:rsidRDefault="000F490B" w:rsidP="000F490B">
      <w:pPr>
        <w:widowControl w:val="0"/>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 Положение о студенческом совете;</w:t>
      </w:r>
    </w:p>
    <w:p w:rsidR="000F490B" w:rsidRPr="000F490B" w:rsidRDefault="000F490B" w:rsidP="000F490B">
      <w:pPr>
        <w:widowControl w:val="0"/>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 xml:space="preserve">- Положение о </w:t>
      </w:r>
      <w:proofErr w:type="spellStart"/>
      <w:r w:rsidRPr="000F490B">
        <w:rPr>
          <w:rFonts w:ascii="Times New Roman" w:hAnsi="Times New Roman" w:cs="Times New Roman"/>
          <w:sz w:val="28"/>
          <w:szCs w:val="28"/>
        </w:rPr>
        <w:t>старостате</w:t>
      </w:r>
      <w:proofErr w:type="spellEnd"/>
      <w:r w:rsidRPr="000F490B">
        <w:rPr>
          <w:rFonts w:ascii="Times New Roman" w:hAnsi="Times New Roman" w:cs="Times New Roman"/>
          <w:sz w:val="28"/>
          <w:szCs w:val="28"/>
        </w:rPr>
        <w:t>;</w:t>
      </w:r>
    </w:p>
    <w:p w:rsidR="000F490B" w:rsidRPr="000F490B" w:rsidRDefault="000F490B" w:rsidP="000F490B">
      <w:pPr>
        <w:widowControl w:val="0"/>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 Положение о работе кураторов учебных групп;</w:t>
      </w:r>
    </w:p>
    <w:p w:rsidR="000F490B" w:rsidRPr="000F490B" w:rsidRDefault="000F490B" w:rsidP="000F490B">
      <w:pPr>
        <w:widowControl w:val="0"/>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 Положение о студенческом спортивном клубе;</w:t>
      </w:r>
    </w:p>
    <w:p w:rsidR="000F490B" w:rsidRPr="000F490B" w:rsidRDefault="000F490B" w:rsidP="000F490B">
      <w:pPr>
        <w:widowControl w:val="0"/>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 xml:space="preserve">- </w:t>
      </w:r>
      <w:r w:rsidRPr="000F490B">
        <w:rPr>
          <w:rFonts w:ascii="Times New Roman" w:eastAsia="Calibri" w:hAnsi="Times New Roman" w:cs="Times New Roman"/>
          <w:sz w:val="28"/>
          <w:szCs w:val="28"/>
        </w:rPr>
        <w:t>Программа по профилактике экстремизма, терроризма и национализма;</w:t>
      </w:r>
    </w:p>
    <w:p w:rsidR="000F490B" w:rsidRPr="000F490B" w:rsidRDefault="000F490B" w:rsidP="000F490B">
      <w:pPr>
        <w:widowControl w:val="0"/>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 Программа по профилактике употребления наркотических веществ;</w:t>
      </w:r>
    </w:p>
    <w:p w:rsidR="000F490B" w:rsidRPr="000F490B" w:rsidRDefault="000F490B" w:rsidP="000F490B">
      <w:pPr>
        <w:widowControl w:val="0"/>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 xml:space="preserve">- Программа профилактики </w:t>
      </w:r>
      <w:proofErr w:type="spellStart"/>
      <w:r w:rsidRPr="000F490B">
        <w:rPr>
          <w:rFonts w:ascii="Times New Roman" w:hAnsi="Times New Roman" w:cs="Times New Roman"/>
          <w:sz w:val="28"/>
          <w:szCs w:val="28"/>
        </w:rPr>
        <w:t>буллинга</w:t>
      </w:r>
      <w:proofErr w:type="spellEnd"/>
      <w:r w:rsidRPr="000F490B">
        <w:rPr>
          <w:rFonts w:ascii="Times New Roman" w:hAnsi="Times New Roman" w:cs="Times New Roman"/>
          <w:sz w:val="28"/>
          <w:szCs w:val="28"/>
        </w:rPr>
        <w:t xml:space="preserve"> в студенческой среде;</w:t>
      </w:r>
    </w:p>
    <w:p w:rsidR="000F490B" w:rsidRPr="000F490B" w:rsidRDefault="000F490B" w:rsidP="000F490B">
      <w:pPr>
        <w:widowControl w:val="0"/>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 План воспитательной работы.</w:t>
      </w:r>
    </w:p>
    <w:p w:rsidR="000F490B" w:rsidRPr="000F490B" w:rsidRDefault="000F490B" w:rsidP="000F490B">
      <w:pPr>
        <w:widowControl w:val="0"/>
        <w:tabs>
          <w:tab w:val="left" w:pos="851"/>
        </w:tabs>
        <w:spacing w:after="0" w:line="360" w:lineRule="auto"/>
        <w:ind w:firstLine="709"/>
        <w:jc w:val="both"/>
        <w:rPr>
          <w:rFonts w:ascii="Times New Roman" w:hAnsi="Times New Roman" w:cs="Times New Roman"/>
          <w:sz w:val="28"/>
          <w:szCs w:val="28"/>
          <w:shd w:val="clear" w:color="auto" w:fill="FFFFFF"/>
        </w:rPr>
      </w:pPr>
      <w:r w:rsidRPr="000F490B">
        <w:rPr>
          <w:rFonts w:ascii="Times New Roman" w:hAnsi="Times New Roman" w:cs="Times New Roman"/>
          <w:sz w:val="28"/>
          <w:szCs w:val="28"/>
          <w:shd w:val="clear" w:color="auto" w:fill="FFFFFF"/>
        </w:rPr>
        <w:t>В соответствии с заявленными документами и нормативными актами выделены основные направления воспитательной работы:</w:t>
      </w:r>
    </w:p>
    <w:p w:rsidR="000F490B" w:rsidRPr="000F490B" w:rsidRDefault="00207872" w:rsidP="00BE1A32">
      <w:pPr>
        <w:pStyle w:val="4"/>
        <w:keepNext w:val="0"/>
        <w:keepLines w:val="0"/>
        <w:widowControl w:val="0"/>
        <w:numPr>
          <w:ilvl w:val="0"/>
          <w:numId w:val="28"/>
        </w:numPr>
        <w:shd w:val="clear" w:color="auto" w:fill="FFFFFF"/>
        <w:tabs>
          <w:tab w:val="left" w:pos="851"/>
        </w:tabs>
        <w:spacing w:before="0" w:line="360" w:lineRule="auto"/>
        <w:ind w:left="0" w:firstLine="709"/>
        <w:jc w:val="both"/>
        <w:rPr>
          <w:rFonts w:ascii="Times New Roman" w:hAnsi="Times New Roman" w:cs="Times New Roman"/>
          <w:b w:val="0"/>
          <w:bCs w:val="0"/>
          <w:i w:val="0"/>
          <w:color w:val="auto"/>
          <w:sz w:val="28"/>
          <w:szCs w:val="28"/>
        </w:rPr>
      </w:pPr>
      <w:hyperlink r:id="rId21" w:history="1">
        <w:r w:rsidR="000F490B" w:rsidRPr="000F490B">
          <w:rPr>
            <w:rStyle w:val="aa"/>
            <w:rFonts w:ascii="Times New Roman" w:hAnsi="Times New Roman" w:cs="Times New Roman"/>
            <w:b w:val="0"/>
            <w:bCs w:val="0"/>
            <w:i w:val="0"/>
            <w:color w:val="auto"/>
            <w:sz w:val="28"/>
            <w:szCs w:val="28"/>
            <w:u w:val="none"/>
          </w:rPr>
          <w:t>профессионально-ориентированное воспитание</w:t>
        </w:r>
      </w:hyperlink>
      <w:r w:rsidR="000F490B" w:rsidRPr="000F490B">
        <w:rPr>
          <w:rFonts w:ascii="Times New Roman" w:hAnsi="Times New Roman" w:cs="Times New Roman"/>
          <w:b w:val="0"/>
          <w:bCs w:val="0"/>
          <w:i w:val="0"/>
          <w:color w:val="auto"/>
          <w:sz w:val="28"/>
          <w:szCs w:val="28"/>
        </w:rPr>
        <w:t>;</w:t>
      </w:r>
    </w:p>
    <w:p w:rsidR="000F490B" w:rsidRPr="000F490B" w:rsidRDefault="00207872" w:rsidP="00BE1A32">
      <w:pPr>
        <w:pStyle w:val="4"/>
        <w:keepNext w:val="0"/>
        <w:keepLines w:val="0"/>
        <w:widowControl w:val="0"/>
        <w:numPr>
          <w:ilvl w:val="0"/>
          <w:numId w:val="28"/>
        </w:numPr>
        <w:shd w:val="clear" w:color="auto" w:fill="FFFFFF"/>
        <w:tabs>
          <w:tab w:val="clear" w:pos="720"/>
          <w:tab w:val="num" w:pos="0"/>
          <w:tab w:val="left" w:pos="993"/>
        </w:tabs>
        <w:spacing w:before="0" w:line="360" w:lineRule="auto"/>
        <w:ind w:left="0" w:firstLine="709"/>
        <w:jc w:val="both"/>
        <w:rPr>
          <w:rFonts w:ascii="Times New Roman" w:hAnsi="Times New Roman" w:cs="Times New Roman"/>
          <w:b w:val="0"/>
          <w:bCs w:val="0"/>
          <w:i w:val="0"/>
          <w:color w:val="auto"/>
          <w:sz w:val="28"/>
          <w:szCs w:val="28"/>
        </w:rPr>
      </w:pPr>
      <w:hyperlink r:id="rId22" w:history="1">
        <w:r w:rsidR="000F490B" w:rsidRPr="000F490B">
          <w:rPr>
            <w:rStyle w:val="aa"/>
            <w:rFonts w:ascii="Times New Roman" w:hAnsi="Times New Roman" w:cs="Times New Roman"/>
            <w:b w:val="0"/>
            <w:bCs w:val="0"/>
            <w:i w:val="0"/>
            <w:color w:val="auto"/>
            <w:sz w:val="28"/>
            <w:szCs w:val="28"/>
            <w:u w:val="none"/>
          </w:rPr>
          <w:t>патриотическое и гражданско-правовое воспитание</w:t>
        </w:r>
      </w:hyperlink>
      <w:r w:rsidR="000F490B" w:rsidRPr="000F490B">
        <w:rPr>
          <w:rFonts w:ascii="Times New Roman" w:hAnsi="Times New Roman" w:cs="Times New Roman"/>
          <w:b w:val="0"/>
          <w:bCs w:val="0"/>
          <w:i w:val="0"/>
          <w:color w:val="auto"/>
          <w:sz w:val="28"/>
          <w:szCs w:val="28"/>
        </w:rPr>
        <w:t>;</w:t>
      </w:r>
    </w:p>
    <w:p w:rsidR="000F490B" w:rsidRPr="000F490B" w:rsidRDefault="00207872" w:rsidP="00BE1A32">
      <w:pPr>
        <w:pStyle w:val="4"/>
        <w:keepNext w:val="0"/>
        <w:keepLines w:val="0"/>
        <w:widowControl w:val="0"/>
        <w:numPr>
          <w:ilvl w:val="0"/>
          <w:numId w:val="28"/>
        </w:numPr>
        <w:shd w:val="clear" w:color="auto" w:fill="FFFFFF"/>
        <w:tabs>
          <w:tab w:val="clear" w:pos="720"/>
          <w:tab w:val="num" w:pos="0"/>
          <w:tab w:val="left" w:pos="993"/>
        </w:tabs>
        <w:spacing w:before="0" w:line="360" w:lineRule="auto"/>
        <w:ind w:left="0" w:firstLine="709"/>
        <w:jc w:val="both"/>
        <w:rPr>
          <w:rFonts w:ascii="Times New Roman" w:hAnsi="Times New Roman" w:cs="Times New Roman"/>
          <w:b w:val="0"/>
          <w:bCs w:val="0"/>
          <w:i w:val="0"/>
          <w:color w:val="auto"/>
          <w:sz w:val="28"/>
          <w:szCs w:val="28"/>
        </w:rPr>
      </w:pPr>
      <w:hyperlink r:id="rId23" w:history="1">
        <w:r w:rsidR="000F490B" w:rsidRPr="000F490B">
          <w:rPr>
            <w:rStyle w:val="aa"/>
            <w:rFonts w:ascii="Times New Roman" w:hAnsi="Times New Roman" w:cs="Times New Roman"/>
            <w:b w:val="0"/>
            <w:bCs w:val="0"/>
            <w:i w:val="0"/>
            <w:color w:val="auto"/>
            <w:sz w:val="28"/>
            <w:szCs w:val="28"/>
            <w:u w:val="none"/>
          </w:rPr>
          <w:t>культурно-нравственное воспитание</w:t>
        </w:r>
      </w:hyperlink>
      <w:r w:rsidR="000F490B" w:rsidRPr="000F490B">
        <w:rPr>
          <w:rFonts w:ascii="Times New Roman" w:hAnsi="Times New Roman" w:cs="Times New Roman"/>
          <w:b w:val="0"/>
          <w:bCs w:val="0"/>
          <w:i w:val="0"/>
          <w:color w:val="auto"/>
          <w:sz w:val="28"/>
          <w:szCs w:val="28"/>
        </w:rPr>
        <w:t>;</w:t>
      </w:r>
    </w:p>
    <w:p w:rsidR="000F490B" w:rsidRPr="000F490B" w:rsidRDefault="00207872" w:rsidP="00BE1A32">
      <w:pPr>
        <w:pStyle w:val="4"/>
        <w:keepNext w:val="0"/>
        <w:keepLines w:val="0"/>
        <w:widowControl w:val="0"/>
        <w:numPr>
          <w:ilvl w:val="0"/>
          <w:numId w:val="28"/>
        </w:numPr>
        <w:shd w:val="clear" w:color="auto" w:fill="FFFFFF"/>
        <w:tabs>
          <w:tab w:val="clear" w:pos="720"/>
          <w:tab w:val="num" w:pos="0"/>
          <w:tab w:val="left" w:pos="993"/>
        </w:tabs>
        <w:spacing w:before="0" w:line="360" w:lineRule="auto"/>
        <w:ind w:left="0" w:firstLine="709"/>
        <w:jc w:val="both"/>
        <w:rPr>
          <w:rFonts w:ascii="Times New Roman" w:hAnsi="Times New Roman" w:cs="Times New Roman"/>
          <w:b w:val="0"/>
          <w:bCs w:val="0"/>
          <w:i w:val="0"/>
          <w:color w:val="auto"/>
          <w:sz w:val="28"/>
          <w:szCs w:val="28"/>
        </w:rPr>
      </w:pPr>
      <w:hyperlink r:id="rId24" w:history="1">
        <w:r w:rsidR="000F490B" w:rsidRPr="000F490B">
          <w:rPr>
            <w:rStyle w:val="aa"/>
            <w:rFonts w:ascii="Times New Roman" w:hAnsi="Times New Roman" w:cs="Times New Roman"/>
            <w:b w:val="0"/>
            <w:bCs w:val="0"/>
            <w:i w:val="0"/>
            <w:color w:val="auto"/>
            <w:sz w:val="28"/>
            <w:szCs w:val="28"/>
            <w:u w:val="none"/>
          </w:rPr>
          <w:t>физкультурно-оздоровительное воспитание</w:t>
        </w:r>
      </w:hyperlink>
      <w:r w:rsidR="000F490B" w:rsidRPr="000F490B">
        <w:rPr>
          <w:rFonts w:ascii="Times New Roman" w:hAnsi="Times New Roman" w:cs="Times New Roman"/>
          <w:b w:val="0"/>
          <w:bCs w:val="0"/>
          <w:i w:val="0"/>
          <w:color w:val="auto"/>
          <w:sz w:val="28"/>
          <w:szCs w:val="28"/>
        </w:rPr>
        <w:t>;</w:t>
      </w:r>
    </w:p>
    <w:p w:rsidR="000F490B" w:rsidRPr="000F490B" w:rsidRDefault="00207872" w:rsidP="00BE1A32">
      <w:pPr>
        <w:pStyle w:val="4"/>
        <w:keepNext w:val="0"/>
        <w:keepLines w:val="0"/>
        <w:widowControl w:val="0"/>
        <w:numPr>
          <w:ilvl w:val="0"/>
          <w:numId w:val="28"/>
        </w:numPr>
        <w:shd w:val="clear" w:color="auto" w:fill="FFFFFF"/>
        <w:tabs>
          <w:tab w:val="clear" w:pos="720"/>
          <w:tab w:val="num" w:pos="0"/>
          <w:tab w:val="left" w:pos="993"/>
        </w:tabs>
        <w:spacing w:before="0" w:line="360" w:lineRule="auto"/>
        <w:ind w:left="0" w:firstLine="709"/>
        <w:jc w:val="both"/>
        <w:rPr>
          <w:rFonts w:ascii="Times New Roman" w:hAnsi="Times New Roman" w:cs="Times New Roman"/>
          <w:b w:val="0"/>
          <w:bCs w:val="0"/>
          <w:i w:val="0"/>
          <w:color w:val="auto"/>
          <w:sz w:val="28"/>
          <w:szCs w:val="28"/>
        </w:rPr>
      </w:pPr>
      <w:hyperlink r:id="rId25" w:history="1">
        <w:r w:rsidR="000F490B" w:rsidRPr="000F490B">
          <w:rPr>
            <w:rStyle w:val="aa"/>
            <w:rFonts w:ascii="Times New Roman" w:hAnsi="Times New Roman" w:cs="Times New Roman"/>
            <w:b w:val="0"/>
            <w:bCs w:val="0"/>
            <w:i w:val="0"/>
            <w:color w:val="auto"/>
            <w:sz w:val="28"/>
            <w:szCs w:val="28"/>
            <w:u w:val="none"/>
          </w:rPr>
          <w:t>воспитание в рамках студенческого самоуправления</w:t>
        </w:r>
      </w:hyperlink>
      <w:r w:rsidR="000F490B" w:rsidRPr="000F490B">
        <w:rPr>
          <w:rFonts w:ascii="Times New Roman" w:hAnsi="Times New Roman" w:cs="Times New Roman"/>
          <w:b w:val="0"/>
          <w:bCs w:val="0"/>
          <w:i w:val="0"/>
          <w:color w:val="auto"/>
          <w:sz w:val="28"/>
          <w:szCs w:val="28"/>
        </w:rPr>
        <w:t>;</w:t>
      </w:r>
    </w:p>
    <w:p w:rsidR="000F490B" w:rsidRPr="000F490B" w:rsidRDefault="00207872" w:rsidP="00BE1A32">
      <w:pPr>
        <w:pStyle w:val="4"/>
        <w:keepNext w:val="0"/>
        <w:keepLines w:val="0"/>
        <w:widowControl w:val="0"/>
        <w:numPr>
          <w:ilvl w:val="0"/>
          <w:numId w:val="28"/>
        </w:numPr>
        <w:shd w:val="clear" w:color="auto" w:fill="FFFFFF"/>
        <w:tabs>
          <w:tab w:val="clear" w:pos="720"/>
          <w:tab w:val="num" w:pos="0"/>
          <w:tab w:val="left" w:pos="993"/>
        </w:tabs>
        <w:spacing w:before="0" w:line="360" w:lineRule="auto"/>
        <w:ind w:left="0" w:firstLine="709"/>
        <w:jc w:val="both"/>
        <w:rPr>
          <w:rFonts w:ascii="Times New Roman" w:hAnsi="Times New Roman" w:cs="Times New Roman"/>
          <w:b w:val="0"/>
          <w:bCs w:val="0"/>
          <w:i w:val="0"/>
          <w:color w:val="auto"/>
          <w:sz w:val="28"/>
          <w:szCs w:val="28"/>
        </w:rPr>
      </w:pPr>
      <w:hyperlink r:id="rId26" w:history="1">
        <w:r w:rsidR="000F490B" w:rsidRPr="000F490B">
          <w:rPr>
            <w:rStyle w:val="aa"/>
            <w:rFonts w:ascii="Times New Roman" w:hAnsi="Times New Roman" w:cs="Times New Roman"/>
            <w:b w:val="0"/>
            <w:bCs w:val="0"/>
            <w:i w:val="0"/>
            <w:color w:val="auto"/>
            <w:sz w:val="28"/>
            <w:szCs w:val="28"/>
            <w:u w:val="none"/>
          </w:rPr>
          <w:t>поддержка и развитие волонтёрской деятельности</w:t>
        </w:r>
      </w:hyperlink>
      <w:r w:rsidR="000F490B" w:rsidRPr="000F490B">
        <w:rPr>
          <w:rFonts w:ascii="Times New Roman" w:hAnsi="Times New Roman" w:cs="Times New Roman"/>
          <w:b w:val="0"/>
          <w:bCs w:val="0"/>
          <w:i w:val="0"/>
          <w:color w:val="auto"/>
          <w:sz w:val="28"/>
          <w:szCs w:val="28"/>
        </w:rPr>
        <w:t>;</w:t>
      </w:r>
    </w:p>
    <w:p w:rsidR="000F490B" w:rsidRPr="000F490B" w:rsidRDefault="00207872" w:rsidP="000F490B">
      <w:pPr>
        <w:pStyle w:val="4"/>
        <w:keepNext w:val="0"/>
        <w:keepLines w:val="0"/>
        <w:widowControl w:val="0"/>
        <w:numPr>
          <w:ilvl w:val="0"/>
          <w:numId w:val="28"/>
        </w:numPr>
        <w:shd w:val="clear" w:color="auto" w:fill="FFFFFF"/>
        <w:tabs>
          <w:tab w:val="clear" w:pos="720"/>
          <w:tab w:val="num" w:pos="0"/>
          <w:tab w:val="left" w:pos="993"/>
        </w:tabs>
        <w:spacing w:before="0" w:line="360" w:lineRule="auto"/>
        <w:ind w:left="0" w:firstLine="709"/>
        <w:jc w:val="both"/>
        <w:rPr>
          <w:rFonts w:ascii="Times New Roman" w:hAnsi="Times New Roman" w:cs="Times New Roman"/>
          <w:b w:val="0"/>
          <w:bCs w:val="0"/>
          <w:i w:val="0"/>
          <w:color w:val="auto"/>
          <w:sz w:val="28"/>
          <w:szCs w:val="28"/>
        </w:rPr>
      </w:pPr>
      <w:hyperlink r:id="rId27" w:history="1">
        <w:r w:rsidR="000F490B" w:rsidRPr="000F490B">
          <w:rPr>
            <w:rStyle w:val="aa"/>
            <w:rFonts w:ascii="Times New Roman" w:hAnsi="Times New Roman" w:cs="Times New Roman"/>
            <w:b w:val="0"/>
            <w:bCs w:val="0"/>
            <w:i w:val="0"/>
            <w:color w:val="auto"/>
            <w:sz w:val="28"/>
            <w:szCs w:val="28"/>
            <w:u w:val="none"/>
          </w:rPr>
          <w:t>воспитание толерантности</w:t>
        </w:r>
      </w:hyperlink>
      <w:r w:rsidR="000F490B" w:rsidRPr="000F490B">
        <w:rPr>
          <w:rFonts w:ascii="Times New Roman" w:hAnsi="Times New Roman" w:cs="Times New Roman"/>
          <w:b w:val="0"/>
          <w:bCs w:val="0"/>
          <w:i w:val="0"/>
          <w:color w:val="auto"/>
          <w:sz w:val="28"/>
          <w:szCs w:val="28"/>
        </w:rPr>
        <w:t>;</w:t>
      </w:r>
    </w:p>
    <w:p w:rsidR="000F490B" w:rsidRPr="000F490B" w:rsidRDefault="00207872" w:rsidP="000F490B">
      <w:pPr>
        <w:pStyle w:val="4"/>
        <w:keepNext w:val="0"/>
        <w:keepLines w:val="0"/>
        <w:widowControl w:val="0"/>
        <w:numPr>
          <w:ilvl w:val="0"/>
          <w:numId w:val="28"/>
        </w:numPr>
        <w:shd w:val="clear" w:color="auto" w:fill="FFFFFF"/>
        <w:tabs>
          <w:tab w:val="clear" w:pos="720"/>
          <w:tab w:val="num" w:pos="0"/>
          <w:tab w:val="left" w:pos="993"/>
        </w:tabs>
        <w:spacing w:before="0" w:line="360" w:lineRule="auto"/>
        <w:ind w:left="0" w:firstLine="709"/>
        <w:jc w:val="both"/>
        <w:rPr>
          <w:rFonts w:ascii="Times New Roman" w:hAnsi="Times New Roman" w:cs="Times New Roman"/>
          <w:b w:val="0"/>
          <w:bCs w:val="0"/>
          <w:i w:val="0"/>
          <w:color w:val="auto"/>
          <w:sz w:val="28"/>
          <w:szCs w:val="28"/>
        </w:rPr>
      </w:pPr>
      <w:hyperlink r:id="rId28" w:history="1">
        <w:proofErr w:type="gramStart"/>
        <w:r w:rsidR="000F490B" w:rsidRPr="000F490B">
          <w:rPr>
            <w:rStyle w:val="aa"/>
            <w:rFonts w:ascii="Times New Roman" w:hAnsi="Times New Roman" w:cs="Times New Roman"/>
            <w:b w:val="0"/>
            <w:bCs w:val="0"/>
            <w:i w:val="0"/>
            <w:color w:val="auto"/>
            <w:sz w:val="28"/>
            <w:szCs w:val="28"/>
            <w:u w:val="none"/>
          </w:rPr>
          <w:t>воспитание здорового образа жизни</w:t>
        </w:r>
      </w:hyperlink>
      <w:r w:rsidR="000F490B" w:rsidRPr="000F490B">
        <w:rPr>
          <w:rFonts w:ascii="Times New Roman" w:hAnsi="Times New Roman" w:cs="Times New Roman"/>
          <w:b w:val="0"/>
          <w:bCs w:val="0"/>
          <w:i w:val="0"/>
          <w:color w:val="auto"/>
          <w:sz w:val="28"/>
          <w:szCs w:val="28"/>
        </w:rPr>
        <w:t> (в том числе социально-психологическая помощь, профилактика</w:t>
      </w:r>
      <w:r w:rsidR="00552169" w:rsidRPr="00552169">
        <w:rPr>
          <w:rFonts w:ascii="Times New Roman" w:hAnsi="Times New Roman" w:cs="Times New Roman"/>
          <w:b w:val="0"/>
          <w:bCs w:val="0"/>
          <w:i w:val="0"/>
          <w:color w:val="auto"/>
          <w:sz w:val="28"/>
          <w:szCs w:val="28"/>
        </w:rPr>
        <w:t xml:space="preserve"> </w:t>
      </w:r>
      <w:proofErr w:type="spellStart"/>
      <w:r w:rsidR="00552169" w:rsidRPr="000F490B">
        <w:rPr>
          <w:rFonts w:ascii="Times New Roman" w:hAnsi="Times New Roman" w:cs="Times New Roman"/>
          <w:b w:val="0"/>
          <w:bCs w:val="0"/>
          <w:i w:val="0"/>
          <w:color w:val="auto"/>
          <w:sz w:val="28"/>
          <w:szCs w:val="28"/>
        </w:rPr>
        <w:t>табакокурения</w:t>
      </w:r>
      <w:proofErr w:type="spellEnd"/>
      <w:r w:rsidR="00552169">
        <w:rPr>
          <w:rFonts w:ascii="Times New Roman" w:hAnsi="Times New Roman" w:cs="Times New Roman"/>
          <w:b w:val="0"/>
          <w:bCs w:val="0"/>
          <w:i w:val="0"/>
          <w:color w:val="auto"/>
          <w:sz w:val="28"/>
          <w:szCs w:val="28"/>
        </w:rPr>
        <w:t>,</w:t>
      </w:r>
      <w:r w:rsidR="008B059E">
        <w:rPr>
          <w:rFonts w:ascii="Times New Roman" w:hAnsi="Times New Roman" w:cs="Times New Roman"/>
          <w:b w:val="0"/>
          <w:bCs w:val="0"/>
          <w:i w:val="0"/>
          <w:color w:val="auto"/>
          <w:sz w:val="28"/>
          <w:szCs w:val="28"/>
        </w:rPr>
        <w:t xml:space="preserve"> наркотической, алкогольной и иных видов зависимостей,</w:t>
      </w:r>
      <w:r w:rsidR="000F490B" w:rsidRPr="000F490B">
        <w:rPr>
          <w:rFonts w:ascii="Times New Roman" w:hAnsi="Times New Roman" w:cs="Times New Roman"/>
          <w:b w:val="0"/>
          <w:bCs w:val="0"/>
          <w:i w:val="0"/>
          <w:color w:val="auto"/>
          <w:sz w:val="28"/>
          <w:szCs w:val="28"/>
        </w:rPr>
        <w:t xml:space="preserve"> ВИЧ-инфекц</w:t>
      </w:r>
      <w:r w:rsidR="008B059E">
        <w:rPr>
          <w:rFonts w:ascii="Times New Roman" w:hAnsi="Times New Roman" w:cs="Times New Roman"/>
          <w:b w:val="0"/>
          <w:bCs w:val="0"/>
          <w:i w:val="0"/>
          <w:color w:val="auto"/>
          <w:sz w:val="28"/>
          <w:szCs w:val="28"/>
        </w:rPr>
        <w:t>ий, правонарушений</w:t>
      </w:r>
      <w:r w:rsidR="000F490B" w:rsidRPr="000F490B">
        <w:rPr>
          <w:rFonts w:ascii="Times New Roman" w:hAnsi="Times New Roman" w:cs="Times New Roman"/>
          <w:b w:val="0"/>
          <w:bCs w:val="0"/>
          <w:i w:val="0"/>
          <w:color w:val="auto"/>
          <w:sz w:val="28"/>
          <w:szCs w:val="28"/>
        </w:rPr>
        <w:t>.</w:t>
      </w:r>
      <w:proofErr w:type="gramEnd"/>
    </w:p>
    <w:p w:rsidR="000F490B" w:rsidRPr="000F490B" w:rsidRDefault="000F490B" w:rsidP="000F490B">
      <w:pPr>
        <w:widowControl w:val="0"/>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Цель воспитания студента в филиале: способс</w:t>
      </w:r>
      <w:r w:rsidR="00E13F60">
        <w:rPr>
          <w:rFonts w:ascii="Times New Roman" w:hAnsi="Times New Roman" w:cs="Times New Roman"/>
          <w:sz w:val="28"/>
          <w:szCs w:val="28"/>
        </w:rPr>
        <w:t>твовать формированию и развитию</w:t>
      </w:r>
      <w:r w:rsidRPr="000F490B">
        <w:rPr>
          <w:rFonts w:ascii="Times New Roman" w:hAnsi="Times New Roman" w:cs="Times New Roman"/>
          <w:sz w:val="28"/>
          <w:szCs w:val="28"/>
        </w:rPr>
        <w:t xml:space="preserve">  социально-адаптированной, социально-мобильной, духовно-богатой и высоконравственной личности, обладающей высокой гражданской ответственностью, чувством патриотизма, толерантностью.</w:t>
      </w:r>
    </w:p>
    <w:p w:rsidR="000F490B" w:rsidRPr="000F490B" w:rsidRDefault="000F490B" w:rsidP="000F490B">
      <w:pPr>
        <w:widowControl w:val="0"/>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Приоритетной задачей воспитания является ориентация студентов на непрерывное творческое саморазвитие. Творчески саморазвивающа</w:t>
      </w:r>
      <w:r w:rsidR="00E13F60">
        <w:rPr>
          <w:rFonts w:ascii="Times New Roman" w:hAnsi="Times New Roman" w:cs="Times New Roman"/>
          <w:sz w:val="28"/>
          <w:szCs w:val="28"/>
        </w:rPr>
        <w:t xml:space="preserve">яся личность объединяет в себе </w:t>
      </w:r>
      <w:r w:rsidRPr="000F490B">
        <w:rPr>
          <w:rFonts w:ascii="Times New Roman" w:hAnsi="Times New Roman" w:cs="Times New Roman"/>
          <w:sz w:val="28"/>
          <w:szCs w:val="28"/>
        </w:rPr>
        <w:t>духовность</w:t>
      </w:r>
      <w:r w:rsidR="00E13F60">
        <w:rPr>
          <w:rFonts w:ascii="Times New Roman" w:hAnsi="Times New Roman" w:cs="Times New Roman"/>
          <w:sz w:val="28"/>
          <w:szCs w:val="28"/>
        </w:rPr>
        <w:t xml:space="preserve">, физическое здоровье,  интеллигентность, профессионализм, конкурентоспособность, </w:t>
      </w:r>
      <w:r w:rsidRPr="000F490B">
        <w:rPr>
          <w:rFonts w:ascii="Times New Roman" w:hAnsi="Times New Roman" w:cs="Times New Roman"/>
          <w:sz w:val="28"/>
          <w:szCs w:val="28"/>
        </w:rPr>
        <w:t xml:space="preserve">критичность мышления и многое другое. </w:t>
      </w:r>
    </w:p>
    <w:p w:rsidR="000F490B" w:rsidRPr="000F490B" w:rsidRDefault="000F490B" w:rsidP="000F490B">
      <w:pPr>
        <w:widowControl w:val="0"/>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В филиале  разработан план мероприятий воспитательной направленности. В целом все мероприятия согласно плану воспитательной работы успешно выполняются. Студенты активно участвуют в общественной жизни филиала, региональных и городских мероприятиях.</w:t>
      </w:r>
    </w:p>
    <w:p w:rsidR="000F490B" w:rsidRPr="000F490B" w:rsidRDefault="000F490B" w:rsidP="000F490B">
      <w:pPr>
        <w:widowControl w:val="0"/>
        <w:tabs>
          <w:tab w:val="left" w:pos="480"/>
          <w:tab w:val="left" w:pos="945"/>
        </w:tabs>
        <w:spacing w:after="0" w:line="360" w:lineRule="auto"/>
        <w:ind w:firstLine="709"/>
        <w:jc w:val="both"/>
        <w:rPr>
          <w:rFonts w:ascii="Times New Roman" w:eastAsia="Times New Roman" w:hAnsi="Times New Roman" w:cs="Times New Roman"/>
          <w:sz w:val="28"/>
          <w:szCs w:val="28"/>
        </w:rPr>
      </w:pPr>
      <w:r w:rsidRPr="000F490B">
        <w:rPr>
          <w:rFonts w:ascii="Times New Roman" w:hAnsi="Times New Roman" w:cs="Times New Roman"/>
          <w:sz w:val="28"/>
          <w:szCs w:val="28"/>
        </w:rPr>
        <w:t xml:space="preserve">Созданная студенческая организация самоуправления - </w:t>
      </w:r>
      <w:r w:rsidR="003A5CBB">
        <w:rPr>
          <w:rFonts w:ascii="Times New Roman" w:hAnsi="Times New Roman" w:cs="Times New Roman"/>
          <w:sz w:val="28"/>
          <w:szCs w:val="28"/>
        </w:rPr>
        <w:t>с</w:t>
      </w:r>
      <w:r w:rsidRPr="000F490B">
        <w:rPr>
          <w:rFonts w:ascii="Times New Roman" w:hAnsi="Times New Roman" w:cs="Times New Roman"/>
          <w:sz w:val="28"/>
          <w:szCs w:val="28"/>
        </w:rPr>
        <w:t>туденческий совет активно взаимодействует со структурными подразделениями филиала, участвует в решении социально-правовых проблем студенческой молодежи, разрабатывает и реализует социально-значимые студенческие инициативы, содействует формированию здорового образа жизни и профилактик</w:t>
      </w:r>
      <w:r w:rsidR="003A5CBB">
        <w:rPr>
          <w:rFonts w:ascii="Times New Roman" w:hAnsi="Times New Roman" w:cs="Times New Roman"/>
          <w:sz w:val="28"/>
          <w:szCs w:val="28"/>
        </w:rPr>
        <w:t>е</w:t>
      </w:r>
      <w:r w:rsidRPr="000F490B">
        <w:rPr>
          <w:rFonts w:ascii="Times New Roman" w:hAnsi="Times New Roman" w:cs="Times New Roman"/>
          <w:sz w:val="28"/>
          <w:szCs w:val="28"/>
        </w:rPr>
        <w:t xml:space="preserve"> асоциальных явлений в образовательной организации, развивает художественное творчество студенческой молодежи, содействует в благоустройстве филиала. </w:t>
      </w:r>
      <w:r w:rsidRPr="000F490B">
        <w:rPr>
          <w:rFonts w:ascii="Times New Roman" w:eastAsia="Times New Roman" w:hAnsi="Times New Roman" w:cs="Times New Roman"/>
          <w:sz w:val="28"/>
          <w:szCs w:val="28"/>
        </w:rPr>
        <w:t>Студенческий совет, в состав которого входит 35 обучающихся, имеет четкую структуру, позволяющую через свои отделы охватить максимальное количество студентов. С</w:t>
      </w:r>
      <w:r w:rsidRPr="000F490B">
        <w:rPr>
          <w:rFonts w:ascii="Times New Roman" w:hAnsi="Times New Roman" w:cs="Times New Roman"/>
          <w:sz w:val="28"/>
          <w:szCs w:val="28"/>
        </w:rPr>
        <w:t>труктура студенческого совета: председатель, заместитель, отделы: «Учебная часть», «Научные исследования», «Профориентация», «Информация», «Досуг», «Спорт».</w:t>
      </w:r>
    </w:p>
    <w:p w:rsidR="000F490B" w:rsidRPr="000F490B" w:rsidRDefault="000F490B" w:rsidP="000F490B">
      <w:pPr>
        <w:widowControl w:val="0"/>
        <w:tabs>
          <w:tab w:val="left" w:pos="480"/>
          <w:tab w:val="left" w:pos="945"/>
        </w:tabs>
        <w:spacing w:after="0" w:line="360" w:lineRule="auto"/>
        <w:ind w:firstLine="709"/>
        <w:jc w:val="both"/>
        <w:rPr>
          <w:rFonts w:ascii="Times New Roman" w:eastAsia="Times New Roman" w:hAnsi="Times New Roman" w:cs="Times New Roman"/>
          <w:sz w:val="28"/>
          <w:szCs w:val="28"/>
        </w:rPr>
      </w:pPr>
      <w:r w:rsidRPr="000F490B">
        <w:rPr>
          <w:rFonts w:ascii="Times New Roman" w:eastAsia="Times New Roman" w:hAnsi="Times New Roman" w:cs="Times New Roman"/>
          <w:sz w:val="28"/>
          <w:szCs w:val="28"/>
        </w:rPr>
        <w:t xml:space="preserve">С целью вовлечения </w:t>
      </w:r>
      <w:proofErr w:type="gramStart"/>
      <w:r w:rsidRPr="000F490B">
        <w:rPr>
          <w:rFonts w:ascii="Times New Roman" w:eastAsia="Times New Roman" w:hAnsi="Times New Roman" w:cs="Times New Roman"/>
          <w:sz w:val="28"/>
          <w:szCs w:val="28"/>
        </w:rPr>
        <w:t>обучающихся</w:t>
      </w:r>
      <w:proofErr w:type="gramEnd"/>
      <w:r w:rsidRPr="000F490B">
        <w:rPr>
          <w:rFonts w:ascii="Times New Roman" w:eastAsia="Times New Roman" w:hAnsi="Times New Roman" w:cs="Times New Roman"/>
          <w:sz w:val="28"/>
          <w:szCs w:val="28"/>
        </w:rPr>
        <w:t xml:space="preserve"> в целенаправленно-организованную деятельность в филиале проводятся форумы, мастер-классы личностного роста, а также </w:t>
      </w:r>
      <w:proofErr w:type="spellStart"/>
      <w:r w:rsidRPr="000F490B">
        <w:rPr>
          <w:rFonts w:ascii="Times New Roman" w:eastAsia="Times New Roman" w:hAnsi="Times New Roman" w:cs="Times New Roman"/>
          <w:sz w:val="28"/>
          <w:szCs w:val="28"/>
        </w:rPr>
        <w:t>командообразующие</w:t>
      </w:r>
      <w:proofErr w:type="spellEnd"/>
      <w:r w:rsidRPr="000F490B">
        <w:rPr>
          <w:rFonts w:ascii="Times New Roman" w:eastAsia="Times New Roman" w:hAnsi="Times New Roman" w:cs="Times New Roman"/>
          <w:sz w:val="28"/>
          <w:szCs w:val="28"/>
        </w:rPr>
        <w:t xml:space="preserve"> тренинги.</w:t>
      </w:r>
    </w:p>
    <w:p w:rsidR="000F490B" w:rsidRPr="000F490B" w:rsidRDefault="000F490B" w:rsidP="000F490B">
      <w:pPr>
        <w:widowControl w:val="0"/>
        <w:tabs>
          <w:tab w:val="left" w:pos="480"/>
          <w:tab w:val="left" w:pos="945"/>
        </w:tabs>
        <w:spacing w:after="0" w:line="360" w:lineRule="auto"/>
        <w:ind w:firstLine="709"/>
        <w:jc w:val="both"/>
        <w:rPr>
          <w:rFonts w:ascii="Times New Roman" w:eastAsia="Times New Roman" w:hAnsi="Times New Roman" w:cs="Times New Roman"/>
          <w:sz w:val="28"/>
        </w:rPr>
      </w:pPr>
      <w:r w:rsidRPr="000F490B">
        <w:rPr>
          <w:rFonts w:ascii="Times New Roman" w:eastAsia="Times New Roman" w:hAnsi="Times New Roman" w:cs="Times New Roman"/>
          <w:sz w:val="28"/>
        </w:rPr>
        <w:t xml:space="preserve">В рамках гражданско-патриотического воспитания за отчетный период в филиале регулярно проводились мероприятия гражданско-патриотической направленности. Это военно-патриотические викторины и конкурсы, заседания круглых столов с обсуждением исторических фильмов, кураторские часы на тему победы советского народа в Великой Отечественной войне.  </w:t>
      </w:r>
    </w:p>
    <w:p w:rsidR="000F490B" w:rsidRPr="000F490B" w:rsidRDefault="000F490B" w:rsidP="000F490B">
      <w:pPr>
        <w:widowControl w:val="0"/>
        <w:tabs>
          <w:tab w:val="left" w:pos="480"/>
          <w:tab w:val="left" w:pos="945"/>
        </w:tabs>
        <w:spacing w:after="0" w:line="360" w:lineRule="auto"/>
        <w:ind w:firstLine="709"/>
        <w:jc w:val="both"/>
        <w:rPr>
          <w:rFonts w:ascii="Times New Roman" w:eastAsia="Times New Roman" w:hAnsi="Times New Roman" w:cs="Times New Roman"/>
          <w:sz w:val="28"/>
        </w:rPr>
      </w:pPr>
      <w:r w:rsidRPr="000F490B">
        <w:rPr>
          <w:rFonts w:ascii="Times New Roman" w:eastAsia="Times New Roman" w:hAnsi="Times New Roman" w:cs="Times New Roman"/>
          <w:sz w:val="28"/>
        </w:rPr>
        <w:t>Студенты филиала приняли участие в мероприятиях:</w:t>
      </w:r>
    </w:p>
    <w:p w:rsidR="000F490B" w:rsidRPr="000F490B" w:rsidRDefault="000F490B" w:rsidP="000F490B">
      <w:pPr>
        <w:widowControl w:val="0"/>
        <w:tabs>
          <w:tab w:val="left" w:pos="480"/>
          <w:tab w:val="left" w:pos="945"/>
        </w:tabs>
        <w:spacing w:after="0" w:line="360" w:lineRule="auto"/>
        <w:ind w:firstLine="709"/>
        <w:jc w:val="both"/>
        <w:rPr>
          <w:rFonts w:ascii="Times New Roman" w:eastAsia="Times New Roman" w:hAnsi="Times New Roman" w:cs="Times New Roman"/>
          <w:sz w:val="28"/>
        </w:rPr>
      </w:pPr>
      <w:r w:rsidRPr="000F490B">
        <w:rPr>
          <w:rFonts w:ascii="Times New Roman" w:eastAsia="Times New Roman" w:hAnsi="Times New Roman" w:cs="Times New Roman"/>
          <w:sz w:val="28"/>
        </w:rPr>
        <w:t>- патриотической акции «Георгиевская ленточка»;</w:t>
      </w:r>
    </w:p>
    <w:p w:rsidR="000F490B" w:rsidRPr="000F490B" w:rsidRDefault="000F490B" w:rsidP="000F490B">
      <w:pPr>
        <w:widowControl w:val="0"/>
        <w:tabs>
          <w:tab w:val="left" w:pos="480"/>
          <w:tab w:val="left" w:pos="945"/>
        </w:tabs>
        <w:spacing w:after="0" w:line="360" w:lineRule="auto"/>
        <w:ind w:firstLine="709"/>
        <w:jc w:val="both"/>
        <w:rPr>
          <w:rFonts w:ascii="Times New Roman" w:eastAsia="Times New Roman" w:hAnsi="Times New Roman" w:cs="Times New Roman"/>
          <w:sz w:val="28"/>
        </w:rPr>
      </w:pPr>
      <w:r w:rsidRPr="000F490B">
        <w:rPr>
          <w:rFonts w:ascii="Times New Roman" w:eastAsia="Times New Roman" w:hAnsi="Times New Roman" w:cs="Times New Roman"/>
          <w:sz w:val="28"/>
        </w:rPr>
        <w:t xml:space="preserve">-  «Вахта Памяти»; </w:t>
      </w:r>
    </w:p>
    <w:p w:rsidR="000F490B" w:rsidRPr="000F490B" w:rsidRDefault="000F490B" w:rsidP="000F490B">
      <w:pPr>
        <w:widowControl w:val="0"/>
        <w:tabs>
          <w:tab w:val="left" w:pos="480"/>
          <w:tab w:val="left" w:pos="945"/>
        </w:tabs>
        <w:spacing w:after="0" w:line="360" w:lineRule="auto"/>
        <w:ind w:firstLine="709"/>
        <w:jc w:val="both"/>
        <w:rPr>
          <w:rFonts w:ascii="Times New Roman" w:eastAsia="Times New Roman" w:hAnsi="Times New Roman" w:cs="Times New Roman"/>
          <w:sz w:val="28"/>
        </w:rPr>
      </w:pPr>
      <w:r w:rsidRPr="000F490B">
        <w:rPr>
          <w:rFonts w:ascii="Times New Roman" w:eastAsia="Times New Roman" w:hAnsi="Times New Roman" w:cs="Times New Roman"/>
          <w:sz w:val="28"/>
        </w:rPr>
        <w:t>- «Бессмертный полк»;</w:t>
      </w:r>
    </w:p>
    <w:p w:rsidR="000F490B" w:rsidRPr="000F490B" w:rsidRDefault="000F490B" w:rsidP="000F490B">
      <w:pPr>
        <w:widowControl w:val="0"/>
        <w:tabs>
          <w:tab w:val="left" w:pos="480"/>
          <w:tab w:val="left" w:pos="945"/>
        </w:tabs>
        <w:spacing w:after="0" w:line="360" w:lineRule="auto"/>
        <w:ind w:firstLine="709"/>
        <w:jc w:val="both"/>
        <w:rPr>
          <w:rFonts w:ascii="Times New Roman" w:eastAsia="Times New Roman" w:hAnsi="Times New Roman" w:cs="Times New Roman"/>
          <w:bCs/>
          <w:kern w:val="36"/>
          <w:sz w:val="28"/>
          <w:szCs w:val="28"/>
          <w:lang w:eastAsia="ru-RU"/>
        </w:rPr>
      </w:pPr>
      <w:r w:rsidRPr="000F490B">
        <w:rPr>
          <w:rFonts w:ascii="Times New Roman" w:eastAsia="Times New Roman" w:hAnsi="Times New Roman" w:cs="Times New Roman"/>
          <w:sz w:val="28"/>
        </w:rPr>
        <w:t xml:space="preserve">- </w:t>
      </w:r>
      <w:r w:rsidRPr="000F490B">
        <w:rPr>
          <w:sz w:val="28"/>
          <w:szCs w:val="28"/>
        </w:rPr>
        <w:t xml:space="preserve">в </w:t>
      </w:r>
      <w:r w:rsidRPr="000F490B">
        <w:rPr>
          <w:rFonts w:ascii="Times New Roman" w:hAnsi="Times New Roman" w:cs="Times New Roman"/>
          <w:sz w:val="28"/>
          <w:szCs w:val="28"/>
        </w:rPr>
        <w:t xml:space="preserve">просмотре прямой трансляции </w:t>
      </w:r>
      <w:r w:rsidRPr="000F490B">
        <w:rPr>
          <w:rFonts w:ascii="Times New Roman" w:eastAsia="Times New Roman" w:hAnsi="Times New Roman" w:cs="Times New Roman"/>
          <w:bCs/>
          <w:kern w:val="36"/>
          <w:sz w:val="28"/>
          <w:szCs w:val="28"/>
          <w:lang w:eastAsia="ru-RU"/>
        </w:rPr>
        <w:t>открытого урока мужества  «Герои Советского Союза 5-го гвардейского кавалерийского Будапештского Краснознаменного Донского казачьего корпуса» в музейной композиции Народного военно-патриотического музейного комплекса Великой Отечественной войны «</w:t>
      </w:r>
      <w:proofErr w:type="spellStart"/>
      <w:r w:rsidRPr="000F490B">
        <w:rPr>
          <w:rFonts w:ascii="Times New Roman" w:eastAsia="Times New Roman" w:hAnsi="Times New Roman" w:cs="Times New Roman"/>
          <w:bCs/>
          <w:kern w:val="36"/>
          <w:sz w:val="28"/>
          <w:szCs w:val="28"/>
          <w:lang w:eastAsia="ru-RU"/>
        </w:rPr>
        <w:t>Самбек</w:t>
      </w:r>
      <w:r w:rsidR="002731DD">
        <w:rPr>
          <w:rFonts w:ascii="Times New Roman" w:eastAsia="Times New Roman" w:hAnsi="Times New Roman" w:cs="Times New Roman"/>
          <w:bCs/>
          <w:kern w:val="36"/>
          <w:sz w:val="28"/>
          <w:szCs w:val="28"/>
          <w:lang w:eastAsia="ru-RU"/>
        </w:rPr>
        <w:t>ов</w:t>
      </w:r>
      <w:r w:rsidRPr="000F490B">
        <w:rPr>
          <w:rFonts w:ascii="Times New Roman" w:eastAsia="Times New Roman" w:hAnsi="Times New Roman" w:cs="Times New Roman"/>
          <w:bCs/>
          <w:kern w:val="36"/>
          <w:sz w:val="28"/>
          <w:szCs w:val="28"/>
          <w:lang w:eastAsia="ru-RU"/>
        </w:rPr>
        <w:t>ские</w:t>
      </w:r>
      <w:proofErr w:type="spellEnd"/>
      <w:r w:rsidRPr="000F490B">
        <w:rPr>
          <w:rFonts w:ascii="Times New Roman" w:eastAsia="Times New Roman" w:hAnsi="Times New Roman" w:cs="Times New Roman"/>
          <w:bCs/>
          <w:kern w:val="36"/>
          <w:sz w:val="28"/>
          <w:szCs w:val="28"/>
          <w:lang w:eastAsia="ru-RU"/>
        </w:rPr>
        <w:t xml:space="preserve"> высоты</w:t>
      </w:r>
      <w:r w:rsidR="003A5CBB">
        <w:rPr>
          <w:rFonts w:ascii="Times New Roman" w:eastAsia="Times New Roman" w:hAnsi="Times New Roman" w:cs="Times New Roman"/>
          <w:bCs/>
          <w:kern w:val="36"/>
          <w:sz w:val="28"/>
          <w:szCs w:val="28"/>
          <w:lang w:eastAsia="ru-RU"/>
        </w:rPr>
        <w:t>»</w:t>
      </w:r>
      <w:r w:rsidRPr="000F490B">
        <w:rPr>
          <w:rFonts w:ascii="Times New Roman" w:eastAsia="Times New Roman" w:hAnsi="Times New Roman" w:cs="Times New Roman"/>
          <w:bCs/>
          <w:kern w:val="36"/>
          <w:sz w:val="28"/>
          <w:szCs w:val="28"/>
          <w:lang w:eastAsia="ru-RU"/>
        </w:rPr>
        <w:t>;</w:t>
      </w:r>
    </w:p>
    <w:p w:rsidR="000F490B" w:rsidRPr="000F490B" w:rsidRDefault="000F490B" w:rsidP="000F490B">
      <w:pPr>
        <w:pStyle w:val="af0"/>
        <w:widowControl w:val="0"/>
        <w:shd w:val="clear" w:color="auto" w:fill="FFFFFF"/>
        <w:spacing w:line="360" w:lineRule="auto"/>
        <w:ind w:firstLine="709"/>
        <w:jc w:val="both"/>
        <w:rPr>
          <w:rStyle w:val="af1"/>
          <w:rFonts w:ascii="Times New Roman" w:hAnsi="Times New Roman"/>
          <w:b w:val="0"/>
          <w:sz w:val="28"/>
          <w:szCs w:val="28"/>
        </w:rPr>
      </w:pPr>
      <w:r w:rsidRPr="000F490B">
        <w:rPr>
          <w:rFonts w:ascii="Times New Roman" w:hAnsi="Times New Roman"/>
          <w:bCs/>
          <w:kern w:val="36"/>
          <w:sz w:val="28"/>
          <w:szCs w:val="28"/>
        </w:rPr>
        <w:t xml:space="preserve">- </w:t>
      </w:r>
      <w:r w:rsidRPr="000F490B">
        <w:rPr>
          <w:rStyle w:val="af1"/>
          <w:rFonts w:ascii="Times New Roman" w:hAnsi="Times New Roman"/>
          <w:b w:val="0"/>
          <w:sz w:val="28"/>
          <w:szCs w:val="28"/>
        </w:rPr>
        <w:t xml:space="preserve">Всероссийском </w:t>
      </w:r>
      <w:proofErr w:type="gramStart"/>
      <w:r w:rsidRPr="000F490B">
        <w:rPr>
          <w:rStyle w:val="af1"/>
          <w:rFonts w:ascii="Times New Roman" w:hAnsi="Times New Roman"/>
          <w:b w:val="0"/>
          <w:sz w:val="28"/>
          <w:szCs w:val="28"/>
        </w:rPr>
        <w:t>Уроке</w:t>
      </w:r>
      <w:proofErr w:type="gramEnd"/>
      <w:r w:rsidRPr="000F490B">
        <w:rPr>
          <w:rStyle w:val="af1"/>
          <w:rFonts w:ascii="Times New Roman" w:hAnsi="Times New Roman"/>
          <w:b w:val="0"/>
          <w:sz w:val="28"/>
          <w:szCs w:val="28"/>
        </w:rPr>
        <w:t xml:space="preserve"> памяти «Блокадный хлеб», посвященном Дню воинской славы России – освобождению Ленинграда от фашистской блокады  в 1944 год</w:t>
      </w:r>
      <w:r w:rsidR="003A5CBB">
        <w:rPr>
          <w:rStyle w:val="af1"/>
          <w:rFonts w:ascii="Times New Roman" w:hAnsi="Times New Roman"/>
          <w:b w:val="0"/>
          <w:sz w:val="28"/>
          <w:szCs w:val="28"/>
        </w:rPr>
        <w:t>у</w:t>
      </w:r>
      <w:r w:rsidRPr="000F490B">
        <w:rPr>
          <w:rStyle w:val="af1"/>
          <w:rFonts w:ascii="Times New Roman" w:hAnsi="Times New Roman"/>
          <w:b w:val="0"/>
          <w:sz w:val="28"/>
          <w:szCs w:val="28"/>
        </w:rPr>
        <w:t xml:space="preserve">; </w:t>
      </w:r>
    </w:p>
    <w:p w:rsidR="000F490B" w:rsidRPr="000F490B" w:rsidRDefault="000F490B" w:rsidP="000F490B">
      <w:pPr>
        <w:pStyle w:val="af0"/>
        <w:widowControl w:val="0"/>
        <w:shd w:val="clear" w:color="auto" w:fill="FFFFFF"/>
        <w:spacing w:line="360" w:lineRule="auto"/>
        <w:ind w:firstLine="709"/>
        <w:jc w:val="both"/>
        <w:rPr>
          <w:rStyle w:val="af1"/>
          <w:rFonts w:ascii="Times New Roman" w:hAnsi="Times New Roman"/>
          <w:b w:val="0"/>
          <w:sz w:val="28"/>
          <w:szCs w:val="28"/>
        </w:rPr>
      </w:pPr>
      <w:r w:rsidRPr="000F490B">
        <w:rPr>
          <w:rStyle w:val="af1"/>
          <w:rFonts w:ascii="Times New Roman" w:hAnsi="Times New Roman"/>
          <w:b w:val="0"/>
          <w:sz w:val="28"/>
          <w:szCs w:val="28"/>
        </w:rPr>
        <w:t xml:space="preserve">- Всероссийском открытом </w:t>
      </w:r>
      <w:proofErr w:type="gramStart"/>
      <w:r w:rsidRPr="000F490B">
        <w:rPr>
          <w:rStyle w:val="af1"/>
          <w:rFonts w:ascii="Times New Roman" w:hAnsi="Times New Roman"/>
          <w:b w:val="0"/>
          <w:sz w:val="28"/>
          <w:szCs w:val="28"/>
        </w:rPr>
        <w:t>уроке</w:t>
      </w:r>
      <w:proofErr w:type="gramEnd"/>
      <w:r w:rsidRPr="000F490B">
        <w:rPr>
          <w:rStyle w:val="af1"/>
          <w:rFonts w:ascii="Times New Roman" w:hAnsi="Times New Roman"/>
          <w:b w:val="0"/>
          <w:sz w:val="28"/>
          <w:szCs w:val="28"/>
        </w:rPr>
        <w:t xml:space="preserve"> «9 мая</w:t>
      </w:r>
      <w:r w:rsidR="002731DD">
        <w:rPr>
          <w:rStyle w:val="af1"/>
          <w:rFonts w:ascii="Times New Roman" w:hAnsi="Times New Roman"/>
          <w:b w:val="0"/>
          <w:sz w:val="28"/>
          <w:szCs w:val="28"/>
        </w:rPr>
        <w:t xml:space="preserve">. </w:t>
      </w:r>
      <w:r w:rsidRPr="000F490B">
        <w:rPr>
          <w:rStyle w:val="af1"/>
          <w:rFonts w:ascii="Times New Roman" w:hAnsi="Times New Roman"/>
          <w:b w:val="0"/>
          <w:sz w:val="28"/>
          <w:szCs w:val="28"/>
        </w:rPr>
        <w:t>Победа народа»;</w:t>
      </w:r>
    </w:p>
    <w:p w:rsidR="000F490B" w:rsidRPr="000F490B" w:rsidRDefault="000F490B" w:rsidP="000F490B">
      <w:pPr>
        <w:pStyle w:val="af0"/>
        <w:widowControl w:val="0"/>
        <w:shd w:val="clear" w:color="auto" w:fill="FFFFFF"/>
        <w:spacing w:line="360" w:lineRule="auto"/>
        <w:ind w:firstLine="709"/>
        <w:jc w:val="both"/>
        <w:rPr>
          <w:rStyle w:val="af1"/>
          <w:rFonts w:ascii="Times New Roman" w:hAnsi="Times New Roman"/>
          <w:b w:val="0"/>
          <w:sz w:val="28"/>
          <w:szCs w:val="28"/>
        </w:rPr>
      </w:pPr>
      <w:r w:rsidRPr="000F490B">
        <w:rPr>
          <w:rStyle w:val="af1"/>
          <w:rFonts w:ascii="Times New Roman" w:hAnsi="Times New Roman"/>
          <w:b w:val="0"/>
          <w:sz w:val="28"/>
          <w:szCs w:val="28"/>
        </w:rPr>
        <w:t>- в мероприятиях Дон</w:t>
      </w:r>
      <w:r w:rsidR="002731DD">
        <w:rPr>
          <w:rStyle w:val="af1"/>
          <w:rFonts w:ascii="Times New Roman" w:hAnsi="Times New Roman"/>
          <w:b w:val="0"/>
          <w:sz w:val="28"/>
          <w:szCs w:val="28"/>
        </w:rPr>
        <w:t xml:space="preserve"> </w:t>
      </w:r>
      <w:r w:rsidRPr="000F490B">
        <w:rPr>
          <w:rStyle w:val="af1"/>
          <w:rFonts w:ascii="Times New Roman" w:hAnsi="Times New Roman"/>
          <w:b w:val="0"/>
          <w:sz w:val="28"/>
          <w:szCs w:val="28"/>
        </w:rPr>
        <w:t>Молодой;</w:t>
      </w:r>
    </w:p>
    <w:p w:rsidR="000F490B" w:rsidRPr="000F490B" w:rsidRDefault="000F490B" w:rsidP="000F490B">
      <w:pPr>
        <w:pStyle w:val="af0"/>
        <w:widowControl w:val="0"/>
        <w:shd w:val="clear" w:color="auto" w:fill="FFFFFF"/>
        <w:spacing w:line="360" w:lineRule="auto"/>
        <w:ind w:firstLine="709"/>
        <w:jc w:val="both"/>
        <w:rPr>
          <w:rStyle w:val="af1"/>
          <w:rFonts w:ascii="Times New Roman" w:hAnsi="Times New Roman"/>
          <w:b w:val="0"/>
          <w:sz w:val="28"/>
          <w:szCs w:val="28"/>
        </w:rPr>
      </w:pPr>
      <w:r w:rsidRPr="000F490B">
        <w:rPr>
          <w:rStyle w:val="af1"/>
          <w:rFonts w:ascii="Times New Roman" w:hAnsi="Times New Roman"/>
          <w:b w:val="0"/>
          <w:sz w:val="28"/>
          <w:szCs w:val="28"/>
        </w:rPr>
        <w:t xml:space="preserve">- </w:t>
      </w:r>
      <w:proofErr w:type="spellStart"/>
      <w:r w:rsidRPr="000F490B">
        <w:rPr>
          <w:rStyle w:val="af1"/>
          <w:rFonts w:ascii="Times New Roman" w:hAnsi="Times New Roman"/>
          <w:b w:val="0"/>
          <w:sz w:val="28"/>
          <w:szCs w:val="28"/>
        </w:rPr>
        <w:t>онлайн-акции</w:t>
      </w:r>
      <w:proofErr w:type="spellEnd"/>
      <w:r w:rsidRPr="000F490B">
        <w:rPr>
          <w:rStyle w:val="af1"/>
          <w:rFonts w:ascii="Times New Roman" w:hAnsi="Times New Roman"/>
          <w:b w:val="0"/>
          <w:sz w:val="28"/>
          <w:szCs w:val="28"/>
        </w:rPr>
        <w:t xml:space="preserve"> в честь Дня России; </w:t>
      </w:r>
    </w:p>
    <w:p w:rsidR="000F490B" w:rsidRPr="000F490B" w:rsidRDefault="000F490B" w:rsidP="000F490B">
      <w:pPr>
        <w:pStyle w:val="af0"/>
        <w:widowControl w:val="0"/>
        <w:shd w:val="clear" w:color="auto" w:fill="FFFFFF"/>
        <w:spacing w:line="360" w:lineRule="auto"/>
        <w:ind w:firstLine="709"/>
        <w:jc w:val="both"/>
        <w:rPr>
          <w:rStyle w:val="af1"/>
          <w:rFonts w:ascii="Times New Roman" w:hAnsi="Times New Roman"/>
          <w:b w:val="0"/>
          <w:sz w:val="28"/>
          <w:szCs w:val="28"/>
        </w:rPr>
      </w:pPr>
      <w:r w:rsidRPr="000F490B">
        <w:rPr>
          <w:rStyle w:val="af1"/>
          <w:rFonts w:ascii="Times New Roman" w:hAnsi="Times New Roman"/>
          <w:b w:val="0"/>
          <w:sz w:val="28"/>
          <w:szCs w:val="28"/>
        </w:rPr>
        <w:t>- молодежной военно-патриотической акции «Служить России», проводимой  в рамках муниципальной программы «Молодежная политика и социальная активность»;</w:t>
      </w:r>
    </w:p>
    <w:p w:rsidR="000F490B" w:rsidRPr="000F490B" w:rsidRDefault="000F490B" w:rsidP="000F490B">
      <w:pPr>
        <w:pStyle w:val="af0"/>
        <w:shd w:val="clear" w:color="auto" w:fill="FFFFFF"/>
        <w:spacing w:line="360" w:lineRule="auto"/>
        <w:ind w:firstLine="709"/>
        <w:jc w:val="both"/>
        <w:rPr>
          <w:rStyle w:val="af1"/>
          <w:rFonts w:ascii="Times New Roman" w:hAnsi="Times New Roman"/>
          <w:b w:val="0"/>
          <w:sz w:val="28"/>
          <w:szCs w:val="28"/>
        </w:rPr>
      </w:pPr>
      <w:r w:rsidRPr="000F490B">
        <w:rPr>
          <w:rStyle w:val="af1"/>
          <w:rFonts w:ascii="Times New Roman" w:hAnsi="Times New Roman"/>
          <w:b w:val="0"/>
          <w:sz w:val="28"/>
          <w:szCs w:val="28"/>
        </w:rPr>
        <w:t xml:space="preserve">- в Конгрессе народов Дона «Мы вместе». Делегаты посетили тематические площадки: круглый стол «Фашизм – вернувшаяся проблема прошлого», «Культурный код великих народов», круглый стол «Межнациональное согласие и </w:t>
      </w:r>
      <w:proofErr w:type="spellStart"/>
      <w:r w:rsidRPr="000F490B">
        <w:rPr>
          <w:rStyle w:val="af1"/>
          <w:rFonts w:ascii="Times New Roman" w:hAnsi="Times New Roman"/>
          <w:b w:val="0"/>
          <w:sz w:val="28"/>
          <w:szCs w:val="28"/>
        </w:rPr>
        <w:t>конфликтологическая</w:t>
      </w:r>
      <w:proofErr w:type="spellEnd"/>
      <w:r w:rsidRPr="000F490B">
        <w:rPr>
          <w:rStyle w:val="af1"/>
          <w:rFonts w:ascii="Times New Roman" w:hAnsi="Times New Roman"/>
          <w:b w:val="0"/>
          <w:sz w:val="28"/>
          <w:szCs w:val="28"/>
        </w:rPr>
        <w:t xml:space="preserve"> экспертиза развития поликультурного общества Дона»;</w:t>
      </w:r>
    </w:p>
    <w:p w:rsidR="000F490B" w:rsidRPr="000F490B" w:rsidRDefault="000F490B" w:rsidP="000F490B">
      <w:pPr>
        <w:pStyle w:val="af0"/>
        <w:shd w:val="clear" w:color="auto" w:fill="FFFFFF"/>
        <w:spacing w:line="360" w:lineRule="auto"/>
        <w:ind w:firstLine="709"/>
        <w:jc w:val="both"/>
        <w:rPr>
          <w:rStyle w:val="af1"/>
          <w:rFonts w:ascii="Times New Roman" w:hAnsi="Times New Roman"/>
          <w:b w:val="0"/>
          <w:sz w:val="28"/>
          <w:szCs w:val="28"/>
        </w:rPr>
      </w:pPr>
      <w:r w:rsidRPr="000F490B">
        <w:rPr>
          <w:rStyle w:val="af1"/>
          <w:rFonts w:ascii="Times New Roman" w:hAnsi="Times New Roman"/>
          <w:b w:val="0"/>
          <w:sz w:val="28"/>
          <w:szCs w:val="28"/>
        </w:rPr>
        <w:t xml:space="preserve">- </w:t>
      </w:r>
      <w:r w:rsidRPr="000F490B">
        <w:rPr>
          <w:rStyle w:val="af1"/>
          <w:rFonts w:ascii="Times New Roman" w:hAnsi="Times New Roman"/>
          <w:b w:val="0"/>
          <w:sz w:val="28"/>
          <w:szCs w:val="28"/>
          <w:lang w:val="en-US"/>
        </w:rPr>
        <w:t>V</w:t>
      </w:r>
      <w:r w:rsidRPr="000F490B">
        <w:rPr>
          <w:rStyle w:val="af1"/>
          <w:rFonts w:ascii="Times New Roman" w:hAnsi="Times New Roman"/>
          <w:b w:val="0"/>
          <w:sz w:val="28"/>
          <w:szCs w:val="28"/>
        </w:rPr>
        <w:t xml:space="preserve"> Гражданском </w:t>
      </w:r>
      <w:proofErr w:type="gramStart"/>
      <w:r w:rsidRPr="000F490B">
        <w:rPr>
          <w:rStyle w:val="af1"/>
          <w:rFonts w:ascii="Times New Roman" w:hAnsi="Times New Roman"/>
          <w:b w:val="0"/>
          <w:sz w:val="28"/>
          <w:szCs w:val="28"/>
        </w:rPr>
        <w:t>Форуме</w:t>
      </w:r>
      <w:proofErr w:type="gramEnd"/>
      <w:r w:rsidRPr="000F490B">
        <w:rPr>
          <w:rStyle w:val="af1"/>
          <w:rFonts w:ascii="Times New Roman" w:hAnsi="Times New Roman"/>
          <w:b w:val="0"/>
          <w:sz w:val="28"/>
          <w:szCs w:val="28"/>
        </w:rPr>
        <w:t xml:space="preserve"> Ростовской области «Общество и власть: единство ради Победы».</w:t>
      </w:r>
    </w:p>
    <w:p w:rsidR="000F490B" w:rsidRPr="000F490B" w:rsidRDefault="000F490B" w:rsidP="000F490B">
      <w:pPr>
        <w:pStyle w:val="af0"/>
        <w:shd w:val="clear" w:color="auto" w:fill="FFFFFF"/>
        <w:spacing w:line="360" w:lineRule="auto"/>
        <w:ind w:firstLine="709"/>
        <w:jc w:val="both"/>
        <w:rPr>
          <w:rFonts w:ascii="Times New Roman" w:hAnsi="Times New Roman"/>
          <w:sz w:val="28"/>
          <w:szCs w:val="28"/>
        </w:rPr>
      </w:pPr>
      <w:r w:rsidRPr="000F490B">
        <w:rPr>
          <w:rFonts w:ascii="Times New Roman" w:hAnsi="Times New Roman"/>
          <w:sz w:val="28"/>
          <w:szCs w:val="28"/>
        </w:rPr>
        <w:t xml:space="preserve">Важными ветвями воспитательной работы является популяризация здорового образа жизни, правовое и профилактическое направления. </w:t>
      </w:r>
      <w:proofErr w:type="gramStart"/>
      <w:r w:rsidRPr="000F490B">
        <w:rPr>
          <w:rFonts w:ascii="Times New Roman" w:hAnsi="Times New Roman"/>
          <w:sz w:val="28"/>
          <w:szCs w:val="28"/>
        </w:rPr>
        <w:t xml:space="preserve">При определении стратегии воспитательной работы в направлении данного раздела филиал опирается на Федеральный закон РФ от 24.06.1999 № 120 ФЗ «Об основах системы профилактики безнадзорности и правонарушений несовершеннолетних», Федеральный закон РФ от 25.07.2002 № 114 ФЗ «О противодействии терроризму», Государственную программу «Развитие физической культуры и спорта» (Постановление Правительства РФ от 15.04.2014.г. № 302) и другие нормативные акты. </w:t>
      </w:r>
      <w:proofErr w:type="gramEnd"/>
    </w:p>
    <w:p w:rsidR="000F490B" w:rsidRPr="000F490B" w:rsidRDefault="000F490B" w:rsidP="000F490B">
      <w:pPr>
        <w:pStyle w:val="af0"/>
        <w:shd w:val="clear" w:color="auto" w:fill="FFFFFF"/>
        <w:spacing w:line="360" w:lineRule="auto"/>
        <w:ind w:firstLine="709"/>
        <w:jc w:val="both"/>
        <w:rPr>
          <w:rStyle w:val="af1"/>
          <w:rFonts w:ascii="Times New Roman" w:hAnsi="Times New Roman"/>
          <w:b w:val="0"/>
          <w:sz w:val="28"/>
          <w:szCs w:val="28"/>
        </w:rPr>
      </w:pPr>
      <w:r w:rsidRPr="000F490B">
        <w:rPr>
          <w:rFonts w:ascii="Times New Roman" w:hAnsi="Times New Roman"/>
          <w:sz w:val="28"/>
          <w:szCs w:val="28"/>
        </w:rPr>
        <w:t>Спортивно-оздоровительная работа в филиале проводится в целях пропаганды здорового образа жизни, развития интереса у студентов к различным видам спорта, выявления сильнейших спортсменов.</w:t>
      </w:r>
      <w:r w:rsidRPr="000F490B">
        <w:t xml:space="preserve"> </w:t>
      </w:r>
    </w:p>
    <w:p w:rsidR="000F490B" w:rsidRPr="000F490B" w:rsidRDefault="000F490B" w:rsidP="000F490B">
      <w:pPr>
        <w:widowControl w:val="0"/>
        <w:tabs>
          <w:tab w:val="left" w:pos="1905"/>
        </w:tabs>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 xml:space="preserve">В филиале создан студенческий спортивный клуб «ГИЭП», который объединяет студентов, стремящихся развивать студенческий спорт. </w:t>
      </w:r>
      <w:r w:rsidRPr="000F490B">
        <w:rPr>
          <w:rFonts w:ascii="Times New Roman" w:hAnsi="Times New Roman" w:cs="Times New Roman"/>
          <w:bCs/>
          <w:sz w:val="28"/>
          <w:szCs w:val="28"/>
        </w:rPr>
        <w:t xml:space="preserve">Основными задачами функционирования являются: </w:t>
      </w:r>
      <w:r w:rsidRPr="000F490B">
        <w:rPr>
          <w:rFonts w:ascii="Times New Roman" w:hAnsi="Times New Roman" w:cs="Times New Roman"/>
          <w:sz w:val="28"/>
          <w:szCs w:val="28"/>
        </w:rPr>
        <w:t>организация и проведение работы, направленной на достижение студентами филиала высоких спортивных результатов, формирование у студентов филиала ценностей здорового образа жизни. Несмотря на изменения и возникающие трудности, успешно реализуется стремление членов студенческого спортивного клуба восстановить и поддержать интерес студентов к физической культуре и спортивным мероприятиям, что является приоритетным направлением их работы.</w:t>
      </w:r>
    </w:p>
    <w:p w:rsidR="000F490B" w:rsidRPr="000F490B" w:rsidRDefault="000F490B" w:rsidP="000F490B">
      <w:pPr>
        <w:widowControl w:val="0"/>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В прошедшем учебном году студенты филиала активно участвовали в</w:t>
      </w:r>
      <w:r w:rsidR="002731DD">
        <w:rPr>
          <w:rFonts w:ascii="Times New Roman" w:hAnsi="Times New Roman" w:cs="Times New Roman"/>
          <w:sz w:val="28"/>
          <w:szCs w:val="28"/>
        </w:rPr>
        <w:t>о</w:t>
      </w:r>
      <w:r w:rsidRPr="000F490B">
        <w:rPr>
          <w:rFonts w:ascii="Times New Roman" w:hAnsi="Times New Roman" w:cs="Times New Roman"/>
          <w:sz w:val="28"/>
          <w:szCs w:val="28"/>
        </w:rPr>
        <w:t xml:space="preserve"> </w:t>
      </w:r>
      <w:r w:rsidR="002731DD">
        <w:rPr>
          <w:rFonts w:ascii="Times New Roman" w:hAnsi="Times New Roman" w:cs="Times New Roman"/>
          <w:sz w:val="28"/>
          <w:szCs w:val="28"/>
        </w:rPr>
        <w:t xml:space="preserve">всероссийских </w:t>
      </w:r>
      <w:r w:rsidRPr="000F490B">
        <w:rPr>
          <w:rFonts w:ascii="Times New Roman" w:hAnsi="Times New Roman" w:cs="Times New Roman"/>
          <w:sz w:val="28"/>
          <w:szCs w:val="28"/>
        </w:rPr>
        <w:t>спортив</w:t>
      </w:r>
      <w:r w:rsidR="002731DD">
        <w:rPr>
          <w:rFonts w:ascii="Times New Roman" w:hAnsi="Times New Roman" w:cs="Times New Roman"/>
          <w:sz w:val="28"/>
          <w:szCs w:val="28"/>
        </w:rPr>
        <w:t xml:space="preserve">ных состязаниях и </w:t>
      </w:r>
      <w:r w:rsidRPr="000F490B">
        <w:rPr>
          <w:rFonts w:ascii="Times New Roman" w:hAnsi="Times New Roman" w:cs="Times New Roman"/>
          <w:sz w:val="28"/>
          <w:szCs w:val="28"/>
        </w:rPr>
        <w:t>заняли  призовые места:</w:t>
      </w:r>
    </w:p>
    <w:p w:rsidR="002731DD" w:rsidRDefault="000F490B" w:rsidP="000F490B">
      <w:pPr>
        <w:widowControl w:val="0"/>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 xml:space="preserve">- </w:t>
      </w:r>
      <w:proofErr w:type="spellStart"/>
      <w:r w:rsidRPr="000F490B">
        <w:rPr>
          <w:rFonts w:ascii="Times New Roman" w:hAnsi="Times New Roman" w:cs="Times New Roman"/>
          <w:sz w:val="28"/>
          <w:szCs w:val="28"/>
        </w:rPr>
        <w:t>Санюк</w:t>
      </w:r>
      <w:proofErr w:type="spellEnd"/>
      <w:r w:rsidRPr="000F490B">
        <w:rPr>
          <w:rFonts w:ascii="Times New Roman" w:hAnsi="Times New Roman" w:cs="Times New Roman"/>
          <w:sz w:val="28"/>
          <w:szCs w:val="28"/>
        </w:rPr>
        <w:t xml:space="preserve"> Илья - во Всероссийских соревнованиях по самбо г. Армавир – </w:t>
      </w:r>
    </w:p>
    <w:p w:rsidR="000F490B" w:rsidRPr="000F490B" w:rsidRDefault="000F490B" w:rsidP="002731DD">
      <w:pPr>
        <w:widowControl w:val="0"/>
        <w:spacing w:after="0" w:line="360" w:lineRule="auto"/>
        <w:jc w:val="both"/>
        <w:rPr>
          <w:rFonts w:ascii="Times New Roman" w:hAnsi="Times New Roman" w:cs="Times New Roman"/>
          <w:sz w:val="28"/>
          <w:szCs w:val="28"/>
        </w:rPr>
      </w:pPr>
      <w:r w:rsidRPr="000F490B">
        <w:rPr>
          <w:rFonts w:ascii="Times New Roman" w:hAnsi="Times New Roman" w:cs="Times New Roman"/>
          <w:sz w:val="28"/>
          <w:szCs w:val="28"/>
        </w:rPr>
        <w:t>1 место;</w:t>
      </w:r>
    </w:p>
    <w:p w:rsidR="000F490B" w:rsidRPr="000F490B" w:rsidRDefault="000F490B" w:rsidP="000F490B">
      <w:pPr>
        <w:pStyle w:val="af0"/>
        <w:shd w:val="clear" w:color="auto" w:fill="FFFFFF"/>
        <w:spacing w:line="360" w:lineRule="auto"/>
        <w:ind w:firstLine="709"/>
        <w:jc w:val="both"/>
        <w:rPr>
          <w:rFonts w:ascii="Times New Roman" w:hAnsi="Times New Roman"/>
          <w:sz w:val="28"/>
          <w:szCs w:val="28"/>
          <w:shd w:val="clear" w:color="auto" w:fill="FFFFFF"/>
        </w:rPr>
      </w:pPr>
      <w:r w:rsidRPr="000F490B">
        <w:rPr>
          <w:rFonts w:ascii="Times New Roman" w:hAnsi="Times New Roman"/>
          <w:sz w:val="28"/>
          <w:szCs w:val="28"/>
          <w:shd w:val="clear" w:color="auto" w:fill="FFFFFF"/>
        </w:rPr>
        <w:t>-</w:t>
      </w:r>
      <w:proofErr w:type="spellStart"/>
      <w:r w:rsidRPr="000F490B">
        <w:rPr>
          <w:rFonts w:ascii="Times New Roman" w:hAnsi="Times New Roman"/>
          <w:sz w:val="28"/>
          <w:szCs w:val="28"/>
          <w:shd w:val="clear" w:color="auto" w:fill="FFFFFF"/>
        </w:rPr>
        <w:t>Площанский</w:t>
      </w:r>
      <w:proofErr w:type="spellEnd"/>
      <w:r w:rsidRPr="000F490B">
        <w:rPr>
          <w:rFonts w:ascii="Times New Roman" w:hAnsi="Times New Roman"/>
          <w:sz w:val="28"/>
          <w:szCs w:val="28"/>
          <w:shd w:val="clear" w:color="auto" w:fill="FFFFFF"/>
        </w:rPr>
        <w:t xml:space="preserve"> Антон в составе команды РГЭУ (РИНХ) успешно выступил в Нижегородской области на Чемпионате России по самбо среди студентов и занял 3 место;</w:t>
      </w:r>
    </w:p>
    <w:p w:rsidR="000F490B" w:rsidRPr="000F490B" w:rsidRDefault="000F490B" w:rsidP="000F490B">
      <w:pPr>
        <w:pStyle w:val="af0"/>
        <w:shd w:val="clear" w:color="auto" w:fill="FFFFFF"/>
        <w:spacing w:line="360" w:lineRule="auto"/>
        <w:ind w:firstLine="709"/>
        <w:jc w:val="both"/>
        <w:rPr>
          <w:rFonts w:ascii="Times New Roman" w:hAnsi="Times New Roman"/>
          <w:sz w:val="28"/>
          <w:szCs w:val="28"/>
          <w:shd w:val="clear" w:color="auto" w:fill="FFFFFF"/>
        </w:rPr>
      </w:pPr>
      <w:r w:rsidRPr="000F490B">
        <w:rPr>
          <w:rFonts w:ascii="Times New Roman" w:hAnsi="Times New Roman"/>
          <w:sz w:val="28"/>
          <w:szCs w:val="28"/>
          <w:shd w:val="clear" w:color="auto" w:fill="FFFFFF"/>
        </w:rPr>
        <w:t xml:space="preserve">- </w:t>
      </w:r>
      <w:proofErr w:type="spellStart"/>
      <w:r w:rsidRPr="000F490B">
        <w:rPr>
          <w:rFonts w:ascii="Times New Roman" w:hAnsi="Times New Roman"/>
          <w:sz w:val="28"/>
          <w:szCs w:val="28"/>
          <w:shd w:val="clear" w:color="auto" w:fill="FFFFFF"/>
        </w:rPr>
        <w:t>Площанский</w:t>
      </w:r>
      <w:proofErr w:type="spellEnd"/>
      <w:r w:rsidRPr="000F490B">
        <w:rPr>
          <w:rFonts w:ascii="Times New Roman" w:hAnsi="Times New Roman"/>
          <w:sz w:val="28"/>
          <w:szCs w:val="28"/>
          <w:shd w:val="clear" w:color="auto" w:fill="FFFFFF"/>
        </w:rPr>
        <w:t xml:space="preserve"> Антон во Всероссийских соревнованиях по боевому самбо памяти Заслуженного тренера СССР Е. М. Чумакова – 3 место;</w:t>
      </w:r>
    </w:p>
    <w:p w:rsidR="000F490B" w:rsidRPr="000F490B" w:rsidRDefault="000F490B" w:rsidP="000F490B">
      <w:pPr>
        <w:pStyle w:val="af0"/>
        <w:shd w:val="clear" w:color="auto" w:fill="FFFFFF"/>
        <w:spacing w:line="360" w:lineRule="auto"/>
        <w:ind w:firstLine="709"/>
        <w:jc w:val="both"/>
        <w:rPr>
          <w:rFonts w:ascii="Times New Roman" w:hAnsi="Times New Roman"/>
          <w:sz w:val="28"/>
          <w:szCs w:val="28"/>
          <w:shd w:val="clear" w:color="auto" w:fill="FFFFFF"/>
        </w:rPr>
      </w:pPr>
      <w:r w:rsidRPr="000F490B">
        <w:rPr>
          <w:rFonts w:ascii="Times New Roman" w:hAnsi="Times New Roman"/>
          <w:sz w:val="28"/>
          <w:szCs w:val="28"/>
          <w:shd w:val="clear" w:color="auto" w:fill="FFFFFF"/>
        </w:rPr>
        <w:t xml:space="preserve">- </w:t>
      </w:r>
      <w:proofErr w:type="spellStart"/>
      <w:r w:rsidRPr="000F490B">
        <w:rPr>
          <w:rFonts w:ascii="Times New Roman" w:hAnsi="Times New Roman"/>
          <w:sz w:val="28"/>
          <w:szCs w:val="28"/>
          <w:shd w:val="clear" w:color="auto" w:fill="FFFFFF"/>
        </w:rPr>
        <w:t>Санюк</w:t>
      </w:r>
      <w:proofErr w:type="spellEnd"/>
      <w:r w:rsidRPr="000F490B">
        <w:rPr>
          <w:rFonts w:ascii="Times New Roman" w:hAnsi="Times New Roman"/>
          <w:sz w:val="28"/>
          <w:szCs w:val="28"/>
          <w:shd w:val="clear" w:color="auto" w:fill="FFFFFF"/>
        </w:rPr>
        <w:t xml:space="preserve"> Илья в Первенстве России по боевому самбо – 3 место;</w:t>
      </w:r>
    </w:p>
    <w:p w:rsidR="000F490B" w:rsidRPr="000F490B" w:rsidRDefault="000F490B" w:rsidP="000F490B">
      <w:pPr>
        <w:pStyle w:val="af0"/>
        <w:shd w:val="clear" w:color="auto" w:fill="FFFFFF"/>
        <w:spacing w:line="360" w:lineRule="auto"/>
        <w:ind w:firstLine="709"/>
        <w:jc w:val="both"/>
        <w:rPr>
          <w:rFonts w:ascii="Times New Roman" w:hAnsi="Times New Roman"/>
          <w:sz w:val="28"/>
          <w:szCs w:val="28"/>
        </w:rPr>
      </w:pPr>
      <w:r w:rsidRPr="000F490B">
        <w:rPr>
          <w:rFonts w:ascii="Times New Roman" w:hAnsi="Times New Roman"/>
          <w:sz w:val="28"/>
          <w:szCs w:val="28"/>
          <w:shd w:val="clear" w:color="auto" w:fill="FFFFFF"/>
        </w:rPr>
        <w:t xml:space="preserve">- </w:t>
      </w:r>
      <w:proofErr w:type="spellStart"/>
      <w:r w:rsidRPr="000F490B">
        <w:rPr>
          <w:rFonts w:ascii="Times New Roman" w:hAnsi="Times New Roman"/>
          <w:sz w:val="28"/>
          <w:szCs w:val="28"/>
        </w:rPr>
        <w:t>Санюк</w:t>
      </w:r>
      <w:proofErr w:type="spellEnd"/>
      <w:r w:rsidRPr="000F490B">
        <w:rPr>
          <w:rFonts w:ascii="Times New Roman" w:hAnsi="Times New Roman"/>
          <w:sz w:val="28"/>
          <w:szCs w:val="28"/>
        </w:rPr>
        <w:t xml:space="preserve"> Илья   во Всероссийском турнире по рукопашному бою «Кубок Дона» </w:t>
      </w:r>
      <w:proofErr w:type="gramStart"/>
      <w:r w:rsidRPr="000F490B">
        <w:rPr>
          <w:rFonts w:ascii="Times New Roman" w:hAnsi="Times New Roman"/>
          <w:sz w:val="28"/>
          <w:szCs w:val="28"/>
        </w:rPr>
        <w:t>г</w:t>
      </w:r>
      <w:proofErr w:type="gramEnd"/>
      <w:r w:rsidRPr="000F490B">
        <w:rPr>
          <w:rFonts w:ascii="Times New Roman" w:hAnsi="Times New Roman"/>
          <w:sz w:val="28"/>
          <w:szCs w:val="28"/>
        </w:rPr>
        <w:t>. Ростов-на-Дону  - 3 место;</w:t>
      </w:r>
    </w:p>
    <w:p w:rsidR="000F490B" w:rsidRPr="000F490B" w:rsidRDefault="000F490B" w:rsidP="000F490B">
      <w:pPr>
        <w:pStyle w:val="af0"/>
        <w:shd w:val="clear" w:color="auto" w:fill="FFFFFF"/>
        <w:spacing w:line="360" w:lineRule="auto"/>
        <w:ind w:firstLine="709"/>
        <w:jc w:val="both"/>
        <w:rPr>
          <w:rFonts w:ascii="Times New Roman" w:hAnsi="Times New Roman"/>
          <w:sz w:val="28"/>
          <w:szCs w:val="28"/>
        </w:rPr>
      </w:pPr>
      <w:r w:rsidRPr="000F490B">
        <w:rPr>
          <w:rFonts w:ascii="Times New Roman" w:hAnsi="Times New Roman"/>
          <w:sz w:val="28"/>
          <w:szCs w:val="28"/>
        </w:rPr>
        <w:t xml:space="preserve">- </w:t>
      </w:r>
      <w:proofErr w:type="spellStart"/>
      <w:r w:rsidRPr="000F490B">
        <w:rPr>
          <w:rFonts w:ascii="Times New Roman" w:hAnsi="Times New Roman"/>
          <w:sz w:val="28"/>
          <w:szCs w:val="28"/>
        </w:rPr>
        <w:t>Площанский</w:t>
      </w:r>
      <w:proofErr w:type="spellEnd"/>
      <w:r w:rsidRPr="000F490B">
        <w:rPr>
          <w:rFonts w:ascii="Times New Roman" w:hAnsi="Times New Roman"/>
          <w:sz w:val="28"/>
          <w:szCs w:val="28"/>
        </w:rPr>
        <w:t xml:space="preserve"> Антон в первенстве  Ростовской области по дзюдо – 3 место;</w:t>
      </w:r>
    </w:p>
    <w:p w:rsidR="000F490B" w:rsidRPr="000F490B" w:rsidRDefault="000F490B" w:rsidP="000F490B">
      <w:pPr>
        <w:pStyle w:val="af0"/>
        <w:shd w:val="clear" w:color="auto" w:fill="FFFFFF"/>
        <w:spacing w:line="360" w:lineRule="auto"/>
        <w:ind w:firstLine="709"/>
        <w:jc w:val="both"/>
        <w:rPr>
          <w:rFonts w:ascii="Times New Roman" w:hAnsi="Times New Roman"/>
          <w:sz w:val="28"/>
          <w:szCs w:val="28"/>
        </w:rPr>
      </w:pPr>
      <w:r w:rsidRPr="000F490B">
        <w:rPr>
          <w:rFonts w:ascii="Times New Roman" w:hAnsi="Times New Roman"/>
          <w:sz w:val="28"/>
          <w:szCs w:val="28"/>
        </w:rPr>
        <w:t xml:space="preserve"> - </w:t>
      </w:r>
      <w:proofErr w:type="spellStart"/>
      <w:r w:rsidRPr="000F490B">
        <w:rPr>
          <w:rFonts w:ascii="Times New Roman" w:hAnsi="Times New Roman"/>
          <w:sz w:val="28"/>
          <w:szCs w:val="28"/>
        </w:rPr>
        <w:t>Санюк</w:t>
      </w:r>
      <w:proofErr w:type="spellEnd"/>
      <w:r w:rsidRPr="000F490B">
        <w:rPr>
          <w:rFonts w:ascii="Times New Roman" w:hAnsi="Times New Roman"/>
          <w:sz w:val="28"/>
          <w:szCs w:val="28"/>
        </w:rPr>
        <w:t xml:space="preserve"> Илья во Всероссийском турнире  </w:t>
      </w:r>
      <w:r w:rsidRPr="000F490B">
        <w:rPr>
          <w:sz w:val="27"/>
          <w:szCs w:val="27"/>
          <w:shd w:val="clear" w:color="auto" w:fill="EBF0F3"/>
        </w:rPr>
        <w:t> </w:t>
      </w:r>
      <w:r w:rsidRPr="000F490B">
        <w:rPr>
          <w:rFonts w:ascii="Times New Roman" w:hAnsi="Times New Roman"/>
          <w:sz w:val="28"/>
          <w:szCs w:val="28"/>
        </w:rPr>
        <w:t>по самбо г. Ростов-на-Дону – 3 место.</w:t>
      </w:r>
    </w:p>
    <w:p w:rsidR="000F490B" w:rsidRPr="000F490B" w:rsidRDefault="000F490B" w:rsidP="000F490B">
      <w:pPr>
        <w:widowControl w:val="0"/>
        <w:spacing w:after="0" w:line="360" w:lineRule="auto"/>
        <w:ind w:firstLine="709"/>
        <w:jc w:val="both"/>
        <w:rPr>
          <w:rFonts w:ascii="Times New Roman" w:hAnsi="Times New Roman"/>
          <w:sz w:val="28"/>
          <w:szCs w:val="28"/>
        </w:rPr>
      </w:pPr>
      <w:r w:rsidRPr="000F490B">
        <w:rPr>
          <w:rFonts w:ascii="Times New Roman" w:hAnsi="Times New Roman" w:cs="Times New Roman"/>
          <w:sz w:val="28"/>
          <w:szCs w:val="28"/>
        </w:rPr>
        <w:t>В филиале работают спортивные секции по волейболу и баскетболу, проводятся различного рода спортивные соревнования.</w:t>
      </w:r>
    </w:p>
    <w:p w:rsidR="000F490B" w:rsidRPr="000F490B" w:rsidRDefault="000F490B" w:rsidP="000F490B">
      <w:pPr>
        <w:pStyle w:val="af0"/>
        <w:shd w:val="clear" w:color="auto" w:fill="FFFFFF"/>
        <w:spacing w:line="360" w:lineRule="auto"/>
        <w:ind w:firstLine="709"/>
        <w:jc w:val="both"/>
        <w:rPr>
          <w:rFonts w:ascii="Times New Roman" w:hAnsi="Times New Roman"/>
          <w:sz w:val="28"/>
          <w:szCs w:val="28"/>
        </w:rPr>
      </w:pPr>
      <w:r w:rsidRPr="000F490B">
        <w:rPr>
          <w:rFonts w:ascii="Times New Roman" w:hAnsi="Times New Roman"/>
          <w:sz w:val="28"/>
          <w:szCs w:val="28"/>
        </w:rPr>
        <w:t xml:space="preserve">Особую роль в воспитательной деятельности филиала занимает раздел профилактики негативных явлений среди молодежи. Кураторами учебных групп постоянно ведется разъяснительная и профилактическая работа среди студентов. Не остается без внимания работа по профилактике наркомании, алкоголизма, </w:t>
      </w:r>
      <w:proofErr w:type="spellStart"/>
      <w:r w:rsidRPr="000F490B">
        <w:rPr>
          <w:rFonts w:ascii="Times New Roman" w:hAnsi="Times New Roman"/>
          <w:sz w:val="28"/>
          <w:szCs w:val="28"/>
        </w:rPr>
        <w:t>табакокурения</w:t>
      </w:r>
      <w:proofErr w:type="spellEnd"/>
      <w:r w:rsidRPr="000F490B">
        <w:rPr>
          <w:rFonts w:ascii="Times New Roman" w:hAnsi="Times New Roman"/>
          <w:sz w:val="28"/>
          <w:szCs w:val="28"/>
        </w:rPr>
        <w:t xml:space="preserve">, правонарушений и других асоциальных проявлений в студенческой среде. </w:t>
      </w:r>
    </w:p>
    <w:p w:rsidR="000F490B" w:rsidRPr="000F490B" w:rsidRDefault="000F490B" w:rsidP="000F490B">
      <w:pPr>
        <w:widowControl w:val="0"/>
        <w:tabs>
          <w:tab w:val="left" w:pos="1905"/>
        </w:tabs>
        <w:spacing w:after="0" w:line="360" w:lineRule="auto"/>
        <w:ind w:firstLine="709"/>
        <w:jc w:val="both"/>
        <w:rPr>
          <w:rFonts w:ascii="Times New Roman" w:hAnsi="Times New Roman" w:cs="Times New Roman"/>
          <w:sz w:val="28"/>
          <w:szCs w:val="28"/>
        </w:rPr>
      </w:pPr>
      <w:r w:rsidRPr="000F490B">
        <w:rPr>
          <w:rFonts w:ascii="Times New Roman" w:hAnsi="Times New Roman"/>
          <w:sz w:val="28"/>
          <w:szCs w:val="28"/>
        </w:rPr>
        <w:t xml:space="preserve">Также активно ведется работа по повышению уровня правовой грамотности студентов. </w:t>
      </w:r>
      <w:proofErr w:type="gramStart"/>
      <w:r w:rsidRPr="000F490B">
        <w:rPr>
          <w:rFonts w:ascii="Times New Roman" w:hAnsi="Times New Roman" w:cs="Times New Roman"/>
          <w:sz w:val="28"/>
          <w:szCs w:val="28"/>
        </w:rPr>
        <w:t xml:space="preserve">В филиале проводятся встречи с представителями территориального отдела Управления </w:t>
      </w:r>
      <w:proofErr w:type="spellStart"/>
      <w:r w:rsidRPr="000F490B">
        <w:rPr>
          <w:rFonts w:ascii="Times New Roman" w:hAnsi="Times New Roman" w:cs="Times New Roman"/>
          <w:sz w:val="28"/>
          <w:szCs w:val="28"/>
        </w:rPr>
        <w:t>Роспотребнадзора</w:t>
      </w:r>
      <w:proofErr w:type="spellEnd"/>
      <w:r w:rsidRPr="000F490B">
        <w:rPr>
          <w:rFonts w:ascii="Times New Roman" w:hAnsi="Times New Roman" w:cs="Times New Roman"/>
          <w:sz w:val="28"/>
          <w:szCs w:val="28"/>
        </w:rPr>
        <w:t xml:space="preserve"> по Ростовской области, которые выступают с лекциями по антиалкогольной пропаганде, врачами – наркологами Гуковского филиала ГБУ РО «Наркологический диспансер», Ростовской областной общественной организацией «Ростов без наркотиков», сотрудниками прокуратуры</w:t>
      </w:r>
      <w:r w:rsidR="002731DD">
        <w:rPr>
          <w:rFonts w:ascii="Times New Roman" w:hAnsi="Times New Roman" w:cs="Times New Roman"/>
          <w:sz w:val="28"/>
          <w:szCs w:val="28"/>
        </w:rPr>
        <w:t>,</w:t>
      </w:r>
      <w:r w:rsidRPr="000F490B">
        <w:rPr>
          <w:rFonts w:ascii="Times New Roman" w:hAnsi="Times New Roman" w:cs="Times New Roman"/>
          <w:sz w:val="28"/>
          <w:szCs w:val="28"/>
        </w:rPr>
        <w:t xml:space="preserve"> следственного комитета</w:t>
      </w:r>
      <w:r w:rsidR="002731DD">
        <w:rPr>
          <w:rFonts w:ascii="Times New Roman" w:hAnsi="Times New Roman" w:cs="Times New Roman"/>
          <w:sz w:val="28"/>
          <w:szCs w:val="28"/>
        </w:rPr>
        <w:t xml:space="preserve"> и </w:t>
      </w:r>
      <w:r w:rsidRPr="000F490B">
        <w:rPr>
          <w:rFonts w:ascii="Times New Roman" w:hAnsi="Times New Roman" w:cs="Times New Roman"/>
          <w:sz w:val="28"/>
          <w:szCs w:val="28"/>
        </w:rPr>
        <w:t xml:space="preserve">отдела внутренних дел г. Гуково с целью изучения </w:t>
      </w:r>
      <w:proofErr w:type="spellStart"/>
      <w:r w:rsidRPr="000F490B">
        <w:rPr>
          <w:rFonts w:ascii="Times New Roman" w:hAnsi="Times New Roman" w:cs="Times New Roman"/>
          <w:sz w:val="28"/>
          <w:szCs w:val="28"/>
        </w:rPr>
        <w:t>девиантных</w:t>
      </w:r>
      <w:proofErr w:type="spellEnd"/>
      <w:r w:rsidRPr="000F490B">
        <w:rPr>
          <w:rFonts w:ascii="Times New Roman" w:hAnsi="Times New Roman" w:cs="Times New Roman"/>
          <w:sz w:val="28"/>
          <w:szCs w:val="28"/>
        </w:rPr>
        <w:t xml:space="preserve"> явлений в студенческой среде. </w:t>
      </w:r>
      <w:proofErr w:type="gramEnd"/>
    </w:p>
    <w:p w:rsidR="000F490B" w:rsidRPr="000F490B" w:rsidRDefault="000F490B" w:rsidP="000F490B">
      <w:pPr>
        <w:widowControl w:val="0"/>
        <w:tabs>
          <w:tab w:val="left" w:pos="1905"/>
        </w:tabs>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 xml:space="preserve"> В ходе профилактической работы ведутся индивидуальные беседы педагога-психолога со студентами, анкетирование по профилактике наркомании, правонарушений и преступлений.  На регулярной основе осуществляется мониторинг страничек социальных сетей обучающихся. Систематически проводимая в филиале работа по профилактике наркомании и других противоправных деяний приводит к достижению положительных результатов – отсутстви</w:t>
      </w:r>
      <w:r w:rsidR="007F3CE8">
        <w:rPr>
          <w:rFonts w:ascii="Times New Roman" w:hAnsi="Times New Roman" w:cs="Times New Roman"/>
          <w:sz w:val="28"/>
          <w:szCs w:val="28"/>
        </w:rPr>
        <w:t>е</w:t>
      </w:r>
      <w:r w:rsidRPr="000F490B">
        <w:rPr>
          <w:rFonts w:ascii="Times New Roman" w:hAnsi="Times New Roman" w:cs="Times New Roman"/>
          <w:sz w:val="28"/>
          <w:szCs w:val="28"/>
        </w:rPr>
        <w:t xml:space="preserve"> </w:t>
      </w:r>
      <w:r w:rsidR="007F3CE8">
        <w:rPr>
          <w:rFonts w:ascii="Times New Roman" w:hAnsi="Times New Roman" w:cs="Times New Roman"/>
          <w:sz w:val="28"/>
          <w:szCs w:val="28"/>
        </w:rPr>
        <w:t xml:space="preserve"> в</w:t>
      </w:r>
      <w:r w:rsidRPr="000F490B">
        <w:rPr>
          <w:rFonts w:ascii="Times New Roman" w:hAnsi="Times New Roman" w:cs="Times New Roman"/>
          <w:sz w:val="28"/>
          <w:szCs w:val="28"/>
        </w:rPr>
        <w:t xml:space="preserve"> учебно</w:t>
      </w:r>
      <w:r w:rsidR="007F3CE8">
        <w:rPr>
          <w:rFonts w:ascii="Times New Roman" w:hAnsi="Times New Roman" w:cs="Times New Roman"/>
          <w:sz w:val="28"/>
          <w:szCs w:val="28"/>
        </w:rPr>
        <w:t>м</w:t>
      </w:r>
      <w:r w:rsidRPr="000F490B">
        <w:rPr>
          <w:rFonts w:ascii="Times New Roman" w:hAnsi="Times New Roman" w:cs="Times New Roman"/>
          <w:sz w:val="28"/>
          <w:szCs w:val="28"/>
        </w:rPr>
        <w:t xml:space="preserve"> заведени</w:t>
      </w:r>
      <w:r w:rsidR="007F3CE8">
        <w:rPr>
          <w:rFonts w:ascii="Times New Roman" w:hAnsi="Times New Roman" w:cs="Times New Roman"/>
          <w:sz w:val="28"/>
          <w:szCs w:val="28"/>
        </w:rPr>
        <w:t>и</w:t>
      </w:r>
      <w:r w:rsidRPr="000F490B">
        <w:rPr>
          <w:rFonts w:ascii="Times New Roman" w:hAnsi="Times New Roman" w:cs="Times New Roman"/>
          <w:sz w:val="28"/>
          <w:szCs w:val="28"/>
        </w:rPr>
        <w:t xml:space="preserve"> студентов «группы риска», связанных с употреблением или распространением наркотических и психотропных веществ.</w:t>
      </w:r>
    </w:p>
    <w:p w:rsidR="000F490B" w:rsidRPr="000F490B" w:rsidRDefault="000F490B" w:rsidP="000F490B">
      <w:pPr>
        <w:widowControl w:val="0"/>
        <w:tabs>
          <w:tab w:val="left" w:pos="480"/>
          <w:tab w:val="left" w:pos="945"/>
        </w:tabs>
        <w:spacing w:after="0" w:line="360" w:lineRule="auto"/>
        <w:ind w:firstLine="709"/>
        <w:jc w:val="both"/>
        <w:rPr>
          <w:rFonts w:ascii="Times New Roman" w:eastAsia="Times New Roman" w:hAnsi="Times New Roman" w:cs="Times New Roman"/>
          <w:sz w:val="28"/>
        </w:rPr>
      </w:pPr>
      <w:r w:rsidRPr="000F490B">
        <w:rPr>
          <w:rFonts w:ascii="Times New Roman" w:eastAsia="Times New Roman" w:hAnsi="Times New Roman" w:cs="Times New Roman"/>
          <w:sz w:val="28"/>
        </w:rPr>
        <w:t xml:space="preserve">Одним из приоритетных направлений воспитательной работы в </w:t>
      </w:r>
      <w:proofErr w:type="spellStart"/>
      <w:r w:rsidRPr="000F490B">
        <w:rPr>
          <w:rFonts w:ascii="Times New Roman" w:eastAsia="Times New Roman" w:hAnsi="Times New Roman" w:cs="Times New Roman"/>
          <w:sz w:val="28"/>
        </w:rPr>
        <w:t>Гуковском</w:t>
      </w:r>
      <w:proofErr w:type="spellEnd"/>
      <w:r w:rsidRPr="000F490B">
        <w:rPr>
          <w:rFonts w:ascii="Times New Roman" w:eastAsia="Times New Roman" w:hAnsi="Times New Roman" w:cs="Times New Roman"/>
          <w:sz w:val="28"/>
        </w:rPr>
        <w:t xml:space="preserve"> институте экономики и права является недопущение проявлений экстремизма и терроризма в студенческой среде. В рамках этой работы ведутся профилактические мероприятия, в группах и в целом по филиалу проводится разносторонняя работа по формированию у студентов антитеррористического сознания, развития активной гражданской позиции.</w:t>
      </w:r>
    </w:p>
    <w:p w:rsidR="000F490B" w:rsidRPr="000F490B" w:rsidRDefault="000F490B" w:rsidP="000F490B">
      <w:pPr>
        <w:widowControl w:val="0"/>
        <w:tabs>
          <w:tab w:val="left" w:pos="480"/>
          <w:tab w:val="left" w:pos="945"/>
        </w:tabs>
        <w:spacing w:after="0" w:line="360" w:lineRule="auto"/>
        <w:ind w:firstLine="709"/>
        <w:jc w:val="both"/>
        <w:rPr>
          <w:rFonts w:ascii="Times New Roman" w:eastAsia="Times New Roman" w:hAnsi="Times New Roman" w:cs="Times New Roman"/>
          <w:sz w:val="28"/>
        </w:rPr>
      </w:pPr>
      <w:r w:rsidRPr="000F490B">
        <w:rPr>
          <w:rFonts w:ascii="Times New Roman" w:eastAsia="Times New Roman" w:hAnsi="Times New Roman" w:cs="Times New Roman"/>
          <w:sz w:val="28"/>
        </w:rPr>
        <w:t xml:space="preserve">В соответствии с Комплексным планом противодействия идеологии терроризма в Российской Федерации на 2019-2023 годы, в целях профилактики экстремизма и формирования межнационального согласия </w:t>
      </w:r>
      <w:r w:rsidR="00306D72">
        <w:rPr>
          <w:rFonts w:ascii="Times New Roman" w:eastAsia="Times New Roman" w:hAnsi="Times New Roman" w:cs="Times New Roman"/>
          <w:sz w:val="28"/>
        </w:rPr>
        <w:t xml:space="preserve">работа </w:t>
      </w:r>
      <w:r w:rsidRPr="000F490B">
        <w:rPr>
          <w:rFonts w:ascii="Times New Roman" w:eastAsia="Times New Roman" w:hAnsi="Times New Roman" w:cs="Times New Roman"/>
          <w:sz w:val="28"/>
        </w:rPr>
        <w:t>в студенческой среде</w:t>
      </w:r>
      <w:r w:rsidR="00306D72">
        <w:rPr>
          <w:rFonts w:ascii="Times New Roman" w:eastAsia="Times New Roman" w:hAnsi="Times New Roman" w:cs="Times New Roman"/>
          <w:sz w:val="28"/>
        </w:rPr>
        <w:t xml:space="preserve"> филиала направлена </w:t>
      </w:r>
      <w:proofErr w:type="gramStart"/>
      <w:r w:rsidR="00306D72">
        <w:rPr>
          <w:rFonts w:ascii="Times New Roman" w:eastAsia="Times New Roman" w:hAnsi="Times New Roman" w:cs="Times New Roman"/>
          <w:sz w:val="28"/>
        </w:rPr>
        <w:t>на</w:t>
      </w:r>
      <w:proofErr w:type="gramEnd"/>
      <w:r w:rsidRPr="00306D72">
        <w:rPr>
          <w:rFonts w:ascii="Times New Roman" w:eastAsia="Times New Roman" w:hAnsi="Times New Roman" w:cs="Times New Roman"/>
          <w:sz w:val="28"/>
        </w:rPr>
        <w:t>:</w:t>
      </w:r>
    </w:p>
    <w:p w:rsidR="000F490B" w:rsidRPr="000F490B" w:rsidRDefault="000F490B" w:rsidP="000F490B">
      <w:pPr>
        <w:widowControl w:val="0"/>
        <w:tabs>
          <w:tab w:val="left" w:pos="480"/>
          <w:tab w:val="left" w:pos="945"/>
        </w:tabs>
        <w:spacing w:after="0" w:line="360" w:lineRule="auto"/>
        <w:ind w:firstLine="709"/>
        <w:jc w:val="both"/>
        <w:rPr>
          <w:rFonts w:ascii="Times New Roman" w:eastAsia="Times New Roman" w:hAnsi="Times New Roman" w:cs="Times New Roman"/>
          <w:sz w:val="28"/>
        </w:rPr>
      </w:pPr>
      <w:r w:rsidRPr="000F490B">
        <w:rPr>
          <w:rFonts w:ascii="Times New Roman" w:eastAsia="Times New Roman" w:hAnsi="Times New Roman" w:cs="Times New Roman"/>
          <w:sz w:val="28"/>
        </w:rPr>
        <w:t>- повышение роли студенческих общественных объединений в жизни филиала, степень их влияния на процессы в студенческой среде;</w:t>
      </w:r>
    </w:p>
    <w:p w:rsidR="000F490B" w:rsidRPr="000F490B" w:rsidRDefault="000F490B" w:rsidP="000F490B">
      <w:pPr>
        <w:widowControl w:val="0"/>
        <w:tabs>
          <w:tab w:val="left" w:pos="480"/>
          <w:tab w:val="left" w:pos="945"/>
        </w:tabs>
        <w:spacing w:after="0" w:line="360" w:lineRule="auto"/>
        <w:ind w:firstLine="709"/>
        <w:jc w:val="both"/>
        <w:rPr>
          <w:rFonts w:ascii="Times New Roman" w:eastAsia="Times New Roman" w:hAnsi="Times New Roman" w:cs="Times New Roman"/>
          <w:sz w:val="28"/>
        </w:rPr>
      </w:pPr>
      <w:r w:rsidRPr="000F490B">
        <w:rPr>
          <w:rFonts w:ascii="Times New Roman" w:eastAsia="Times New Roman" w:hAnsi="Times New Roman" w:cs="Times New Roman"/>
          <w:sz w:val="28"/>
        </w:rPr>
        <w:t>- проведение профилактических бесед по законодательству в сфере противодействия экстремизму со студентами;</w:t>
      </w:r>
    </w:p>
    <w:p w:rsidR="00411C95" w:rsidRDefault="000F490B" w:rsidP="000F490B">
      <w:pPr>
        <w:widowControl w:val="0"/>
        <w:tabs>
          <w:tab w:val="left" w:pos="480"/>
          <w:tab w:val="left" w:pos="945"/>
        </w:tabs>
        <w:spacing w:after="0" w:line="360" w:lineRule="auto"/>
        <w:ind w:firstLine="709"/>
        <w:jc w:val="both"/>
        <w:rPr>
          <w:rFonts w:ascii="Times New Roman" w:eastAsia="Times New Roman" w:hAnsi="Times New Roman" w:cs="Times New Roman"/>
          <w:sz w:val="28"/>
          <w:szCs w:val="28"/>
        </w:rPr>
      </w:pPr>
      <w:r w:rsidRPr="000F490B">
        <w:rPr>
          <w:rFonts w:ascii="Times New Roman" w:eastAsia="Times New Roman" w:hAnsi="Times New Roman" w:cs="Times New Roman"/>
          <w:sz w:val="28"/>
        </w:rPr>
        <w:t xml:space="preserve">- проведение общественно-политических, культурных и спортивных мероприятий, направленных на развитие у студентов неприятия идеологии </w:t>
      </w:r>
      <w:r w:rsidRPr="000F490B">
        <w:rPr>
          <w:rFonts w:ascii="Times New Roman" w:eastAsia="Times New Roman" w:hAnsi="Times New Roman" w:cs="Times New Roman"/>
          <w:sz w:val="28"/>
          <w:szCs w:val="28"/>
        </w:rPr>
        <w:t>терроризма и привитие им традиционных духовно-нравственных ценностей</w:t>
      </w:r>
      <w:r w:rsidR="00411C95">
        <w:rPr>
          <w:rFonts w:ascii="Times New Roman" w:eastAsia="Times New Roman" w:hAnsi="Times New Roman" w:cs="Times New Roman"/>
          <w:sz w:val="28"/>
          <w:szCs w:val="28"/>
        </w:rPr>
        <w:t>;</w:t>
      </w:r>
    </w:p>
    <w:p w:rsidR="00411C95" w:rsidRPr="000F490B" w:rsidRDefault="00411C95" w:rsidP="00411C95">
      <w:pPr>
        <w:widowControl w:val="0"/>
        <w:tabs>
          <w:tab w:val="left" w:pos="480"/>
          <w:tab w:val="left" w:pos="945"/>
        </w:tabs>
        <w:spacing w:after="0" w:line="360" w:lineRule="auto"/>
        <w:ind w:firstLine="709"/>
        <w:jc w:val="both"/>
        <w:rPr>
          <w:rFonts w:ascii="Times New Roman" w:eastAsia="Times New Roman" w:hAnsi="Times New Roman" w:cs="Times New Roman"/>
          <w:sz w:val="28"/>
        </w:rPr>
      </w:pPr>
      <w:r w:rsidRPr="000F490B">
        <w:rPr>
          <w:rFonts w:ascii="Times New Roman" w:eastAsia="Times New Roman" w:hAnsi="Times New Roman" w:cs="Times New Roman"/>
          <w:sz w:val="28"/>
        </w:rPr>
        <w:t xml:space="preserve">- оформление </w:t>
      </w:r>
      <w:proofErr w:type="spellStart"/>
      <w:r>
        <w:rPr>
          <w:rFonts w:ascii="Times New Roman" w:eastAsia="Times New Roman" w:hAnsi="Times New Roman" w:cs="Times New Roman"/>
          <w:sz w:val="28"/>
        </w:rPr>
        <w:t>информационных</w:t>
      </w:r>
      <w:r w:rsidRPr="000F490B">
        <w:rPr>
          <w:rFonts w:ascii="Times New Roman" w:eastAsia="Times New Roman" w:hAnsi="Times New Roman" w:cs="Times New Roman"/>
          <w:sz w:val="28"/>
        </w:rPr>
        <w:t>стендо</w:t>
      </w:r>
      <w:r>
        <w:rPr>
          <w:rFonts w:ascii="Times New Roman" w:eastAsia="Times New Roman" w:hAnsi="Times New Roman" w:cs="Times New Roman"/>
          <w:sz w:val="28"/>
        </w:rPr>
        <w:t>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антиэкстремистской</w:t>
      </w:r>
      <w:proofErr w:type="spellEnd"/>
      <w:r>
        <w:rPr>
          <w:rFonts w:ascii="Times New Roman" w:eastAsia="Times New Roman" w:hAnsi="Times New Roman" w:cs="Times New Roman"/>
          <w:sz w:val="28"/>
        </w:rPr>
        <w:t xml:space="preserve"> тематики.</w:t>
      </w:r>
    </w:p>
    <w:p w:rsidR="000F490B" w:rsidRPr="000F490B" w:rsidRDefault="000F490B" w:rsidP="000F490B">
      <w:pPr>
        <w:widowControl w:val="0"/>
        <w:tabs>
          <w:tab w:val="left" w:pos="480"/>
          <w:tab w:val="left" w:pos="945"/>
        </w:tabs>
        <w:spacing w:after="0" w:line="360" w:lineRule="auto"/>
        <w:ind w:firstLine="709"/>
        <w:jc w:val="both"/>
        <w:rPr>
          <w:rFonts w:ascii="Times New Roman" w:hAnsi="Times New Roman" w:cs="Times New Roman"/>
          <w:sz w:val="28"/>
          <w:szCs w:val="28"/>
          <w:shd w:val="clear" w:color="auto" w:fill="FFFFFF"/>
        </w:rPr>
      </w:pPr>
      <w:r w:rsidRPr="000F490B">
        <w:rPr>
          <w:rFonts w:ascii="Times New Roman" w:hAnsi="Times New Roman" w:cs="Times New Roman"/>
          <w:sz w:val="28"/>
          <w:szCs w:val="28"/>
          <w:shd w:val="clear" w:color="auto" w:fill="FFFFFF"/>
        </w:rPr>
        <w:t xml:space="preserve">Так, в рамках месячника «Территория </w:t>
      </w:r>
      <w:proofErr w:type="spellStart"/>
      <w:r w:rsidRPr="000F490B">
        <w:rPr>
          <w:rFonts w:ascii="Times New Roman" w:hAnsi="Times New Roman" w:cs="Times New Roman"/>
          <w:sz w:val="28"/>
          <w:szCs w:val="28"/>
          <w:shd w:val="clear" w:color="auto" w:fill="FFFFFF"/>
        </w:rPr>
        <w:t>бе</w:t>
      </w:r>
      <w:proofErr w:type="gramStart"/>
      <w:r w:rsidRPr="000F490B">
        <w:rPr>
          <w:rFonts w:ascii="Times New Roman" w:hAnsi="Times New Roman" w:cs="Times New Roman"/>
          <w:sz w:val="28"/>
          <w:szCs w:val="28"/>
          <w:shd w:val="clear" w:color="auto" w:fill="FFFFFF"/>
        </w:rPr>
        <w:t>Z</w:t>
      </w:r>
      <w:proofErr w:type="gramEnd"/>
      <w:r w:rsidRPr="000F490B">
        <w:rPr>
          <w:rFonts w:ascii="Times New Roman" w:hAnsi="Times New Roman" w:cs="Times New Roman"/>
          <w:sz w:val="28"/>
          <w:szCs w:val="28"/>
          <w:shd w:val="clear" w:color="auto" w:fill="FFFFFF"/>
        </w:rPr>
        <w:t>опасности</w:t>
      </w:r>
      <w:proofErr w:type="spellEnd"/>
      <w:r w:rsidRPr="000F490B">
        <w:rPr>
          <w:rFonts w:ascii="Times New Roman" w:hAnsi="Times New Roman" w:cs="Times New Roman"/>
          <w:sz w:val="28"/>
          <w:szCs w:val="28"/>
          <w:shd w:val="clear" w:color="auto" w:fill="FFFFFF"/>
        </w:rPr>
        <w:t>» в учебных группах филиала:</w:t>
      </w:r>
    </w:p>
    <w:p w:rsidR="000F490B" w:rsidRPr="000F490B" w:rsidRDefault="000F490B" w:rsidP="000F490B">
      <w:pPr>
        <w:widowControl w:val="0"/>
        <w:tabs>
          <w:tab w:val="left" w:pos="480"/>
          <w:tab w:val="left" w:pos="945"/>
        </w:tabs>
        <w:spacing w:after="0" w:line="360" w:lineRule="auto"/>
        <w:ind w:firstLine="709"/>
        <w:jc w:val="both"/>
        <w:rPr>
          <w:rFonts w:ascii="Times New Roman" w:hAnsi="Times New Roman" w:cs="Times New Roman"/>
          <w:sz w:val="28"/>
          <w:szCs w:val="28"/>
          <w:shd w:val="clear" w:color="auto" w:fill="FFFFFF"/>
        </w:rPr>
      </w:pPr>
      <w:r w:rsidRPr="000F490B">
        <w:rPr>
          <w:rFonts w:ascii="Times New Roman" w:hAnsi="Times New Roman" w:cs="Times New Roman"/>
          <w:sz w:val="28"/>
          <w:szCs w:val="28"/>
          <w:shd w:val="clear" w:color="auto" w:fill="FFFFFF"/>
        </w:rPr>
        <w:t>- проведена акция «Свеча мира», посвященная Дню солидарности в борьбе с терроризмом</w:t>
      </w:r>
    </w:p>
    <w:p w:rsidR="000F490B" w:rsidRPr="000F490B" w:rsidRDefault="000F490B" w:rsidP="000F490B">
      <w:pPr>
        <w:widowControl w:val="0"/>
        <w:tabs>
          <w:tab w:val="left" w:pos="480"/>
          <w:tab w:val="left" w:pos="945"/>
        </w:tabs>
        <w:spacing w:after="0" w:line="360" w:lineRule="auto"/>
        <w:ind w:firstLine="709"/>
        <w:jc w:val="both"/>
        <w:rPr>
          <w:rFonts w:ascii="Times New Roman" w:hAnsi="Times New Roman" w:cs="Times New Roman"/>
          <w:sz w:val="28"/>
          <w:szCs w:val="28"/>
          <w:shd w:val="clear" w:color="auto" w:fill="FFFFFF"/>
        </w:rPr>
      </w:pPr>
      <w:r w:rsidRPr="000F490B">
        <w:rPr>
          <w:rFonts w:ascii="Times New Roman" w:hAnsi="Times New Roman" w:cs="Times New Roman"/>
          <w:sz w:val="28"/>
          <w:szCs w:val="28"/>
          <w:shd w:val="clear" w:color="auto" w:fill="FFFFFF"/>
        </w:rPr>
        <w:t>- организован просмотр видеофильма «Россия без террора. Завербованные смертью» и социального ролика «Противодействие терроризму и идеологии экстремизма», направленных на недопущение вовлечения молодежи в деятельность экстремистских и террористических группировок с последующим обсуждением;</w:t>
      </w:r>
    </w:p>
    <w:p w:rsidR="000F490B" w:rsidRPr="000F490B" w:rsidRDefault="000F490B" w:rsidP="000F490B">
      <w:pPr>
        <w:widowControl w:val="0"/>
        <w:tabs>
          <w:tab w:val="left" w:pos="480"/>
          <w:tab w:val="left" w:pos="945"/>
        </w:tabs>
        <w:spacing w:after="0" w:line="360" w:lineRule="auto"/>
        <w:ind w:firstLine="709"/>
        <w:jc w:val="both"/>
        <w:rPr>
          <w:rFonts w:ascii="Times New Roman" w:hAnsi="Times New Roman" w:cs="Times New Roman"/>
          <w:sz w:val="28"/>
          <w:szCs w:val="28"/>
          <w:shd w:val="clear" w:color="auto" w:fill="FFFFFF"/>
        </w:rPr>
      </w:pPr>
      <w:r w:rsidRPr="000F490B">
        <w:rPr>
          <w:rFonts w:ascii="Times New Roman" w:hAnsi="Times New Roman" w:cs="Times New Roman"/>
          <w:sz w:val="28"/>
          <w:szCs w:val="28"/>
          <w:shd w:val="clear" w:color="auto" w:fill="FFFFFF"/>
        </w:rPr>
        <w:t>-</w:t>
      </w:r>
      <w:r w:rsidRPr="000F490B">
        <w:rPr>
          <w:rFonts w:ascii="Arial" w:hAnsi="Arial" w:cs="Arial"/>
          <w:sz w:val="20"/>
          <w:szCs w:val="20"/>
          <w:shd w:val="clear" w:color="auto" w:fill="FFFFFF"/>
        </w:rPr>
        <w:t xml:space="preserve"> </w:t>
      </w:r>
      <w:r w:rsidRPr="000F490B">
        <w:rPr>
          <w:rFonts w:ascii="Times New Roman" w:hAnsi="Times New Roman" w:cs="Times New Roman"/>
          <w:sz w:val="28"/>
          <w:szCs w:val="28"/>
          <w:shd w:val="clear" w:color="auto" w:fill="FFFFFF"/>
        </w:rPr>
        <w:t>в целях привлечения молодежи к проблемам борьбы с терроризмом и воспитания толерантного отношения к миру средствами художественного творчества, направленного на повышение общего эстетического и культурного уровня молодежи</w:t>
      </w:r>
      <w:r w:rsidR="00E042EF">
        <w:rPr>
          <w:rFonts w:ascii="Times New Roman" w:hAnsi="Times New Roman" w:cs="Times New Roman"/>
          <w:sz w:val="28"/>
          <w:szCs w:val="28"/>
          <w:shd w:val="clear" w:color="auto" w:fill="FFFFFF"/>
        </w:rPr>
        <w:t>,</w:t>
      </w:r>
      <w:r w:rsidRPr="000F490B">
        <w:rPr>
          <w:rFonts w:ascii="Times New Roman" w:hAnsi="Times New Roman" w:cs="Times New Roman"/>
          <w:sz w:val="28"/>
          <w:szCs w:val="28"/>
          <w:shd w:val="clear" w:color="auto" w:fill="FFFFFF"/>
        </w:rPr>
        <w:t xml:space="preserve"> студенты филиала приняли участие в муниципальном конкурсе тематической направленности «Молодежь против террора! За культуру мира!». Работы представили студенты Тадевосян </w:t>
      </w:r>
      <w:proofErr w:type="spellStart"/>
      <w:r w:rsidRPr="000F490B">
        <w:rPr>
          <w:rFonts w:ascii="Times New Roman" w:hAnsi="Times New Roman" w:cs="Times New Roman"/>
          <w:sz w:val="28"/>
          <w:szCs w:val="28"/>
          <w:shd w:val="clear" w:color="auto" w:fill="FFFFFF"/>
        </w:rPr>
        <w:t>Асмик</w:t>
      </w:r>
      <w:proofErr w:type="spellEnd"/>
      <w:r w:rsidRPr="000F490B">
        <w:rPr>
          <w:rFonts w:ascii="Times New Roman" w:hAnsi="Times New Roman" w:cs="Times New Roman"/>
          <w:sz w:val="28"/>
          <w:szCs w:val="28"/>
          <w:shd w:val="clear" w:color="auto" w:fill="FFFFFF"/>
        </w:rPr>
        <w:t xml:space="preserve">, студентка учебной группы 2 курса специальности «Право и организация социального обеспечения» и </w:t>
      </w:r>
      <w:proofErr w:type="spellStart"/>
      <w:r w:rsidRPr="000F490B">
        <w:rPr>
          <w:rFonts w:ascii="Times New Roman" w:hAnsi="Times New Roman" w:cs="Times New Roman"/>
          <w:sz w:val="28"/>
          <w:szCs w:val="28"/>
          <w:shd w:val="clear" w:color="auto" w:fill="FFFFFF"/>
        </w:rPr>
        <w:t>Мильцев</w:t>
      </w:r>
      <w:proofErr w:type="spellEnd"/>
      <w:r w:rsidRPr="000F490B">
        <w:rPr>
          <w:rFonts w:ascii="Times New Roman" w:hAnsi="Times New Roman" w:cs="Times New Roman"/>
          <w:sz w:val="28"/>
          <w:szCs w:val="28"/>
          <w:shd w:val="clear" w:color="auto" w:fill="FFFFFF"/>
        </w:rPr>
        <w:t xml:space="preserve"> Алексей, студент 1 курса направление подготовки «Юриспруденция». В своих работах студенты отобразили негативное отношение к войне и насилию с помощью рисунков, в которых языком красок отразилось негативное отношение к этим явлениям;</w:t>
      </w:r>
    </w:p>
    <w:p w:rsidR="000F490B" w:rsidRPr="000F490B" w:rsidRDefault="000F490B" w:rsidP="000F490B">
      <w:pPr>
        <w:pStyle w:val="af0"/>
        <w:shd w:val="clear" w:color="auto" w:fill="FFFFFF"/>
        <w:spacing w:line="360" w:lineRule="auto"/>
        <w:ind w:firstLine="709"/>
        <w:jc w:val="both"/>
        <w:rPr>
          <w:rFonts w:ascii="Times New Roman" w:hAnsi="Times New Roman"/>
          <w:sz w:val="28"/>
          <w:szCs w:val="28"/>
        </w:rPr>
      </w:pPr>
      <w:r w:rsidRPr="000F490B">
        <w:rPr>
          <w:rFonts w:ascii="Times New Roman" w:hAnsi="Times New Roman"/>
          <w:sz w:val="28"/>
          <w:szCs w:val="28"/>
        </w:rPr>
        <w:t xml:space="preserve">В филиале развивается волонтерское движение, направленное на оказание правовой поддержки молодежи города, помощи ветеранам </w:t>
      </w:r>
      <w:r w:rsidRPr="000F490B">
        <w:rPr>
          <w:rFonts w:ascii="Times New Roman" w:hAnsi="Times New Roman"/>
          <w:sz w:val="28"/>
        </w:rPr>
        <w:t>Великой Отечественной войны</w:t>
      </w:r>
      <w:r w:rsidRPr="000F490B">
        <w:rPr>
          <w:rFonts w:ascii="Times New Roman" w:hAnsi="Times New Roman"/>
          <w:sz w:val="28"/>
          <w:szCs w:val="28"/>
        </w:rPr>
        <w:t xml:space="preserve">, а также людям, оказавшимся в сложной жизненной ситуации. </w:t>
      </w:r>
    </w:p>
    <w:p w:rsidR="000F490B" w:rsidRPr="000F490B" w:rsidRDefault="000F490B" w:rsidP="000F490B">
      <w:pPr>
        <w:pStyle w:val="af0"/>
        <w:shd w:val="clear" w:color="auto" w:fill="FFFFFF"/>
        <w:spacing w:line="360" w:lineRule="auto"/>
        <w:ind w:firstLine="709"/>
        <w:jc w:val="both"/>
        <w:rPr>
          <w:rFonts w:ascii="Times New Roman" w:hAnsi="Times New Roman"/>
          <w:sz w:val="28"/>
          <w:szCs w:val="28"/>
        </w:rPr>
      </w:pPr>
      <w:r w:rsidRPr="000F490B">
        <w:rPr>
          <w:rFonts w:ascii="Times New Roman" w:hAnsi="Times New Roman"/>
          <w:sz w:val="28"/>
          <w:szCs w:val="28"/>
        </w:rPr>
        <w:t>Члены волонтерского отряда «Кто, если не мы» приняли участие:</w:t>
      </w:r>
    </w:p>
    <w:p w:rsidR="000F490B" w:rsidRPr="000F490B" w:rsidRDefault="000F490B" w:rsidP="00BE1A32">
      <w:pPr>
        <w:pStyle w:val="af0"/>
        <w:widowControl w:val="0"/>
        <w:shd w:val="clear" w:color="auto" w:fill="FFFFFF"/>
        <w:spacing w:line="360" w:lineRule="auto"/>
        <w:ind w:firstLine="709"/>
        <w:jc w:val="both"/>
        <w:rPr>
          <w:rFonts w:ascii="Times New Roman" w:hAnsi="Times New Roman"/>
          <w:sz w:val="28"/>
          <w:szCs w:val="28"/>
          <w:shd w:val="clear" w:color="auto" w:fill="FFFFFF"/>
        </w:rPr>
      </w:pPr>
      <w:r w:rsidRPr="000F490B">
        <w:rPr>
          <w:rFonts w:ascii="Times New Roman" w:hAnsi="Times New Roman"/>
          <w:sz w:val="28"/>
          <w:szCs w:val="28"/>
        </w:rPr>
        <w:t xml:space="preserve">- во </w:t>
      </w:r>
      <w:r w:rsidRPr="000F490B">
        <w:rPr>
          <w:rStyle w:val="af1"/>
          <w:rFonts w:ascii="Times New Roman" w:hAnsi="Times New Roman"/>
          <w:b w:val="0"/>
          <w:sz w:val="28"/>
          <w:szCs w:val="28"/>
        </w:rPr>
        <w:t>Всероссийской студенческой акции «Письма защитникам Отечества</w:t>
      </w:r>
      <w:r w:rsidR="006C34D9">
        <w:rPr>
          <w:rStyle w:val="af1"/>
          <w:rFonts w:ascii="Times New Roman" w:hAnsi="Times New Roman"/>
          <w:b w:val="0"/>
          <w:sz w:val="28"/>
          <w:szCs w:val="28"/>
        </w:rPr>
        <w:t>»</w:t>
      </w:r>
      <w:r w:rsidR="00E042EF">
        <w:rPr>
          <w:rStyle w:val="af1"/>
          <w:rFonts w:ascii="Times New Roman" w:hAnsi="Times New Roman"/>
          <w:b w:val="0"/>
          <w:sz w:val="28"/>
          <w:szCs w:val="28"/>
        </w:rPr>
        <w:t xml:space="preserve"> </w:t>
      </w:r>
      <w:r w:rsidRPr="000F490B">
        <w:rPr>
          <w:rStyle w:val="af1"/>
          <w:rFonts w:ascii="Times New Roman" w:hAnsi="Times New Roman"/>
          <w:b w:val="0"/>
          <w:sz w:val="28"/>
          <w:szCs w:val="28"/>
        </w:rPr>
        <w:t xml:space="preserve">и </w:t>
      </w:r>
      <w:r w:rsidRPr="000F490B">
        <w:rPr>
          <w:rFonts w:ascii="Arial" w:hAnsi="Arial" w:cs="Arial"/>
          <w:sz w:val="20"/>
          <w:szCs w:val="20"/>
          <w:shd w:val="clear" w:color="auto" w:fill="FFFFFF"/>
        </w:rPr>
        <w:t xml:space="preserve"> </w:t>
      </w:r>
      <w:r w:rsidRPr="000F490B">
        <w:rPr>
          <w:rFonts w:ascii="Times New Roman" w:hAnsi="Times New Roman"/>
          <w:sz w:val="28"/>
          <w:szCs w:val="28"/>
          <w:shd w:val="clear" w:color="auto" w:fill="FFFFFF"/>
        </w:rPr>
        <w:t>нап</w:t>
      </w:r>
      <w:r w:rsidR="00E042EF">
        <w:rPr>
          <w:rFonts w:ascii="Times New Roman" w:hAnsi="Times New Roman"/>
          <w:sz w:val="28"/>
          <w:szCs w:val="28"/>
          <w:shd w:val="clear" w:color="auto" w:fill="FFFFFF"/>
        </w:rPr>
        <w:t>и</w:t>
      </w:r>
      <w:r w:rsidRPr="000F490B">
        <w:rPr>
          <w:rFonts w:ascii="Times New Roman" w:hAnsi="Times New Roman"/>
          <w:sz w:val="28"/>
          <w:szCs w:val="28"/>
          <w:shd w:val="clear" w:color="auto" w:fill="FFFFFF"/>
        </w:rPr>
        <w:t>сали письма военнослужащим, находящимся на территории Луганской и Донецкой Народных Республик. Все они написаны по-разному, но каждое – об одном: о бесконечной вере, человеческой боли и искренней поддержке;</w:t>
      </w:r>
    </w:p>
    <w:p w:rsidR="000F490B" w:rsidRPr="000F490B" w:rsidRDefault="000F490B" w:rsidP="00BE1A32">
      <w:pPr>
        <w:pStyle w:val="af0"/>
        <w:widowControl w:val="0"/>
        <w:shd w:val="clear" w:color="auto" w:fill="FFFFFF"/>
        <w:spacing w:line="360" w:lineRule="auto"/>
        <w:ind w:firstLine="709"/>
        <w:jc w:val="both"/>
        <w:rPr>
          <w:rFonts w:ascii="Times New Roman" w:hAnsi="Times New Roman"/>
          <w:sz w:val="28"/>
          <w:szCs w:val="28"/>
        </w:rPr>
      </w:pPr>
      <w:r w:rsidRPr="000F490B">
        <w:rPr>
          <w:rFonts w:ascii="Times New Roman" w:hAnsi="Times New Roman"/>
          <w:sz w:val="28"/>
          <w:szCs w:val="28"/>
        </w:rPr>
        <w:t xml:space="preserve">- в приведении в порядок памятно-мемориальных мест города, захоронений ветеранов  и участников </w:t>
      </w:r>
      <w:r w:rsidRPr="000F490B">
        <w:rPr>
          <w:rFonts w:ascii="Times New Roman" w:hAnsi="Times New Roman"/>
          <w:sz w:val="28"/>
        </w:rPr>
        <w:t>Великой Отечественной войны</w:t>
      </w:r>
      <w:r w:rsidRPr="000F490B">
        <w:rPr>
          <w:rFonts w:ascii="Times New Roman" w:hAnsi="Times New Roman"/>
          <w:sz w:val="28"/>
          <w:szCs w:val="28"/>
        </w:rPr>
        <w:t>, памятников «Ликвидаторам аварии на ЧАЭС» и Воинам – интернационалистам;</w:t>
      </w:r>
    </w:p>
    <w:p w:rsidR="000F490B" w:rsidRPr="000F490B" w:rsidRDefault="000F490B" w:rsidP="000F490B">
      <w:pPr>
        <w:pStyle w:val="af0"/>
        <w:shd w:val="clear" w:color="auto" w:fill="FFFFFF"/>
        <w:spacing w:line="360" w:lineRule="auto"/>
        <w:ind w:firstLine="709"/>
        <w:jc w:val="both"/>
        <w:rPr>
          <w:rFonts w:ascii="Times New Roman" w:hAnsi="Times New Roman"/>
          <w:bCs/>
          <w:sz w:val="28"/>
          <w:szCs w:val="28"/>
        </w:rPr>
      </w:pPr>
      <w:r w:rsidRPr="000F490B">
        <w:rPr>
          <w:rFonts w:ascii="Times New Roman" w:hAnsi="Times New Roman"/>
          <w:sz w:val="28"/>
          <w:szCs w:val="28"/>
        </w:rPr>
        <w:t xml:space="preserve">- в </w:t>
      </w:r>
      <w:r w:rsidRPr="000F490B">
        <w:rPr>
          <w:rFonts w:ascii="Times New Roman" w:hAnsi="Times New Roman"/>
          <w:bCs/>
          <w:sz w:val="28"/>
          <w:szCs w:val="28"/>
        </w:rPr>
        <w:t xml:space="preserve">организации сбора гуманитарной помощи добровольческому отряду «Барс 13» и работе </w:t>
      </w:r>
      <w:r w:rsidRPr="000F490B">
        <w:rPr>
          <w:rFonts w:ascii="Times New Roman" w:hAnsi="Times New Roman"/>
          <w:sz w:val="28"/>
          <w:szCs w:val="28"/>
          <w:shd w:val="clear" w:color="auto" w:fill="FFFFFF"/>
        </w:rPr>
        <w:t>пункта сбора гуманитарной помощи участникам специальной военной операции;</w:t>
      </w:r>
    </w:p>
    <w:p w:rsidR="000F490B" w:rsidRPr="000F490B" w:rsidRDefault="000F490B" w:rsidP="000F490B">
      <w:pPr>
        <w:pStyle w:val="af0"/>
        <w:shd w:val="clear" w:color="auto" w:fill="FFFFFF"/>
        <w:spacing w:line="360" w:lineRule="auto"/>
        <w:ind w:firstLine="709"/>
        <w:jc w:val="both"/>
        <w:rPr>
          <w:rFonts w:ascii="Times New Roman" w:hAnsi="Times New Roman"/>
          <w:bCs/>
          <w:sz w:val="28"/>
          <w:szCs w:val="28"/>
        </w:rPr>
      </w:pPr>
      <w:r w:rsidRPr="000F490B">
        <w:rPr>
          <w:rFonts w:ascii="Times New Roman" w:hAnsi="Times New Roman"/>
          <w:sz w:val="28"/>
          <w:szCs w:val="28"/>
          <w:shd w:val="clear" w:color="auto" w:fill="FFFFFF"/>
        </w:rPr>
        <w:t xml:space="preserve">- </w:t>
      </w:r>
      <w:r w:rsidRPr="000F490B">
        <w:rPr>
          <w:rFonts w:ascii="Times New Roman" w:hAnsi="Times New Roman"/>
          <w:sz w:val="28"/>
          <w:szCs w:val="28"/>
        </w:rPr>
        <w:t xml:space="preserve">в проведении уроков правовой грамотности для детей </w:t>
      </w:r>
      <w:r w:rsidRPr="000F490B">
        <w:rPr>
          <w:rFonts w:ascii="Times New Roman" w:hAnsi="Times New Roman"/>
          <w:bCs/>
          <w:sz w:val="28"/>
          <w:szCs w:val="28"/>
        </w:rPr>
        <w:t>Государственного казенного общеобразовательного учреждения Ростовской области «</w:t>
      </w:r>
      <w:proofErr w:type="spellStart"/>
      <w:r w:rsidRPr="000F490B">
        <w:rPr>
          <w:rFonts w:ascii="Times New Roman" w:hAnsi="Times New Roman"/>
          <w:bCs/>
          <w:sz w:val="28"/>
          <w:szCs w:val="28"/>
        </w:rPr>
        <w:t>Гуковская</w:t>
      </w:r>
      <w:proofErr w:type="spellEnd"/>
      <w:r w:rsidRPr="000F490B">
        <w:rPr>
          <w:rFonts w:ascii="Times New Roman" w:hAnsi="Times New Roman"/>
          <w:bCs/>
          <w:sz w:val="28"/>
          <w:szCs w:val="28"/>
        </w:rPr>
        <w:t xml:space="preserve"> специальная школа-интернат №11»;</w:t>
      </w:r>
    </w:p>
    <w:p w:rsidR="000F490B" w:rsidRPr="000F490B" w:rsidRDefault="000F490B" w:rsidP="000F490B">
      <w:pPr>
        <w:pStyle w:val="af0"/>
        <w:shd w:val="clear" w:color="auto" w:fill="FFFFFF"/>
        <w:spacing w:line="360" w:lineRule="auto"/>
        <w:ind w:firstLine="709"/>
        <w:jc w:val="both"/>
        <w:rPr>
          <w:rFonts w:ascii="Times New Roman" w:hAnsi="Times New Roman"/>
          <w:sz w:val="28"/>
          <w:szCs w:val="28"/>
        </w:rPr>
      </w:pPr>
      <w:r w:rsidRPr="000F490B">
        <w:rPr>
          <w:rFonts w:ascii="Times New Roman" w:hAnsi="Times New Roman"/>
          <w:sz w:val="28"/>
          <w:szCs w:val="28"/>
        </w:rPr>
        <w:t xml:space="preserve">- </w:t>
      </w:r>
      <w:proofErr w:type="gramStart"/>
      <w:r w:rsidRPr="000F490B">
        <w:rPr>
          <w:rFonts w:ascii="Times New Roman" w:hAnsi="Times New Roman"/>
          <w:sz w:val="28"/>
          <w:szCs w:val="28"/>
        </w:rPr>
        <w:t>акциях</w:t>
      </w:r>
      <w:proofErr w:type="gramEnd"/>
      <w:r w:rsidRPr="000F490B">
        <w:rPr>
          <w:rFonts w:ascii="Times New Roman" w:hAnsi="Times New Roman"/>
          <w:sz w:val="28"/>
          <w:szCs w:val="28"/>
        </w:rPr>
        <w:t xml:space="preserve"> «Очистим наши улицы», «Чистые берега»;</w:t>
      </w:r>
    </w:p>
    <w:p w:rsidR="000F490B" w:rsidRPr="000F490B" w:rsidRDefault="000F490B" w:rsidP="000F490B">
      <w:pPr>
        <w:pStyle w:val="af0"/>
        <w:shd w:val="clear" w:color="auto" w:fill="FFFFFF"/>
        <w:spacing w:line="360" w:lineRule="auto"/>
        <w:ind w:firstLine="709"/>
        <w:jc w:val="both"/>
        <w:rPr>
          <w:rFonts w:ascii="Times New Roman" w:hAnsi="Times New Roman"/>
          <w:sz w:val="28"/>
          <w:szCs w:val="28"/>
        </w:rPr>
      </w:pPr>
      <w:r w:rsidRPr="000F490B">
        <w:rPr>
          <w:rFonts w:ascii="Times New Roman" w:hAnsi="Times New Roman"/>
          <w:sz w:val="28"/>
          <w:szCs w:val="28"/>
        </w:rPr>
        <w:t>- в субботниках по благоустройству города</w:t>
      </w:r>
      <w:r w:rsidR="00112945">
        <w:rPr>
          <w:rFonts w:ascii="Times New Roman" w:hAnsi="Times New Roman"/>
          <w:sz w:val="28"/>
          <w:szCs w:val="28"/>
        </w:rPr>
        <w:t>.</w:t>
      </w:r>
    </w:p>
    <w:p w:rsidR="000F490B" w:rsidRPr="000F490B" w:rsidRDefault="000F490B" w:rsidP="000F490B">
      <w:pPr>
        <w:widowControl w:val="0"/>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 xml:space="preserve">В целях повышения качества успеваемости, стимулирования активной деятельности и инициативности среди учебных групп и обучающихся проводятся конкурсы «Лучшая </w:t>
      </w:r>
      <w:r w:rsidR="00112945">
        <w:rPr>
          <w:rFonts w:ascii="Times New Roman" w:hAnsi="Times New Roman" w:cs="Times New Roman"/>
          <w:sz w:val="28"/>
          <w:szCs w:val="28"/>
        </w:rPr>
        <w:t xml:space="preserve">учебная </w:t>
      </w:r>
      <w:r w:rsidRPr="000F490B">
        <w:rPr>
          <w:rFonts w:ascii="Times New Roman" w:hAnsi="Times New Roman" w:cs="Times New Roman"/>
          <w:sz w:val="28"/>
          <w:szCs w:val="28"/>
        </w:rPr>
        <w:t>группа филиала» и «Лучший студент года».</w:t>
      </w:r>
    </w:p>
    <w:p w:rsidR="000F490B" w:rsidRPr="000F490B" w:rsidRDefault="000F490B" w:rsidP="000F490B">
      <w:pPr>
        <w:widowControl w:val="0"/>
        <w:spacing w:after="0" w:line="360" w:lineRule="auto"/>
        <w:ind w:firstLine="709"/>
        <w:jc w:val="both"/>
        <w:rPr>
          <w:rFonts w:ascii="Times New Roman" w:hAnsi="Times New Roman" w:cs="Times New Roman"/>
          <w:sz w:val="28"/>
          <w:szCs w:val="28"/>
        </w:rPr>
      </w:pPr>
      <w:proofErr w:type="gramStart"/>
      <w:r w:rsidRPr="000F490B">
        <w:rPr>
          <w:rFonts w:ascii="Times New Roman" w:hAnsi="Times New Roman" w:cs="Times New Roman"/>
          <w:sz w:val="28"/>
          <w:szCs w:val="28"/>
        </w:rPr>
        <w:t xml:space="preserve">В филиале работает педагог-психолог, который оказывает психологическую помощь и поддержку в сложных жизненных ситуациях обучающимся, консультирует работников филиала по вопросам взаимодействия и взаимоотношений со студентами, помогает в преодолении психологических проблем и конфликтных ситуаций. </w:t>
      </w:r>
      <w:proofErr w:type="gramEnd"/>
    </w:p>
    <w:p w:rsidR="000F490B" w:rsidRPr="000F490B" w:rsidRDefault="000F490B" w:rsidP="000F490B">
      <w:pPr>
        <w:widowControl w:val="0"/>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 xml:space="preserve">Работа педагога - психолога направлена на помощь в обнаружении и раскрытии внутренних ресурсов, помощь в личностном и профессиональном самоопределении. Основными видами деятельности педагога-психолога являются: психологическое консультирование, психологическое сопровождение, </w:t>
      </w:r>
      <w:proofErr w:type="spellStart"/>
      <w:r w:rsidRPr="000F490B">
        <w:rPr>
          <w:rFonts w:ascii="Times New Roman" w:hAnsi="Times New Roman" w:cs="Times New Roman"/>
          <w:sz w:val="28"/>
          <w:szCs w:val="28"/>
        </w:rPr>
        <w:t>профконсультирование</w:t>
      </w:r>
      <w:proofErr w:type="spellEnd"/>
      <w:r w:rsidRPr="000F490B">
        <w:rPr>
          <w:rFonts w:ascii="Times New Roman" w:hAnsi="Times New Roman" w:cs="Times New Roman"/>
          <w:sz w:val="28"/>
          <w:szCs w:val="28"/>
        </w:rPr>
        <w:t xml:space="preserve">. Дополнительные виды деятельности: </w:t>
      </w:r>
      <w:proofErr w:type="spellStart"/>
      <w:r w:rsidRPr="000F490B">
        <w:rPr>
          <w:rFonts w:ascii="Times New Roman" w:hAnsi="Times New Roman" w:cs="Times New Roman"/>
          <w:sz w:val="28"/>
          <w:szCs w:val="28"/>
        </w:rPr>
        <w:t>психопрофилактика</w:t>
      </w:r>
      <w:proofErr w:type="spellEnd"/>
      <w:r w:rsidRPr="000F490B">
        <w:rPr>
          <w:rFonts w:ascii="Times New Roman" w:hAnsi="Times New Roman" w:cs="Times New Roman"/>
          <w:sz w:val="28"/>
          <w:szCs w:val="28"/>
        </w:rPr>
        <w:t>, психодиагностика, психолого-педагогическое просвещение, психологические тренинги.</w:t>
      </w:r>
    </w:p>
    <w:p w:rsidR="000F490B" w:rsidRPr="000F490B" w:rsidRDefault="000F490B" w:rsidP="000F490B">
      <w:pPr>
        <w:widowControl w:val="0"/>
        <w:tabs>
          <w:tab w:val="left" w:pos="480"/>
          <w:tab w:val="left" w:pos="945"/>
        </w:tabs>
        <w:spacing w:after="0" w:line="360" w:lineRule="auto"/>
        <w:ind w:firstLine="709"/>
        <w:jc w:val="both"/>
        <w:rPr>
          <w:rFonts w:ascii="Times New Roman" w:eastAsia="Times New Roman" w:hAnsi="Times New Roman" w:cs="Times New Roman"/>
          <w:sz w:val="28"/>
          <w:szCs w:val="28"/>
        </w:rPr>
      </w:pPr>
      <w:r w:rsidRPr="000F490B">
        <w:rPr>
          <w:rFonts w:ascii="Times New Roman" w:hAnsi="Times New Roman" w:cs="Times New Roman"/>
          <w:sz w:val="28"/>
          <w:szCs w:val="28"/>
        </w:rPr>
        <w:t xml:space="preserve">В филиале создан совет кураторства с целью проведения организационно-воспитательной работы, которая направлена на помощь в управлении студенческой жизнью, на формирование добросовестного отношения студентов к учебе, к общественной работе, а также для создания в группах атмосферы психологического комфорта. </w:t>
      </w:r>
      <w:r w:rsidRPr="000F490B">
        <w:rPr>
          <w:rFonts w:ascii="Times New Roman" w:eastAsia="Times New Roman" w:hAnsi="Times New Roman" w:cs="Times New Roman"/>
          <w:sz w:val="28"/>
        </w:rPr>
        <w:t xml:space="preserve">Работа кураторов строится </w:t>
      </w:r>
      <w:proofErr w:type="gramStart"/>
      <w:r w:rsidRPr="000F490B">
        <w:rPr>
          <w:rFonts w:ascii="Times New Roman" w:eastAsia="Times New Roman" w:hAnsi="Times New Roman" w:cs="Times New Roman"/>
          <w:sz w:val="28"/>
        </w:rPr>
        <w:t>в соответствии с Положением о работе кураторов в учебных группах в филиале</w:t>
      </w:r>
      <w:proofErr w:type="gramEnd"/>
      <w:r w:rsidRPr="000F490B">
        <w:rPr>
          <w:rFonts w:ascii="Times New Roman" w:eastAsia="Times New Roman" w:hAnsi="Times New Roman" w:cs="Times New Roman"/>
          <w:sz w:val="28"/>
        </w:rPr>
        <w:t xml:space="preserve"> и локальными актами.</w:t>
      </w:r>
    </w:p>
    <w:p w:rsidR="000F490B" w:rsidRPr="000F490B" w:rsidRDefault="000F490B" w:rsidP="000F490B">
      <w:pPr>
        <w:widowControl w:val="0"/>
        <w:tabs>
          <w:tab w:val="left" w:pos="1830"/>
        </w:tabs>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 xml:space="preserve">Информирование студентов обо всех аспектах </w:t>
      </w:r>
      <w:proofErr w:type="spellStart"/>
      <w:r w:rsidRPr="000F490B">
        <w:rPr>
          <w:rFonts w:ascii="Times New Roman" w:hAnsi="Times New Roman" w:cs="Times New Roman"/>
          <w:sz w:val="28"/>
          <w:szCs w:val="28"/>
        </w:rPr>
        <w:t>внеучебной</w:t>
      </w:r>
      <w:proofErr w:type="spellEnd"/>
      <w:r w:rsidRPr="000F490B">
        <w:rPr>
          <w:rFonts w:ascii="Times New Roman" w:hAnsi="Times New Roman" w:cs="Times New Roman"/>
          <w:sz w:val="28"/>
          <w:szCs w:val="28"/>
        </w:rPr>
        <w:t xml:space="preserve"> жизни филиала осуществляется при помощи нескольких каналов: сайты, социальные сети, объявления и анонсы на стендах информации и телевизионном экране. Студенческим советом постоянно обновляется сайт филиала, на страницах которого добавляются новости и полезная информация. В информационно-телекоммуникационной сети «Интернет» успешно функционируют: Филиал РГЭУ (РИНХ) в </w:t>
      </w:r>
      <w:proofErr w:type="gramStart"/>
      <w:r w:rsidRPr="000F490B">
        <w:rPr>
          <w:rFonts w:ascii="Times New Roman" w:hAnsi="Times New Roman" w:cs="Times New Roman"/>
          <w:sz w:val="28"/>
          <w:szCs w:val="28"/>
        </w:rPr>
        <w:t>г</w:t>
      </w:r>
      <w:proofErr w:type="gramEnd"/>
      <w:r w:rsidRPr="000F490B">
        <w:rPr>
          <w:rFonts w:ascii="Times New Roman" w:hAnsi="Times New Roman" w:cs="Times New Roman"/>
          <w:sz w:val="28"/>
          <w:szCs w:val="28"/>
        </w:rPr>
        <w:t xml:space="preserve">. Гуково </w:t>
      </w:r>
      <w:hyperlink r:id="rId29" w:history="1">
        <w:r w:rsidRPr="000F490B">
          <w:rPr>
            <w:rStyle w:val="aa"/>
            <w:rFonts w:ascii="Times New Roman" w:hAnsi="Times New Roman" w:cs="Times New Roman"/>
            <w:color w:val="auto"/>
            <w:sz w:val="28"/>
            <w:szCs w:val="28"/>
          </w:rPr>
          <w:t>https://vk.com/club191886406</w:t>
        </w:r>
      </w:hyperlink>
      <w:r w:rsidRPr="000F490B">
        <w:rPr>
          <w:rFonts w:ascii="Times New Roman" w:hAnsi="Times New Roman" w:cs="Times New Roman"/>
          <w:sz w:val="28"/>
          <w:szCs w:val="28"/>
        </w:rPr>
        <w:t xml:space="preserve">, Подслушано в ГИЭиП </w:t>
      </w:r>
      <w:hyperlink r:id="rId30" w:history="1">
        <w:r w:rsidRPr="000F490B">
          <w:rPr>
            <w:rStyle w:val="aa"/>
            <w:rFonts w:ascii="Times New Roman" w:hAnsi="Times New Roman" w:cs="Times New Roman"/>
            <w:color w:val="auto"/>
            <w:sz w:val="28"/>
            <w:szCs w:val="28"/>
          </w:rPr>
          <w:t>https://vk.com/giepgu</w:t>
        </w:r>
      </w:hyperlink>
    </w:p>
    <w:p w:rsidR="000F490B" w:rsidRPr="000F490B" w:rsidRDefault="000F490B" w:rsidP="000F490B">
      <w:pPr>
        <w:widowControl w:val="0"/>
        <w:spacing w:after="0" w:line="360" w:lineRule="auto"/>
        <w:ind w:firstLine="709"/>
        <w:jc w:val="both"/>
        <w:rPr>
          <w:rFonts w:ascii="Times New Roman" w:hAnsi="Times New Roman" w:cs="Times New Roman"/>
          <w:sz w:val="28"/>
          <w:szCs w:val="28"/>
        </w:rPr>
      </w:pPr>
      <w:r w:rsidRPr="000F490B">
        <w:rPr>
          <w:rFonts w:ascii="Times New Roman" w:hAnsi="Times New Roman" w:cs="Times New Roman"/>
          <w:sz w:val="28"/>
          <w:szCs w:val="28"/>
        </w:rPr>
        <w:t xml:space="preserve">Воспитательная работа носит системный, целостный, личностно-ориентированный, творческий характер, находится в постоянном развитии и расширении форм воспитательной работы. </w:t>
      </w:r>
    </w:p>
    <w:p w:rsidR="00083BBE" w:rsidRPr="00102D9D" w:rsidRDefault="00083BBE" w:rsidP="002E6C59">
      <w:pPr>
        <w:widowControl w:val="0"/>
        <w:spacing w:after="0" w:line="360" w:lineRule="auto"/>
        <w:ind w:firstLine="709"/>
        <w:jc w:val="both"/>
        <w:rPr>
          <w:rFonts w:ascii="Times New Roman" w:hAnsi="Times New Roman" w:cs="Times New Roman"/>
          <w:sz w:val="28"/>
          <w:szCs w:val="28"/>
        </w:rPr>
      </w:pPr>
    </w:p>
    <w:p w:rsidR="00BE1A32" w:rsidRDefault="00BE1A32">
      <w:pPr>
        <w:rPr>
          <w:rFonts w:ascii="Times New Roman" w:hAnsi="Times New Roman" w:cs="Times New Roman"/>
          <w:b/>
          <w:sz w:val="28"/>
          <w:szCs w:val="28"/>
        </w:rPr>
      </w:pPr>
      <w:r>
        <w:rPr>
          <w:rFonts w:ascii="Times New Roman" w:hAnsi="Times New Roman" w:cs="Times New Roman"/>
          <w:b/>
          <w:sz w:val="28"/>
          <w:szCs w:val="28"/>
        </w:rPr>
        <w:br w:type="page"/>
      </w:r>
    </w:p>
    <w:p w:rsidR="00102D9D" w:rsidRDefault="00102D9D" w:rsidP="002E6C59">
      <w:pPr>
        <w:widowControl w:val="0"/>
        <w:spacing w:after="0" w:line="360" w:lineRule="auto"/>
        <w:ind w:firstLine="567"/>
        <w:jc w:val="center"/>
        <w:rPr>
          <w:rFonts w:ascii="Times New Roman" w:hAnsi="Times New Roman" w:cs="Times New Roman"/>
          <w:b/>
          <w:sz w:val="28"/>
          <w:szCs w:val="28"/>
        </w:rPr>
      </w:pPr>
      <w:r w:rsidRPr="00102D9D">
        <w:rPr>
          <w:rFonts w:ascii="Times New Roman" w:hAnsi="Times New Roman" w:cs="Times New Roman"/>
          <w:b/>
          <w:sz w:val="28"/>
          <w:szCs w:val="28"/>
        </w:rPr>
        <w:t>7. ПРОФОРИЕНТАЦИОННАЯ ДЕЯТЕЛЬНОСТЬ</w:t>
      </w:r>
    </w:p>
    <w:p w:rsidR="00102D9D" w:rsidRDefault="00D84062" w:rsidP="002E6C59">
      <w:pPr>
        <w:widowControl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w:t>
      </w:r>
      <w:r w:rsidR="004918DB">
        <w:rPr>
          <w:rFonts w:ascii="Times New Roman" w:hAnsi="Times New Roman" w:cs="Times New Roman"/>
          <w:sz w:val="28"/>
          <w:szCs w:val="28"/>
        </w:rPr>
        <w:t xml:space="preserve"> </w:t>
      </w:r>
      <w:r w:rsidR="00102D9D">
        <w:rPr>
          <w:rFonts w:ascii="Times New Roman" w:hAnsi="Times New Roman" w:cs="Times New Roman"/>
          <w:sz w:val="28"/>
          <w:szCs w:val="28"/>
        </w:rPr>
        <w:t>в филиале</w:t>
      </w:r>
      <w:r w:rsidR="00102D9D" w:rsidRPr="007A5B72">
        <w:rPr>
          <w:rFonts w:ascii="Times New Roman" w:hAnsi="Times New Roman" w:cs="Times New Roman"/>
          <w:sz w:val="28"/>
          <w:szCs w:val="28"/>
        </w:rPr>
        <w:t xml:space="preserve"> </w:t>
      </w:r>
      <w:r w:rsidR="001D39B4">
        <w:rPr>
          <w:rFonts w:ascii="Times New Roman" w:hAnsi="Times New Roman" w:cs="Times New Roman"/>
          <w:sz w:val="28"/>
          <w:szCs w:val="28"/>
        </w:rPr>
        <w:t>проводится</w:t>
      </w:r>
      <w:r w:rsidR="00102D9D" w:rsidRPr="007A5B72">
        <w:rPr>
          <w:rFonts w:ascii="Times New Roman" w:hAnsi="Times New Roman" w:cs="Times New Roman"/>
          <w:sz w:val="28"/>
          <w:szCs w:val="28"/>
        </w:rPr>
        <w:t xml:space="preserve"> в соответствии с утвержденным план</w:t>
      </w:r>
      <w:r>
        <w:rPr>
          <w:rFonts w:ascii="Times New Roman" w:hAnsi="Times New Roman" w:cs="Times New Roman"/>
          <w:sz w:val="28"/>
          <w:szCs w:val="28"/>
        </w:rPr>
        <w:t xml:space="preserve">ом </w:t>
      </w:r>
      <w:r w:rsidR="00102D9D" w:rsidRPr="007A5B72">
        <w:rPr>
          <w:rFonts w:ascii="Times New Roman" w:hAnsi="Times New Roman" w:cs="Times New Roman"/>
          <w:sz w:val="28"/>
          <w:szCs w:val="28"/>
        </w:rPr>
        <w:t>по пяти направлениям:</w:t>
      </w:r>
    </w:p>
    <w:p w:rsidR="00102D9D" w:rsidRDefault="00102D9D" w:rsidP="002E6C59">
      <w:pPr>
        <w:widowControl w:val="0"/>
        <w:spacing w:after="0" w:line="360" w:lineRule="auto"/>
        <w:ind w:firstLine="567"/>
        <w:jc w:val="both"/>
        <w:rPr>
          <w:rFonts w:ascii="Times New Roman" w:hAnsi="Times New Roman" w:cs="Times New Roman"/>
          <w:sz w:val="28"/>
          <w:szCs w:val="28"/>
        </w:rPr>
      </w:pPr>
      <w:r w:rsidRPr="007A5B72">
        <w:rPr>
          <w:rFonts w:ascii="Times New Roman" w:hAnsi="Times New Roman" w:cs="Times New Roman"/>
          <w:sz w:val="28"/>
          <w:szCs w:val="28"/>
        </w:rPr>
        <w:sym w:font="Symbol" w:char="F02D"/>
      </w:r>
      <w:r w:rsidRPr="007A5B72">
        <w:rPr>
          <w:rFonts w:ascii="Times New Roman" w:hAnsi="Times New Roman" w:cs="Times New Roman"/>
          <w:sz w:val="28"/>
          <w:szCs w:val="28"/>
        </w:rPr>
        <w:t xml:space="preserve"> рекламно-информационная работа; </w:t>
      </w:r>
    </w:p>
    <w:p w:rsidR="00102D9D" w:rsidRDefault="00102D9D" w:rsidP="002E6C59">
      <w:pPr>
        <w:widowControl w:val="0"/>
        <w:spacing w:after="0" w:line="360" w:lineRule="auto"/>
        <w:ind w:firstLine="567"/>
        <w:jc w:val="both"/>
        <w:rPr>
          <w:rFonts w:ascii="Times New Roman" w:hAnsi="Times New Roman" w:cs="Times New Roman"/>
          <w:sz w:val="28"/>
          <w:szCs w:val="28"/>
        </w:rPr>
      </w:pPr>
      <w:r w:rsidRPr="007A5B72">
        <w:rPr>
          <w:rFonts w:ascii="Times New Roman" w:hAnsi="Times New Roman" w:cs="Times New Roman"/>
          <w:sz w:val="28"/>
          <w:szCs w:val="28"/>
        </w:rPr>
        <w:sym w:font="Symbol" w:char="F02D"/>
      </w:r>
      <w:r w:rsidRPr="007A5B72">
        <w:rPr>
          <w:rFonts w:ascii="Times New Roman" w:hAnsi="Times New Roman" w:cs="Times New Roman"/>
          <w:sz w:val="28"/>
          <w:szCs w:val="28"/>
        </w:rPr>
        <w:t xml:space="preserve">научно-образовательные мероприятия, включающие профориентацию; </w:t>
      </w:r>
    </w:p>
    <w:p w:rsidR="00102D9D" w:rsidRDefault="00102D9D" w:rsidP="002E6C59">
      <w:pPr>
        <w:widowControl w:val="0"/>
        <w:spacing w:after="0" w:line="360" w:lineRule="auto"/>
        <w:ind w:firstLine="567"/>
        <w:jc w:val="both"/>
        <w:rPr>
          <w:rFonts w:ascii="Times New Roman" w:hAnsi="Times New Roman" w:cs="Times New Roman"/>
          <w:sz w:val="28"/>
          <w:szCs w:val="28"/>
        </w:rPr>
      </w:pPr>
      <w:r w:rsidRPr="007A5B72">
        <w:rPr>
          <w:rFonts w:ascii="Times New Roman" w:hAnsi="Times New Roman" w:cs="Times New Roman"/>
          <w:sz w:val="28"/>
          <w:szCs w:val="28"/>
        </w:rPr>
        <w:sym w:font="Symbol" w:char="F02D"/>
      </w:r>
      <w:r w:rsidRPr="007A5B72">
        <w:rPr>
          <w:rFonts w:ascii="Times New Roman" w:hAnsi="Times New Roman" w:cs="Times New Roman"/>
          <w:sz w:val="28"/>
          <w:szCs w:val="28"/>
        </w:rPr>
        <w:t xml:space="preserve"> работа с образовательными учреждениями; </w:t>
      </w:r>
    </w:p>
    <w:p w:rsidR="00102D9D" w:rsidRDefault="00102D9D" w:rsidP="002E6C59">
      <w:pPr>
        <w:widowControl w:val="0"/>
        <w:spacing w:after="0" w:line="360" w:lineRule="auto"/>
        <w:ind w:firstLine="567"/>
        <w:jc w:val="both"/>
        <w:rPr>
          <w:rFonts w:ascii="Times New Roman" w:hAnsi="Times New Roman" w:cs="Times New Roman"/>
          <w:sz w:val="28"/>
          <w:szCs w:val="28"/>
        </w:rPr>
      </w:pPr>
      <w:r w:rsidRPr="007A5B72">
        <w:rPr>
          <w:rFonts w:ascii="Times New Roman" w:hAnsi="Times New Roman" w:cs="Times New Roman"/>
          <w:sz w:val="28"/>
          <w:szCs w:val="28"/>
        </w:rPr>
        <w:sym w:font="Symbol" w:char="F02D"/>
      </w:r>
      <w:r w:rsidRPr="007A5B72">
        <w:rPr>
          <w:rFonts w:ascii="Times New Roman" w:hAnsi="Times New Roman" w:cs="Times New Roman"/>
          <w:sz w:val="28"/>
          <w:szCs w:val="28"/>
        </w:rPr>
        <w:t xml:space="preserve">творческие, образовательные, спортивные и просветительские проекты; </w:t>
      </w:r>
    </w:p>
    <w:p w:rsidR="00102D9D" w:rsidRDefault="00102D9D" w:rsidP="002E6C59">
      <w:pPr>
        <w:widowControl w:val="0"/>
        <w:spacing w:after="0" w:line="360" w:lineRule="auto"/>
        <w:ind w:firstLine="567"/>
        <w:jc w:val="both"/>
        <w:rPr>
          <w:rFonts w:ascii="Times New Roman" w:hAnsi="Times New Roman" w:cs="Times New Roman"/>
          <w:sz w:val="28"/>
          <w:szCs w:val="28"/>
        </w:rPr>
      </w:pPr>
      <w:r w:rsidRPr="007A5B72">
        <w:rPr>
          <w:rFonts w:ascii="Times New Roman" w:hAnsi="Times New Roman" w:cs="Times New Roman"/>
          <w:sz w:val="28"/>
          <w:szCs w:val="28"/>
        </w:rPr>
        <w:sym w:font="Symbol" w:char="F02D"/>
      </w:r>
      <w:r w:rsidRPr="007A5B72">
        <w:rPr>
          <w:rFonts w:ascii="Times New Roman" w:hAnsi="Times New Roman" w:cs="Times New Roman"/>
          <w:sz w:val="28"/>
          <w:szCs w:val="28"/>
        </w:rPr>
        <w:t xml:space="preserve">социологические исследования, </w:t>
      </w:r>
      <w:proofErr w:type="spellStart"/>
      <w:r w:rsidRPr="007A5B72">
        <w:rPr>
          <w:rFonts w:ascii="Times New Roman" w:hAnsi="Times New Roman" w:cs="Times New Roman"/>
          <w:sz w:val="28"/>
          <w:szCs w:val="28"/>
        </w:rPr>
        <w:t>диагностико-методические</w:t>
      </w:r>
      <w:proofErr w:type="spellEnd"/>
      <w:r w:rsidRPr="007A5B72">
        <w:rPr>
          <w:rFonts w:ascii="Times New Roman" w:hAnsi="Times New Roman" w:cs="Times New Roman"/>
          <w:sz w:val="28"/>
          <w:szCs w:val="28"/>
        </w:rPr>
        <w:t xml:space="preserve"> мероприятия. </w:t>
      </w:r>
    </w:p>
    <w:p w:rsidR="00102D9D" w:rsidRPr="00411C95" w:rsidRDefault="00411C95" w:rsidP="002E6C59">
      <w:pPr>
        <w:widowControl w:val="0"/>
        <w:spacing w:after="0" w:line="360" w:lineRule="auto"/>
        <w:ind w:firstLine="709"/>
        <w:jc w:val="both"/>
        <w:rPr>
          <w:rFonts w:ascii="Times New Roman" w:hAnsi="Times New Roman" w:cs="Times New Roman"/>
          <w:sz w:val="28"/>
          <w:szCs w:val="28"/>
        </w:rPr>
      </w:pPr>
      <w:r w:rsidRPr="00411C95">
        <w:rPr>
          <w:rFonts w:ascii="Times New Roman" w:hAnsi="Times New Roman" w:cs="Times New Roman"/>
          <w:sz w:val="28"/>
          <w:szCs w:val="28"/>
        </w:rPr>
        <w:t xml:space="preserve"> </w:t>
      </w:r>
      <w:r w:rsidR="00102D9D" w:rsidRPr="00411C95">
        <w:rPr>
          <w:rFonts w:ascii="Times New Roman" w:hAnsi="Times New Roman" w:cs="Times New Roman"/>
          <w:sz w:val="28"/>
          <w:szCs w:val="28"/>
        </w:rPr>
        <w:t xml:space="preserve"> </w:t>
      </w:r>
      <w:r w:rsidRPr="00411C95">
        <w:rPr>
          <w:rFonts w:ascii="Times New Roman" w:hAnsi="Times New Roman" w:cs="Times New Roman"/>
          <w:sz w:val="28"/>
          <w:szCs w:val="28"/>
        </w:rPr>
        <w:t>В</w:t>
      </w:r>
      <w:r w:rsidR="00102D9D" w:rsidRPr="00411C95">
        <w:rPr>
          <w:rFonts w:ascii="Times New Roman" w:hAnsi="Times New Roman" w:cs="Times New Roman"/>
          <w:sz w:val="28"/>
          <w:szCs w:val="28"/>
        </w:rPr>
        <w:t xml:space="preserve"> рамках обозначенных направлений, преподавателями и сотрудниками филиала провод</w:t>
      </w:r>
      <w:r w:rsidRPr="00411C95">
        <w:rPr>
          <w:rFonts w:ascii="Times New Roman" w:hAnsi="Times New Roman" w:cs="Times New Roman"/>
          <w:sz w:val="28"/>
          <w:szCs w:val="28"/>
        </w:rPr>
        <w:t>ят</w:t>
      </w:r>
      <w:r w:rsidR="00102D9D" w:rsidRPr="00411C95">
        <w:rPr>
          <w:rFonts w:ascii="Times New Roman" w:hAnsi="Times New Roman" w:cs="Times New Roman"/>
          <w:sz w:val="28"/>
          <w:szCs w:val="28"/>
        </w:rPr>
        <w:t>с</w:t>
      </w:r>
      <w:r w:rsidRPr="00411C95">
        <w:rPr>
          <w:rFonts w:ascii="Times New Roman" w:hAnsi="Times New Roman" w:cs="Times New Roman"/>
          <w:sz w:val="28"/>
          <w:szCs w:val="28"/>
        </w:rPr>
        <w:t>я</w:t>
      </w:r>
      <w:r w:rsidR="00102D9D" w:rsidRPr="00411C95">
        <w:rPr>
          <w:rFonts w:ascii="Times New Roman" w:hAnsi="Times New Roman" w:cs="Times New Roman"/>
          <w:sz w:val="28"/>
          <w:szCs w:val="28"/>
        </w:rPr>
        <w:t xml:space="preserve"> мероприятия, направленные на профессиональную ориентацию </w:t>
      </w:r>
      <w:r w:rsidR="00C7635A" w:rsidRPr="00411C95">
        <w:rPr>
          <w:rFonts w:ascii="Times New Roman" w:hAnsi="Times New Roman" w:cs="Times New Roman"/>
          <w:sz w:val="28"/>
          <w:szCs w:val="28"/>
        </w:rPr>
        <w:t>школьников</w:t>
      </w:r>
      <w:r w:rsidR="004918DB" w:rsidRPr="00411C95">
        <w:rPr>
          <w:rFonts w:ascii="Times New Roman" w:hAnsi="Times New Roman" w:cs="Times New Roman"/>
          <w:sz w:val="28"/>
          <w:szCs w:val="28"/>
        </w:rPr>
        <w:t xml:space="preserve"> и на формирование контингента</w:t>
      </w:r>
      <w:r w:rsidR="00102D9D" w:rsidRPr="00411C95">
        <w:rPr>
          <w:rFonts w:ascii="Times New Roman" w:hAnsi="Times New Roman" w:cs="Times New Roman"/>
          <w:sz w:val="28"/>
          <w:szCs w:val="28"/>
        </w:rPr>
        <w:t xml:space="preserve"> ф</w:t>
      </w:r>
      <w:r w:rsidR="004918DB" w:rsidRPr="00411C95">
        <w:rPr>
          <w:rFonts w:ascii="Times New Roman" w:hAnsi="Times New Roman" w:cs="Times New Roman"/>
          <w:sz w:val="28"/>
          <w:szCs w:val="28"/>
        </w:rPr>
        <w:t>илиала</w:t>
      </w:r>
      <w:r w:rsidR="00102D9D" w:rsidRPr="00411C95">
        <w:rPr>
          <w:rFonts w:ascii="Times New Roman" w:hAnsi="Times New Roman" w:cs="Times New Roman"/>
          <w:sz w:val="28"/>
          <w:szCs w:val="28"/>
        </w:rPr>
        <w:t>.</w:t>
      </w:r>
    </w:p>
    <w:p w:rsidR="00102D9D" w:rsidRDefault="00C7635A" w:rsidP="002E6C59">
      <w:pPr>
        <w:widowControl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w:t>
      </w:r>
      <w:r w:rsidR="00102D9D" w:rsidRPr="00D26940">
        <w:rPr>
          <w:rFonts w:ascii="Times New Roman" w:hAnsi="Times New Roman" w:cs="Times New Roman"/>
          <w:sz w:val="28"/>
          <w:szCs w:val="28"/>
        </w:rPr>
        <w:t>рофориентационн</w:t>
      </w:r>
      <w:r>
        <w:rPr>
          <w:rFonts w:ascii="Times New Roman" w:hAnsi="Times New Roman" w:cs="Times New Roman"/>
          <w:sz w:val="28"/>
          <w:szCs w:val="28"/>
        </w:rPr>
        <w:t>ая</w:t>
      </w:r>
      <w:proofErr w:type="spellEnd"/>
      <w:r w:rsidR="00102D9D" w:rsidRPr="00D26940">
        <w:rPr>
          <w:rFonts w:ascii="Times New Roman" w:hAnsi="Times New Roman" w:cs="Times New Roman"/>
          <w:sz w:val="28"/>
          <w:szCs w:val="28"/>
        </w:rPr>
        <w:t xml:space="preserve"> работ</w:t>
      </w:r>
      <w:r>
        <w:rPr>
          <w:rFonts w:ascii="Times New Roman" w:hAnsi="Times New Roman" w:cs="Times New Roman"/>
          <w:sz w:val="28"/>
          <w:szCs w:val="28"/>
        </w:rPr>
        <w:t>а</w:t>
      </w:r>
      <w:r w:rsidR="00102D9D">
        <w:rPr>
          <w:rFonts w:ascii="Times New Roman" w:hAnsi="Times New Roman" w:cs="Times New Roman"/>
          <w:sz w:val="28"/>
          <w:szCs w:val="28"/>
        </w:rPr>
        <w:t xml:space="preserve"> в филиале</w:t>
      </w:r>
      <w:r>
        <w:rPr>
          <w:rFonts w:ascii="Times New Roman" w:hAnsi="Times New Roman" w:cs="Times New Roman"/>
          <w:sz w:val="28"/>
          <w:szCs w:val="28"/>
        </w:rPr>
        <w:t xml:space="preserve"> организована</w:t>
      </w:r>
      <w:r w:rsidR="00102D9D">
        <w:rPr>
          <w:rFonts w:ascii="Times New Roman" w:hAnsi="Times New Roman" w:cs="Times New Roman"/>
          <w:sz w:val="28"/>
          <w:szCs w:val="28"/>
        </w:rPr>
        <w:t xml:space="preserve"> по направлениям: </w:t>
      </w:r>
    </w:p>
    <w:p w:rsidR="00102D9D" w:rsidRDefault="00102D9D" w:rsidP="002E6C59">
      <w:pPr>
        <w:pStyle w:val="a3"/>
        <w:widowControl w:val="0"/>
        <w:numPr>
          <w:ilvl w:val="0"/>
          <w:numId w:val="20"/>
        </w:numPr>
        <w:tabs>
          <w:tab w:val="left" w:pos="851"/>
        </w:tabs>
        <w:spacing w:after="0" w:line="360" w:lineRule="auto"/>
        <w:ind w:left="0" w:firstLine="567"/>
        <w:contextualSpacing w:val="0"/>
        <w:jc w:val="both"/>
        <w:rPr>
          <w:rFonts w:ascii="Times New Roman" w:hAnsi="Times New Roman" w:cs="Times New Roman"/>
          <w:sz w:val="28"/>
          <w:szCs w:val="28"/>
        </w:rPr>
      </w:pPr>
      <w:r w:rsidRPr="00A46DB0">
        <w:rPr>
          <w:rFonts w:ascii="Times New Roman" w:hAnsi="Times New Roman" w:cs="Times New Roman"/>
          <w:sz w:val="28"/>
          <w:szCs w:val="28"/>
        </w:rPr>
        <w:t>Рекламно-информационная работа</w:t>
      </w:r>
      <w:r>
        <w:rPr>
          <w:rFonts w:ascii="Times New Roman" w:hAnsi="Times New Roman" w:cs="Times New Roman"/>
          <w:sz w:val="28"/>
          <w:szCs w:val="28"/>
        </w:rPr>
        <w:t>:</w:t>
      </w:r>
    </w:p>
    <w:p w:rsidR="00102D9D" w:rsidRDefault="00102D9D" w:rsidP="002E6C59">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р</w:t>
      </w:r>
      <w:r w:rsidRPr="00A46DB0">
        <w:rPr>
          <w:rFonts w:ascii="Times New Roman" w:hAnsi="Times New Roman" w:cs="Times New Roman"/>
          <w:sz w:val="28"/>
          <w:szCs w:val="28"/>
        </w:rPr>
        <w:t>азработка реклам</w:t>
      </w:r>
      <w:r>
        <w:rPr>
          <w:rFonts w:ascii="Times New Roman" w:hAnsi="Times New Roman" w:cs="Times New Roman"/>
          <w:sz w:val="28"/>
          <w:szCs w:val="28"/>
        </w:rPr>
        <w:t>ной продукции для абитуриентов;</w:t>
      </w:r>
    </w:p>
    <w:p w:rsidR="00102D9D" w:rsidRDefault="00102D9D" w:rsidP="002E6C59">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A46DB0">
        <w:rPr>
          <w:rFonts w:ascii="Times New Roman" w:hAnsi="Times New Roman" w:cs="Times New Roman"/>
          <w:sz w:val="28"/>
          <w:szCs w:val="28"/>
        </w:rPr>
        <w:t xml:space="preserve">использование социальных сетей </w:t>
      </w:r>
      <w:proofErr w:type="spellStart"/>
      <w:r w:rsidRPr="00A46DB0">
        <w:rPr>
          <w:rFonts w:ascii="Times New Roman" w:hAnsi="Times New Roman" w:cs="Times New Roman"/>
          <w:sz w:val="28"/>
          <w:szCs w:val="28"/>
        </w:rPr>
        <w:t>Instagram</w:t>
      </w:r>
      <w:proofErr w:type="spellEnd"/>
      <w:r w:rsidRPr="00A46DB0">
        <w:rPr>
          <w:rFonts w:ascii="Times New Roman" w:hAnsi="Times New Roman" w:cs="Times New Roman"/>
          <w:sz w:val="28"/>
          <w:szCs w:val="28"/>
        </w:rPr>
        <w:t xml:space="preserve">, </w:t>
      </w:r>
      <w:proofErr w:type="spellStart"/>
      <w:r w:rsidRPr="00A46DB0">
        <w:rPr>
          <w:rFonts w:ascii="Times New Roman" w:hAnsi="Times New Roman" w:cs="Times New Roman"/>
          <w:sz w:val="28"/>
          <w:szCs w:val="28"/>
        </w:rPr>
        <w:t>Facebook</w:t>
      </w:r>
      <w:proofErr w:type="spellEnd"/>
      <w:r w:rsidRPr="00A46DB0">
        <w:rPr>
          <w:rFonts w:ascii="Times New Roman" w:hAnsi="Times New Roman" w:cs="Times New Roman"/>
          <w:sz w:val="28"/>
          <w:szCs w:val="28"/>
        </w:rPr>
        <w:t xml:space="preserve">, </w:t>
      </w:r>
      <w:proofErr w:type="spellStart"/>
      <w:r w:rsidRPr="00A46DB0">
        <w:rPr>
          <w:rFonts w:ascii="Times New Roman" w:hAnsi="Times New Roman" w:cs="Times New Roman"/>
          <w:sz w:val="28"/>
          <w:szCs w:val="28"/>
        </w:rPr>
        <w:t>Вконтакте</w:t>
      </w:r>
      <w:proofErr w:type="spellEnd"/>
      <w:r w:rsidRPr="00A46DB0">
        <w:rPr>
          <w:rFonts w:ascii="Times New Roman" w:hAnsi="Times New Roman" w:cs="Times New Roman"/>
          <w:sz w:val="28"/>
          <w:szCs w:val="28"/>
        </w:rPr>
        <w:t xml:space="preserve"> как инструментов </w:t>
      </w:r>
      <w:proofErr w:type="spellStart"/>
      <w:r w:rsidRPr="00A46DB0">
        <w:rPr>
          <w:rFonts w:ascii="Times New Roman" w:hAnsi="Times New Roman" w:cs="Times New Roman"/>
          <w:sz w:val="28"/>
          <w:szCs w:val="28"/>
        </w:rPr>
        <w:t>профориентационной</w:t>
      </w:r>
      <w:proofErr w:type="spellEnd"/>
      <w:r w:rsidRPr="00A46DB0">
        <w:rPr>
          <w:rFonts w:ascii="Times New Roman" w:hAnsi="Times New Roman" w:cs="Times New Roman"/>
          <w:sz w:val="28"/>
          <w:szCs w:val="28"/>
        </w:rPr>
        <w:t xml:space="preserve"> работы и распространени</w:t>
      </w:r>
      <w:r>
        <w:rPr>
          <w:rFonts w:ascii="Times New Roman" w:hAnsi="Times New Roman" w:cs="Times New Roman"/>
          <w:sz w:val="28"/>
          <w:szCs w:val="28"/>
        </w:rPr>
        <w:t>е</w:t>
      </w:r>
      <w:r w:rsidRPr="00A46DB0">
        <w:rPr>
          <w:rFonts w:ascii="Times New Roman" w:hAnsi="Times New Roman" w:cs="Times New Roman"/>
          <w:sz w:val="28"/>
          <w:szCs w:val="28"/>
        </w:rPr>
        <w:t xml:space="preserve"> рекламной информации о нап</w:t>
      </w:r>
      <w:r>
        <w:rPr>
          <w:rFonts w:ascii="Times New Roman" w:hAnsi="Times New Roman" w:cs="Times New Roman"/>
          <w:sz w:val="28"/>
          <w:szCs w:val="28"/>
        </w:rPr>
        <w:t>равлени</w:t>
      </w:r>
      <w:r w:rsidR="001D39B4">
        <w:rPr>
          <w:rFonts w:ascii="Times New Roman" w:hAnsi="Times New Roman" w:cs="Times New Roman"/>
          <w:sz w:val="28"/>
          <w:szCs w:val="28"/>
        </w:rPr>
        <w:t>ях</w:t>
      </w:r>
      <w:r>
        <w:rPr>
          <w:rFonts w:ascii="Times New Roman" w:hAnsi="Times New Roman" w:cs="Times New Roman"/>
          <w:sz w:val="28"/>
          <w:szCs w:val="28"/>
        </w:rPr>
        <w:t xml:space="preserve"> подготовки и </w:t>
      </w:r>
      <w:r w:rsidR="004918DB">
        <w:rPr>
          <w:rFonts w:ascii="Times New Roman" w:hAnsi="Times New Roman" w:cs="Times New Roman"/>
          <w:sz w:val="28"/>
          <w:szCs w:val="28"/>
        </w:rPr>
        <w:t>специальностях СПО</w:t>
      </w:r>
      <w:r>
        <w:rPr>
          <w:rFonts w:ascii="Times New Roman" w:hAnsi="Times New Roman" w:cs="Times New Roman"/>
          <w:sz w:val="28"/>
          <w:szCs w:val="28"/>
        </w:rPr>
        <w:t>;</w:t>
      </w:r>
    </w:p>
    <w:p w:rsidR="00102D9D" w:rsidRDefault="00102D9D" w:rsidP="002E6C59">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п</w:t>
      </w:r>
      <w:r w:rsidRPr="00A46DB0">
        <w:rPr>
          <w:rFonts w:ascii="Times New Roman" w:hAnsi="Times New Roman" w:cs="Times New Roman"/>
          <w:sz w:val="28"/>
          <w:szCs w:val="28"/>
        </w:rPr>
        <w:t xml:space="preserve">одготовка и участие в «Виртуальных днях открытых дверей </w:t>
      </w:r>
      <w:r w:rsidR="00D84062">
        <w:rPr>
          <w:rFonts w:ascii="Times New Roman" w:hAnsi="Times New Roman" w:cs="Times New Roman"/>
          <w:sz w:val="28"/>
          <w:szCs w:val="28"/>
        </w:rPr>
        <w:t xml:space="preserve">филиала» в формате </w:t>
      </w:r>
      <w:proofErr w:type="spellStart"/>
      <w:r w:rsidR="00D84062">
        <w:rPr>
          <w:rFonts w:ascii="Times New Roman" w:hAnsi="Times New Roman" w:cs="Times New Roman"/>
          <w:sz w:val="28"/>
          <w:szCs w:val="28"/>
        </w:rPr>
        <w:t>он</w:t>
      </w:r>
      <w:r>
        <w:rPr>
          <w:rFonts w:ascii="Times New Roman" w:hAnsi="Times New Roman" w:cs="Times New Roman"/>
          <w:sz w:val="28"/>
          <w:szCs w:val="28"/>
        </w:rPr>
        <w:t>лайн</w:t>
      </w:r>
      <w:proofErr w:type="spellEnd"/>
      <w:r>
        <w:rPr>
          <w:rFonts w:ascii="Times New Roman" w:hAnsi="Times New Roman" w:cs="Times New Roman"/>
          <w:sz w:val="28"/>
          <w:szCs w:val="28"/>
        </w:rPr>
        <w:t>;</w:t>
      </w:r>
    </w:p>
    <w:p w:rsidR="00102D9D" w:rsidRDefault="00102D9D" w:rsidP="002E6C59">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р</w:t>
      </w:r>
      <w:r w:rsidRPr="00A46DB0">
        <w:rPr>
          <w:rFonts w:ascii="Times New Roman" w:hAnsi="Times New Roman" w:cs="Times New Roman"/>
          <w:sz w:val="28"/>
          <w:szCs w:val="28"/>
        </w:rPr>
        <w:t xml:space="preserve">аспространение среди абитуриентов буклетов </w:t>
      </w:r>
      <w:r>
        <w:rPr>
          <w:rFonts w:ascii="Times New Roman" w:hAnsi="Times New Roman" w:cs="Times New Roman"/>
          <w:sz w:val="28"/>
          <w:szCs w:val="28"/>
        </w:rPr>
        <w:t>филиала</w:t>
      </w:r>
      <w:r w:rsidRPr="00A46DB0">
        <w:rPr>
          <w:rFonts w:ascii="Times New Roman" w:hAnsi="Times New Roman" w:cs="Times New Roman"/>
          <w:sz w:val="28"/>
          <w:szCs w:val="28"/>
        </w:rPr>
        <w:t xml:space="preserve"> и проведение </w:t>
      </w:r>
      <w:proofErr w:type="spellStart"/>
      <w:r w:rsidRPr="00A46DB0">
        <w:rPr>
          <w:rFonts w:ascii="Times New Roman" w:hAnsi="Times New Roman" w:cs="Times New Roman"/>
          <w:sz w:val="28"/>
          <w:szCs w:val="28"/>
        </w:rPr>
        <w:t>профориентационных</w:t>
      </w:r>
      <w:proofErr w:type="spellEnd"/>
      <w:r w:rsidRPr="00A46DB0">
        <w:rPr>
          <w:rFonts w:ascii="Times New Roman" w:hAnsi="Times New Roman" w:cs="Times New Roman"/>
          <w:sz w:val="28"/>
          <w:szCs w:val="28"/>
        </w:rPr>
        <w:t xml:space="preserve"> бесед в формате </w:t>
      </w:r>
      <w:proofErr w:type="spellStart"/>
      <w:r w:rsidRPr="00A46DB0">
        <w:rPr>
          <w:rFonts w:ascii="Times New Roman" w:hAnsi="Times New Roman" w:cs="Times New Roman"/>
          <w:sz w:val="28"/>
          <w:szCs w:val="28"/>
        </w:rPr>
        <w:t>онлайн</w:t>
      </w:r>
      <w:proofErr w:type="spellEnd"/>
      <w:r>
        <w:rPr>
          <w:rFonts w:ascii="Times New Roman" w:hAnsi="Times New Roman" w:cs="Times New Roman"/>
          <w:sz w:val="28"/>
          <w:szCs w:val="28"/>
        </w:rPr>
        <w:t>;</w:t>
      </w:r>
    </w:p>
    <w:p w:rsidR="00102D9D" w:rsidRDefault="00102D9D" w:rsidP="002E6C59">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п</w:t>
      </w:r>
      <w:r w:rsidRPr="00A46DB0">
        <w:rPr>
          <w:rFonts w:ascii="Times New Roman" w:hAnsi="Times New Roman" w:cs="Times New Roman"/>
          <w:sz w:val="28"/>
          <w:szCs w:val="28"/>
        </w:rPr>
        <w:t xml:space="preserve">убликация в </w:t>
      </w:r>
      <w:proofErr w:type="spellStart"/>
      <w:r w:rsidRPr="00A46DB0">
        <w:rPr>
          <w:rFonts w:ascii="Times New Roman" w:hAnsi="Times New Roman" w:cs="Times New Roman"/>
          <w:sz w:val="28"/>
          <w:szCs w:val="28"/>
        </w:rPr>
        <w:t>аккаунтах</w:t>
      </w:r>
      <w:proofErr w:type="spellEnd"/>
      <w:r w:rsidRPr="00A46DB0">
        <w:rPr>
          <w:rFonts w:ascii="Times New Roman" w:hAnsi="Times New Roman" w:cs="Times New Roman"/>
          <w:sz w:val="28"/>
          <w:szCs w:val="28"/>
        </w:rPr>
        <w:t xml:space="preserve"> сетей </w:t>
      </w:r>
      <w:proofErr w:type="spellStart"/>
      <w:r w:rsidRPr="00A46DB0">
        <w:rPr>
          <w:rFonts w:ascii="Times New Roman" w:hAnsi="Times New Roman" w:cs="Times New Roman"/>
          <w:sz w:val="28"/>
          <w:szCs w:val="28"/>
        </w:rPr>
        <w:t>ВКонтакте</w:t>
      </w:r>
      <w:proofErr w:type="spellEnd"/>
      <w:r w:rsidRPr="00A46DB0">
        <w:rPr>
          <w:rFonts w:ascii="Times New Roman" w:hAnsi="Times New Roman" w:cs="Times New Roman"/>
          <w:sz w:val="28"/>
          <w:szCs w:val="28"/>
        </w:rPr>
        <w:t xml:space="preserve"> и </w:t>
      </w:r>
      <w:proofErr w:type="spellStart"/>
      <w:r w:rsidRPr="00A46DB0">
        <w:rPr>
          <w:rFonts w:ascii="Times New Roman" w:hAnsi="Times New Roman" w:cs="Times New Roman"/>
          <w:sz w:val="28"/>
          <w:szCs w:val="28"/>
        </w:rPr>
        <w:t>Инстаграм</w:t>
      </w:r>
      <w:proofErr w:type="spellEnd"/>
      <w:r w:rsidRPr="00A46DB0">
        <w:rPr>
          <w:rFonts w:ascii="Times New Roman" w:hAnsi="Times New Roman" w:cs="Times New Roman"/>
          <w:sz w:val="28"/>
          <w:szCs w:val="28"/>
        </w:rPr>
        <w:t xml:space="preserve"> информации о предстоящих мероприятиях, проводимых </w:t>
      </w:r>
      <w:r>
        <w:rPr>
          <w:rFonts w:ascii="Times New Roman" w:hAnsi="Times New Roman" w:cs="Times New Roman"/>
          <w:sz w:val="28"/>
          <w:szCs w:val="28"/>
        </w:rPr>
        <w:t>филиалом.</w:t>
      </w:r>
    </w:p>
    <w:p w:rsidR="00220B1A" w:rsidRDefault="00220B1A" w:rsidP="00BE1A32">
      <w:pPr>
        <w:widowControl w:val="0"/>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Рекламно-информационные материалы </w:t>
      </w:r>
      <w:r w:rsidRPr="00705503">
        <w:rPr>
          <w:rFonts w:ascii="Times New Roman" w:hAnsi="Times New Roman" w:cs="Times New Roman"/>
          <w:sz w:val="28"/>
          <w:szCs w:val="28"/>
        </w:rPr>
        <w:t>о</w:t>
      </w:r>
      <w:r>
        <w:rPr>
          <w:rFonts w:ascii="Times New Roman" w:hAnsi="Times New Roman" w:cs="Times New Roman"/>
          <w:sz w:val="28"/>
          <w:szCs w:val="28"/>
        </w:rPr>
        <w:t xml:space="preserve"> </w:t>
      </w:r>
      <w:proofErr w:type="spellStart"/>
      <w:r>
        <w:rPr>
          <w:rFonts w:ascii="Times New Roman" w:hAnsi="Times New Roman" w:cs="Times New Roman"/>
          <w:sz w:val="28"/>
          <w:szCs w:val="28"/>
        </w:rPr>
        <w:t>Гуковском</w:t>
      </w:r>
      <w:proofErr w:type="spellEnd"/>
      <w:r>
        <w:rPr>
          <w:rFonts w:ascii="Times New Roman" w:hAnsi="Times New Roman" w:cs="Times New Roman"/>
          <w:sz w:val="28"/>
          <w:szCs w:val="28"/>
        </w:rPr>
        <w:t xml:space="preserve"> институте экономики и права</w:t>
      </w:r>
      <w:r w:rsidR="001D39B4">
        <w:rPr>
          <w:rFonts w:ascii="Times New Roman" w:hAnsi="Times New Roman" w:cs="Times New Roman"/>
          <w:sz w:val="28"/>
          <w:szCs w:val="28"/>
        </w:rPr>
        <w:t xml:space="preserve"> </w:t>
      </w:r>
      <w:r>
        <w:rPr>
          <w:rFonts w:ascii="Times New Roman" w:hAnsi="Times New Roman" w:cs="Times New Roman"/>
          <w:sz w:val="28"/>
          <w:szCs w:val="28"/>
        </w:rPr>
        <w:t>неоднократно публиковали</w:t>
      </w:r>
      <w:r w:rsidRPr="00705503">
        <w:rPr>
          <w:rFonts w:ascii="Times New Roman" w:hAnsi="Times New Roman" w:cs="Times New Roman"/>
          <w:sz w:val="28"/>
          <w:szCs w:val="28"/>
        </w:rPr>
        <w:t xml:space="preserve">сь в средствах массовой информации: </w:t>
      </w:r>
      <w:r>
        <w:rPr>
          <w:rFonts w:ascii="Times New Roman" w:hAnsi="Times New Roman" w:cs="Times New Roman"/>
          <w:sz w:val="28"/>
          <w:szCs w:val="28"/>
        </w:rPr>
        <w:t>газетах «Перспектива</w:t>
      </w:r>
      <w:r w:rsidRPr="00705503">
        <w:rPr>
          <w:rFonts w:ascii="Times New Roman" w:hAnsi="Times New Roman" w:cs="Times New Roman"/>
          <w:sz w:val="28"/>
          <w:szCs w:val="28"/>
        </w:rPr>
        <w:t>»</w:t>
      </w:r>
      <w:r>
        <w:rPr>
          <w:rFonts w:ascii="Times New Roman" w:hAnsi="Times New Roman" w:cs="Times New Roman"/>
          <w:sz w:val="28"/>
          <w:szCs w:val="28"/>
        </w:rPr>
        <w:t xml:space="preserve"> (г.</w:t>
      </w:r>
      <w:r w:rsidR="00747726">
        <w:rPr>
          <w:rFonts w:ascii="Times New Roman" w:hAnsi="Times New Roman" w:cs="Times New Roman"/>
          <w:sz w:val="28"/>
          <w:szCs w:val="28"/>
        </w:rPr>
        <w:t xml:space="preserve"> </w:t>
      </w:r>
      <w:r>
        <w:rPr>
          <w:rFonts w:ascii="Times New Roman" w:hAnsi="Times New Roman" w:cs="Times New Roman"/>
          <w:sz w:val="28"/>
          <w:szCs w:val="28"/>
        </w:rPr>
        <w:t>Гуково), «Звезда шахтера»</w:t>
      </w:r>
      <w:r w:rsidR="00747726">
        <w:rPr>
          <w:rFonts w:ascii="Times New Roman" w:hAnsi="Times New Roman" w:cs="Times New Roman"/>
          <w:sz w:val="28"/>
          <w:szCs w:val="28"/>
        </w:rPr>
        <w:t xml:space="preserve"> </w:t>
      </w:r>
      <w:r>
        <w:rPr>
          <w:rFonts w:ascii="Times New Roman" w:hAnsi="Times New Roman" w:cs="Times New Roman"/>
          <w:sz w:val="28"/>
          <w:szCs w:val="28"/>
        </w:rPr>
        <w:t>(г.</w:t>
      </w:r>
      <w:r w:rsidR="00747726">
        <w:rPr>
          <w:rFonts w:ascii="Times New Roman" w:hAnsi="Times New Roman" w:cs="Times New Roman"/>
          <w:sz w:val="28"/>
          <w:szCs w:val="28"/>
        </w:rPr>
        <w:t xml:space="preserve"> </w:t>
      </w:r>
      <w:r>
        <w:rPr>
          <w:rFonts w:ascii="Times New Roman" w:hAnsi="Times New Roman" w:cs="Times New Roman"/>
          <w:sz w:val="28"/>
          <w:szCs w:val="28"/>
        </w:rPr>
        <w:t>Гуково), «Наша газета» (г. Зверево), «Новость» (г. Донецк).</w:t>
      </w:r>
      <w:proofErr w:type="gramEnd"/>
    </w:p>
    <w:p w:rsidR="00220B1A" w:rsidRDefault="00220B1A" w:rsidP="002E6C59">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Pr="00705503">
        <w:rPr>
          <w:rFonts w:ascii="Times New Roman" w:hAnsi="Times New Roman" w:cs="Times New Roman"/>
          <w:sz w:val="28"/>
          <w:szCs w:val="28"/>
        </w:rPr>
        <w:t xml:space="preserve">о каналам телекомпании </w:t>
      </w:r>
      <w:r>
        <w:rPr>
          <w:rFonts w:ascii="Times New Roman" w:hAnsi="Times New Roman" w:cs="Times New Roman"/>
          <w:sz w:val="28"/>
          <w:szCs w:val="28"/>
        </w:rPr>
        <w:t xml:space="preserve">ООО «Интерфейс»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Новошахтинска на радиостанциях «</w:t>
      </w:r>
      <w:proofErr w:type="spellStart"/>
      <w:r>
        <w:rPr>
          <w:rFonts w:ascii="Times New Roman" w:hAnsi="Times New Roman" w:cs="Times New Roman"/>
          <w:sz w:val="28"/>
          <w:szCs w:val="28"/>
          <w:lang w:val="en-US"/>
        </w:rPr>
        <w:t>LoveRadio</w:t>
      </w:r>
      <w:proofErr w:type="spellEnd"/>
      <w:r>
        <w:rPr>
          <w:rFonts w:ascii="Times New Roman" w:hAnsi="Times New Roman" w:cs="Times New Roman"/>
          <w:sz w:val="28"/>
          <w:szCs w:val="28"/>
        </w:rPr>
        <w:t xml:space="preserve"> 101,0</w:t>
      </w:r>
      <w:r>
        <w:rPr>
          <w:rFonts w:ascii="Times New Roman" w:hAnsi="Times New Roman" w:cs="Times New Roman"/>
          <w:sz w:val="28"/>
          <w:szCs w:val="28"/>
          <w:lang w:val="en-US"/>
        </w:rPr>
        <w:t>FM</w:t>
      </w:r>
      <w:r>
        <w:rPr>
          <w:rFonts w:ascii="Times New Roman" w:hAnsi="Times New Roman" w:cs="Times New Roman"/>
          <w:sz w:val="28"/>
          <w:szCs w:val="28"/>
        </w:rPr>
        <w:t>», «Дорожное радио107,7</w:t>
      </w:r>
      <w:r>
        <w:rPr>
          <w:rFonts w:ascii="Times New Roman" w:hAnsi="Times New Roman" w:cs="Times New Roman"/>
          <w:sz w:val="28"/>
          <w:szCs w:val="28"/>
          <w:lang w:val="en-US"/>
        </w:rPr>
        <w:t>FM</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Авторадио</w:t>
      </w:r>
      <w:proofErr w:type="spellEnd"/>
      <w:r>
        <w:rPr>
          <w:rFonts w:ascii="Times New Roman" w:hAnsi="Times New Roman" w:cs="Times New Roman"/>
          <w:sz w:val="28"/>
          <w:szCs w:val="28"/>
        </w:rPr>
        <w:t xml:space="preserve">, Гуково 104,9 </w:t>
      </w:r>
      <w:r>
        <w:rPr>
          <w:rFonts w:ascii="Times New Roman" w:hAnsi="Times New Roman" w:cs="Times New Roman"/>
          <w:sz w:val="28"/>
          <w:szCs w:val="28"/>
          <w:lang w:val="en-US"/>
        </w:rPr>
        <w:t>FM</w:t>
      </w:r>
      <w:r>
        <w:rPr>
          <w:rFonts w:ascii="Times New Roman" w:hAnsi="Times New Roman" w:cs="Times New Roman"/>
          <w:sz w:val="28"/>
          <w:szCs w:val="28"/>
        </w:rPr>
        <w:t xml:space="preserve">, </w:t>
      </w:r>
      <w:r w:rsidRPr="00705503">
        <w:rPr>
          <w:rFonts w:ascii="Times New Roman" w:hAnsi="Times New Roman" w:cs="Times New Roman"/>
          <w:sz w:val="28"/>
          <w:szCs w:val="28"/>
        </w:rPr>
        <w:t>звучала информация</w:t>
      </w:r>
      <w:r>
        <w:rPr>
          <w:rFonts w:ascii="Times New Roman" w:hAnsi="Times New Roman" w:cs="Times New Roman"/>
          <w:sz w:val="28"/>
          <w:szCs w:val="28"/>
        </w:rPr>
        <w:t>, размещался ролик</w:t>
      </w:r>
      <w:r w:rsidRPr="00705503">
        <w:rPr>
          <w:rFonts w:ascii="Times New Roman" w:hAnsi="Times New Roman" w:cs="Times New Roman"/>
          <w:sz w:val="28"/>
          <w:szCs w:val="28"/>
        </w:rPr>
        <w:t xml:space="preserve"> о </w:t>
      </w:r>
      <w:proofErr w:type="spellStart"/>
      <w:r>
        <w:rPr>
          <w:rFonts w:ascii="Times New Roman" w:hAnsi="Times New Roman" w:cs="Times New Roman"/>
          <w:sz w:val="28"/>
          <w:szCs w:val="28"/>
        </w:rPr>
        <w:t>Гуковском</w:t>
      </w:r>
      <w:proofErr w:type="spellEnd"/>
      <w:r>
        <w:rPr>
          <w:rFonts w:ascii="Times New Roman" w:hAnsi="Times New Roman" w:cs="Times New Roman"/>
          <w:sz w:val="28"/>
          <w:szCs w:val="28"/>
        </w:rPr>
        <w:t xml:space="preserve"> институте экономики и права.</w:t>
      </w:r>
      <w:r w:rsidR="009A73BA">
        <w:rPr>
          <w:rFonts w:ascii="Times New Roman" w:hAnsi="Times New Roman" w:cs="Times New Roman"/>
          <w:sz w:val="28"/>
          <w:szCs w:val="28"/>
        </w:rPr>
        <w:t xml:space="preserve"> </w:t>
      </w:r>
      <w:r w:rsidRPr="007341EB">
        <w:rPr>
          <w:rFonts w:ascii="Times New Roman" w:hAnsi="Times New Roman" w:cs="Times New Roman"/>
          <w:sz w:val="28"/>
          <w:szCs w:val="28"/>
        </w:rPr>
        <w:t xml:space="preserve">Неоднократно по каналам </w:t>
      </w:r>
      <w:r>
        <w:rPr>
          <w:rFonts w:ascii="Times New Roman" w:hAnsi="Times New Roman" w:cs="Times New Roman"/>
          <w:sz w:val="28"/>
          <w:szCs w:val="28"/>
        </w:rPr>
        <w:t>кабельного телевизионного канала «СПЕКТР МЕДИА» г. Гуково</w:t>
      </w:r>
      <w:r w:rsidR="009A73BA">
        <w:rPr>
          <w:rFonts w:ascii="Times New Roman" w:hAnsi="Times New Roman" w:cs="Times New Roman"/>
          <w:sz w:val="28"/>
          <w:szCs w:val="28"/>
        </w:rPr>
        <w:t xml:space="preserve"> </w:t>
      </w:r>
      <w:r>
        <w:rPr>
          <w:rFonts w:ascii="Times New Roman" w:hAnsi="Times New Roman" w:cs="Times New Roman"/>
          <w:sz w:val="28"/>
          <w:szCs w:val="28"/>
        </w:rPr>
        <w:t>транслировались проводимые</w:t>
      </w:r>
      <w:r w:rsidRPr="007341EB">
        <w:rPr>
          <w:rFonts w:ascii="Times New Roman" w:hAnsi="Times New Roman" w:cs="Times New Roman"/>
          <w:sz w:val="28"/>
          <w:szCs w:val="28"/>
        </w:rPr>
        <w:t xml:space="preserve"> в </w:t>
      </w:r>
      <w:r>
        <w:rPr>
          <w:rFonts w:ascii="Times New Roman" w:hAnsi="Times New Roman" w:cs="Times New Roman"/>
          <w:sz w:val="28"/>
          <w:szCs w:val="28"/>
        </w:rPr>
        <w:t xml:space="preserve">филиале мероприятия. </w:t>
      </w:r>
    </w:p>
    <w:p w:rsidR="00220B1A" w:rsidRDefault="00220B1A" w:rsidP="002E6C5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На сайте филиала</w:t>
      </w:r>
      <w:r w:rsidR="004918DB">
        <w:rPr>
          <w:rFonts w:ascii="Times New Roman" w:hAnsi="Times New Roman" w:cs="Times New Roman"/>
          <w:color w:val="000000"/>
          <w:sz w:val="28"/>
          <w:szCs w:val="28"/>
        </w:rPr>
        <w:t xml:space="preserve"> </w:t>
      </w:r>
      <w:r>
        <w:rPr>
          <w:rFonts w:ascii="Times New Roman" w:eastAsia="Calibri" w:hAnsi="Times New Roman" w:cs="Times New Roman"/>
          <w:color w:val="000000"/>
          <w:sz w:val="28"/>
          <w:szCs w:val="28"/>
        </w:rPr>
        <w:t>размещена</w:t>
      </w:r>
      <w:r>
        <w:rPr>
          <w:rFonts w:ascii="Times New Roman" w:hAnsi="Times New Roman" w:cs="Times New Roman"/>
          <w:color w:val="000000"/>
          <w:sz w:val="28"/>
          <w:szCs w:val="28"/>
        </w:rPr>
        <w:t xml:space="preserve"> информация о </w:t>
      </w:r>
      <w:r w:rsidRPr="00325629">
        <w:rPr>
          <w:rFonts w:ascii="Times New Roman" w:eastAsia="Calibri" w:hAnsi="Times New Roman" w:cs="Times New Roman"/>
          <w:color w:val="000000"/>
          <w:sz w:val="28"/>
          <w:szCs w:val="28"/>
        </w:rPr>
        <w:t>направлениях подготовки</w:t>
      </w:r>
      <w:r w:rsidR="004918DB">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высшего образования и</w:t>
      </w:r>
      <w:r w:rsidR="004918DB">
        <w:rPr>
          <w:rFonts w:ascii="Times New Roman" w:eastAsia="Calibri" w:hAnsi="Times New Roman" w:cs="Times New Roman"/>
          <w:color w:val="000000"/>
          <w:sz w:val="28"/>
          <w:szCs w:val="28"/>
        </w:rPr>
        <w:t xml:space="preserve"> </w:t>
      </w:r>
      <w:r>
        <w:rPr>
          <w:rFonts w:ascii="Times New Roman" w:hAnsi="Times New Roman" w:cs="Times New Roman"/>
          <w:color w:val="000000"/>
          <w:sz w:val="28"/>
          <w:szCs w:val="28"/>
        </w:rPr>
        <w:t>о специальностях среднего профессионального образования</w:t>
      </w:r>
      <w:r>
        <w:rPr>
          <w:rFonts w:ascii="Times New Roman" w:eastAsia="Calibri" w:hAnsi="Times New Roman" w:cs="Times New Roman"/>
          <w:color w:val="000000"/>
          <w:sz w:val="28"/>
          <w:szCs w:val="28"/>
        </w:rPr>
        <w:t>, для абитуриентов</w:t>
      </w:r>
      <w:r w:rsidRPr="00325629">
        <w:rPr>
          <w:rFonts w:ascii="Times New Roman" w:eastAsia="Calibri" w:hAnsi="Times New Roman" w:cs="Times New Roman"/>
          <w:color w:val="000000"/>
          <w:sz w:val="28"/>
          <w:szCs w:val="28"/>
        </w:rPr>
        <w:t xml:space="preserve"> публиковались новости и объявлени</w:t>
      </w:r>
      <w:r>
        <w:rPr>
          <w:rFonts w:ascii="Times New Roman" w:eastAsia="Calibri" w:hAnsi="Times New Roman" w:cs="Times New Roman"/>
          <w:color w:val="000000"/>
          <w:sz w:val="28"/>
          <w:szCs w:val="28"/>
        </w:rPr>
        <w:t>я, размещались текстовые и фотоматериалы</w:t>
      </w:r>
      <w:r w:rsidRPr="00325629">
        <w:rPr>
          <w:rFonts w:ascii="Times New Roman" w:eastAsia="Calibri" w:hAnsi="Times New Roman" w:cs="Times New Roman"/>
          <w:color w:val="000000"/>
          <w:sz w:val="28"/>
          <w:szCs w:val="28"/>
        </w:rPr>
        <w:t xml:space="preserve"> по проведённым мероприятиям.</w:t>
      </w:r>
    </w:p>
    <w:p w:rsidR="00220B1A" w:rsidRDefault="00C7635A" w:rsidP="002E6C59">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С</w:t>
      </w:r>
      <w:r w:rsidR="004918DB">
        <w:rPr>
          <w:rFonts w:ascii="Times New Roman" w:hAnsi="Times New Roman" w:cs="Times New Roman"/>
          <w:sz w:val="28"/>
          <w:szCs w:val="28"/>
        </w:rPr>
        <w:t xml:space="preserve"> </w:t>
      </w:r>
      <w:r w:rsidR="00220B1A">
        <w:rPr>
          <w:rFonts w:ascii="Times New Roman" w:hAnsi="Times New Roman" w:cs="Times New Roman"/>
          <w:sz w:val="28"/>
          <w:szCs w:val="28"/>
        </w:rPr>
        <w:t>абитуриентами осуществлялась обратная связь:</w:t>
      </w:r>
      <w:r w:rsidR="004918DB">
        <w:rPr>
          <w:rFonts w:ascii="Times New Roman" w:hAnsi="Times New Roman" w:cs="Times New Roman"/>
          <w:sz w:val="28"/>
          <w:szCs w:val="28"/>
        </w:rPr>
        <w:t xml:space="preserve"> </w:t>
      </w:r>
      <w:r w:rsidR="00220B1A">
        <w:rPr>
          <w:rFonts w:ascii="Times New Roman" w:hAnsi="Times New Roman" w:cs="Times New Roman"/>
          <w:sz w:val="28"/>
          <w:szCs w:val="28"/>
        </w:rPr>
        <w:t>по электронной почте поступали вопросы, на которые направл</w:t>
      </w:r>
      <w:r>
        <w:rPr>
          <w:rFonts w:ascii="Times New Roman" w:hAnsi="Times New Roman" w:cs="Times New Roman"/>
          <w:sz w:val="28"/>
          <w:szCs w:val="28"/>
        </w:rPr>
        <w:t>ялись</w:t>
      </w:r>
      <w:r w:rsidR="00220B1A">
        <w:rPr>
          <w:rFonts w:ascii="Times New Roman" w:hAnsi="Times New Roman" w:cs="Times New Roman"/>
          <w:sz w:val="28"/>
          <w:szCs w:val="28"/>
        </w:rPr>
        <w:t xml:space="preserve"> ответы.</w:t>
      </w:r>
    </w:p>
    <w:p w:rsidR="00102D9D" w:rsidRDefault="00102D9D" w:rsidP="002E6C59">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2. Н</w:t>
      </w:r>
      <w:r w:rsidRPr="00A46DB0">
        <w:rPr>
          <w:rFonts w:ascii="Times New Roman" w:hAnsi="Times New Roman" w:cs="Times New Roman"/>
          <w:sz w:val="28"/>
          <w:szCs w:val="28"/>
        </w:rPr>
        <w:t>аучно-образовательные мероприятия, включающие профориентацию</w:t>
      </w:r>
      <w:r>
        <w:rPr>
          <w:rFonts w:ascii="Times New Roman" w:hAnsi="Times New Roman" w:cs="Times New Roman"/>
          <w:sz w:val="28"/>
          <w:szCs w:val="28"/>
        </w:rPr>
        <w:t>:</w:t>
      </w:r>
    </w:p>
    <w:p w:rsidR="00743BC4" w:rsidRPr="009519EF" w:rsidRDefault="00102D9D" w:rsidP="00B50350">
      <w:pPr>
        <w:pStyle w:val="1"/>
        <w:keepNext w:val="0"/>
        <w:keepLines w:val="0"/>
        <w:widowControl w:val="0"/>
        <w:shd w:val="clear" w:color="auto" w:fill="FFFFFF"/>
        <w:spacing w:before="0" w:line="360" w:lineRule="auto"/>
        <w:ind w:left="0" w:firstLine="567"/>
        <w:jc w:val="both"/>
        <w:rPr>
          <w:rFonts w:ascii="Times New Roman" w:hAnsi="Times New Roman" w:cs="Times New Roman"/>
          <w:b w:val="0"/>
          <w:color w:val="auto"/>
        </w:rPr>
      </w:pPr>
      <w:r>
        <w:rPr>
          <w:rFonts w:ascii="Times New Roman" w:hAnsi="Times New Roman" w:cs="Times New Roman"/>
        </w:rPr>
        <w:t xml:space="preserve">- </w:t>
      </w:r>
      <w:r w:rsidR="00743BC4" w:rsidRPr="00BB7D9D">
        <w:rPr>
          <w:rFonts w:ascii="Times New Roman" w:hAnsi="Times New Roman" w:cs="Times New Roman"/>
          <w:b w:val="0"/>
          <w:color w:val="auto"/>
          <w:shd w:val="clear" w:color="auto" w:fill="FFFFFF"/>
        </w:rPr>
        <w:t xml:space="preserve">проведение </w:t>
      </w:r>
      <w:proofErr w:type="spellStart"/>
      <w:r w:rsidR="00743BC4" w:rsidRPr="00BB7D9D">
        <w:rPr>
          <w:rFonts w:ascii="Times New Roman" w:hAnsi="Times New Roman" w:cs="Times New Roman"/>
          <w:b w:val="0"/>
          <w:color w:val="auto"/>
          <w:shd w:val="clear" w:color="auto" w:fill="FFFFFF"/>
        </w:rPr>
        <w:t>внутривузовской</w:t>
      </w:r>
      <w:proofErr w:type="spellEnd"/>
      <w:r w:rsidR="00743BC4" w:rsidRPr="00BB7D9D">
        <w:rPr>
          <w:rFonts w:ascii="Times New Roman" w:hAnsi="Times New Roman" w:cs="Times New Roman"/>
          <w:b w:val="0"/>
          <w:color w:val="auto"/>
          <w:shd w:val="clear" w:color="auto" w:fill="FFFFFF"/>
        </w:rPr>
        <w:t xml:space="preserve"> научно-практической конференции </w:t>
      </w:r>
      <w:r w:rsidR="00743BC4" w:rsidRPr="00BB7D9D">
        <w:rPr>
          <w:rFonts w:ascii="Times New Roman" w:hAnsi="Times New Roman" w:cs="Times New Roman"/>
          <w:b w:val="0"/>
          <w:color w:val="auto"/>
        </w:rPr>
        <w:t>«Экономика, политика, право: актуальные вопросы, тенденции и перспективы развития». В конференции приняли участие студенты, обучающиеся по программ</w:t>
      </w:r>
      <w:r w:rsidR="00747726">
        <w:rPr>
          <w:rFonts w:ascii="Times New Roman" w:hAnsi="Times New Roman" w:cs="Times New Roman"/>
          <w:b w:val="0"/>
          <w:color w:val="auto"/>
        </w:rPr>
        <w:t xml:space="preserve">ам </w:t>
      </w:r>
      <w:r w:rsidR="00743BC4" w:rsidRPr="00BB7D9D">
        <w:rPr>
          <w:rFonts w:ascii="Times New Roman" w:hAnsi="Times New Roman" w:cs="Times New Roman"/>
          <w:b w:val="0"/>
          <w:color w:val="auto"/>
        </w:rPr>
        <w:t xml:space="preserve"> среднего профессионального образования</w:t>
      </w:r>
      <w:r w:rsidR="00743BC4">
        <w:rPr>
          <w:rFonts w:ascii="Times New Roman" w:hAnsi="Times New Roman" w:cs="Times New Roman"/>
          <w:b w:val="0"/>
          <w:color w:val="auto"/>
        </w:rPr>
        <w:t xml:space="preserve"> филиала,</w:t>
      </w:r>
      <w:r w:rsidR="00743BC4" w:rsidRPr="00BB7D9D">
        <w:rPr>
          <w:rFonts w:ascii="Times New Roman" w:hAnsi="Times New Roman" w:cs="Times New Roman"/>
          <w:b w:val="0"/>
          <w:color w:val="auto"/>
        </w:rPr>
        <w:t xml:space="preserve"> Гуковского строительного техникума, Гуковск</w:t>
      </w:r>
      <w:r w:rsidR="00743BC4">
        <w:rPr>
          <w:rFonts w:ascii="Times New Roman" w:hAnsi="Times New Roman" w:cs="Times New Roman"/>
          <w:b w:val="0"/>
          <w:color w:val="auto"/>
        </w:rPr>
        <w:t>ого промышленно-экономического</w:t>
      </w:r>
      <w:r w:rsidR="00743BC4" w:rsidRPr="00BB7D9D">
        <w:rPr>
          <w:rFonts w:ascii="Times New Roman" w:hAnsi="Times New Roman" w:cs="Times New Roman"/>
          <w:b w:val="0"/>
          <w:color w:val="auto"/>
        </w:rPr>
        <w:t xml:space="preserve"> техникум</w:t>
      </w:r>
      <w:r w:rsidR="00743BC4">
        <w:rPr>
          <w:rFonts w:ascii="Times New Roman" w:hAnsi="Times New Roman" w:cs="Times New Roman"/>
          <w:b w:val="0"/>
          <w:color w:val="auto"/>
        </w:rPr>
        <w:t>а</w:t>
      </w:r>
      <w:r w:rsidR="00743BC4" w:rsidRPr="00BB7D9D">
        <w:rPr>
          <w:rFonts w:ascii="Times New Roman" w:hAnsi="Times New Roman" w:cs="Times New Roman"/>
          <w:b w:val="0"/>
          <w:color w:val="auto"/>
        </w:rPr>
        <w:t xml:space="preserve"> - филиал</w:t>
      </w:r>
      <w:r w:rsidR="00743BC4">
        <w:rPr>
          <w:rFonts w:ascii="Times New Roman" w:hAnsi="Times New Roman" w:cs="Times New Roman"/>
          <w:b w:val="0"/>
          <w:color w:val="auto"/>
        </w:rPr>
        <w:t>а</w:t>
      </w:r>
      <w:r w:rsidR="00743BC4" w:rsidRPr="00BB7D9D">
        <w:rPr>
          <w:rFonts w:ascii="Times New Roman" w:hAnsi="Times New Roman" w:cs="Times New Roman"/>
          <w:b w:val="0"/>
          <w:color w:val="auto"/>
        </w:rPr>
        <w:t xml:space="preserve"> государственного бюджетного профессионального образовательного учреждения Ростовской области </w:t>
      </w:r>
      <w:r w:rsidR="00743BC4">
        <w:rPr>
          <w:rFonts w:ascii="Times New Roman" w:hAnsi="Times New Roman" w:cs="Times New Roman"/>
          <w:b w:val="0"/>
          <w:color w:val="auto"/>
        </w:rPr>
        <w:t>«</w:t>
      </w:r>
      <w:r w:rsidR="00743BC4" w:rsidRPr="00BB7D9D">
        <w:rPr>
          <w:rFonts w:ascii="Times New Roman" w:hAnsi="Times New Roman" w:cs="Times New Roman"/>
          <w:b w:val="0"/>
          <w:color w:val="auto"/>
        </w:rPr>
        <w:t xml:space="preserve">Шахтинский </w:t>
      </w:r>
      <w:r w:rsidR="00743BC4" w:rsidRPr="009519EF">
        <w:rPr>
          <w:rFonts w:ascii="Times New Roman" w:hAnsi="Times New Roman" w:cs="Times New Roman"/>
          <w:b w:val="0"/>
          <w:color w:val="auto"/>
        </w:rPr>
        <w:t xml:space="preserve">региональный колледж топлива и энергетики им. </w:t>
      </w:r>
      <w:proofErr w:type="spellStart"/>
      <w:r w:rsidR="00743BC4" w:rsidRPr="009519EF">
        <w:rPr>
          <w:rFonts w:ascii="Times New Roman" w:hAnsi="Times New Roman" w:cs="Times New Roman"/>
          <w:b w:val="0"/>
          <w:color w:val="auto"/>
        </w:rPr>
        <w:t>ак</w:t>
      </w:r>
      <w:proofErr w:type="spellEnd"/>
      <w:r w:rsidR="00743BC4" w:rsidRPr="009519EF">
        <w:rPr>
          <w:rFonts w:ascii="Times New Roman" w:hAnsi="Times New Roman" w:cs="Times New Roman"/>
          <w:b w:val="0"/>
          <w:color w:val="auto"/>
        </w:rPr>
        <w:t>. Степанова П.И.»</w:t>
      </w:r>
      <w:r w:rsidR="00747726">
        <w:rPr>
          <w:rFonts w:ascii="Times New Roman" w:hAnsi="Times New Roman" w:cs="Times New Roman"/>
          <w:b w:val="0"/>
          <w:color w:val="auto"/>
        </w:rPr>
        <w:t>,</w:t>
      </w:r>
      <w:r w:rsidR="00747726" w:rsidRPr="00747726">
        <w:rPr>
          <w:rFonts w:ascii="Times New Roman" w:hAnsi="Times New Roman" w:cs="Times New Roman"/>
          <w:b w:val="0"/>
          <w:color w:val="auto"/>
        </w:rPr>
        <w:t xml:space="preserve"> </w:t>
      </w:r>
      <w:proofErr w:type="gramStart"/>
      <w:r w:rsidR="00747726" w:rsidRPr="00BB7D9D">
        <w:rPr>
          <w:rFonts w:ascii="Times New Roman" w:hAnsi="Times New Roman" w:cs="Times New Roman"/>
          <w:b w:val="0"/>
          <w:color w:val="auto"/>
        </w:rPr>
        <w:t>обучающиеся</w:t>
      </w:r>
      <w:proofErr w:type="gramEnd"/>
      <w:r w:rsidR="00747726" w:rsidRPr="00BB7D9D">
        <w:rPr>
          <w:rFonts w:ascii="Times New Roman" w:hAnsi="Times New Roman" w:cs="Times New Roman"/>
          <w:b w:val="0"/>
          <w:color w:val="auto"/>
        </w:rPr>
        <w:t xml:space="preserve"> 10-1</w:t>
      </w:r>
      <w:r w:rsidR="00747726">
        <w:rPr>
          <w:rFonts w:ascii="Times New Roman" w:hAnsi="Times New Roman" w:cs="Times New Roman"/>
          <w:b w:val="0"/>
          <w:color w:val="auto"/>
        </w:rPr>
        <w:t>1 классов образовательных школ;</w:t>
      </w:r>
    </w:p>
    <w:p w:rsidR="00102D9D" w:rsidRDefault="00102D9D" w:rsidP="00B50350">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проведение мероприятий </w:t>
      </w:r>
      <w:r w:rsidRPr="007B3BAE">
        <w:rPr>
          <w:rFonts w:ascii="Times New Roman" w:hAnsi="Times New Roman" w:cs="Times New Roman"/>
          <w:sz w:val="28"/>
          <w:szCs w:val="28"/>
        </w:rPr>
        <w:t>в общеобразовательных школах в день Всероссийской правовой помощи</w:t>
      </w:r>
      <w:r w:rsidR="00743BC4">
        <w:rPr>
          <w:rFonts w:ascii="Times New Roman" w:hAnsi="Times New Roman" w:cs="Times New Roman"/>
          <w:sz w:val="28"/>
          <w:szCs w:val="28"/>
        </w:rPr>
        <w:t xml:space="preserve"> детям;</w:t>
      </w:r>
    </w:p>
    <w:p w:rsidR="00747726" w:rsidRDefault="00743BC4" w:rsidP="00B50350">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б</w:t>
      </w:r>
      <w:r w:rsidRPr="009519EF">
        <w:rPr>
          <w:rFonts w:ascii="Times New Roman" w:hAnsi="Times New Roman" w:cs="Times New Roman"/>
          <w:sz w:val="28"/>
          <w:szCs w:val="28"/>
        </w:rPr>
        <w:t xml:space="preserve">олее </w:t>
      </w:r>
      <w:r>
        <w:rPr>
          <w:rFonts w:ascii="Times New Roman" w:hAnsi="Times New Roman" w:cs="Times New Roman"/>
          <w:sz w:val="28"/>
          <w:szCs w:val="28"/>
        </w:rPr>
        <w:t xml:space="preserve">500 обучающихся школ, техникумов, колледжей, молодежи </w:t>
      </w:r>
    </w:p>
    <w:p w:rsidR="00743BC4" w:rsidRPr="009519EF" w:rsidRDefault="00743BC4" w:rsidP="00747726">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г. Гуково приняли участие в тестировании регионального проекта «Популяризация предпринимательства». В рамках данного проекта для  обучающихся школ, техникумов, колледжей, молодежи городов Гуково, Красный Сулин, Зверево, Донецка проведен Единый открытый урок по предпринимательству.</w:t>
      </w:r>
    </w:p>
    <w:p w:rsidR="00102D9D" w:rsidRDefault="00102D9D" w:rsidP="002E6C59">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3. Р</w:t>
      </w:r>
      <w:r w:rsidRPr="000F4848">
        <w:rPr>
          <w:rFonts w:ascii="Times New Roman" w:hAnsi="Times New Roman" w:cs="Times New Roman"/>
          <w:sz w:val="28"/>
          <w:szCs w:val="28"/>
        </w:rPr>
        <w:t xml:space="preserve">абота с образовательными </w:t>
      </w:r>
      <w:r w:rsidR="004918DB">
        <w:rPr>
          <w:rFonts w:ascii="Times New Roman" w:hAnsi="Times New Roman" w:cs="Times New Roman"/>
          <w:sz w:val="28"/>
          <w:szCs w:val="28"/>
        </w:rPr>
        <w:t>организациями</w:t>
      </w:r>
      <w:r>
        <w:rPr>
          <w:rFonts w:ascii="Times New Roman" w:hAnsi="Times New Roman" w:cs="Times New Roman"/>
          <w:sz w:val="28"/>
          <w:szCs w:val="28"/>
        </w:rPr>
        <w:t>:</w:t>
      </w:r>
    </w:p>
    <w:p w:rsidR="00102D9D" w:rsidRDefault="00102D9D" w:rsidP="002E6C59">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0F4848">
        <w:rPr>
          <w:rFonts w:ascii="Times New Roman" w:hAnsi="Times New Roman" w:cs="Times New Roman"/>
          <w:sz w:val="28"/>
          <w:szCs w:val="28"/>
        </w:rPr>
        <w:t xml:space="preserve">участие в родительских собраниях школ </w:t>
      </w:r>
      <w:proofErr w:type="gramStart"/>
      <w:r w:rsidRPr="000F4848">
        <w:rPr>
          <w:rFonts w:ascii="Times New Roman" w:hAnsi="Times New Roman" w:cs="Times New Roman"/>
          <w:sz w:val="28"/>
          <w:szCs w:val="28"/>
        </w:rPr>
        <w:t>г</w:t>
      </w:r>
      <w:proofErr w:type="gramEnd"/>
      <w:r w:rsidRPr="000F4848">
        <w:rPr>
          <w:rFonts w:ascii="Times New Roman" w:hAnsi="Times New Roman" w:cs="Times New Roman"/>
          <w:sz w:val="28"/>
          <w:szCs w:val="28"/>
        </w:rPr>
        <w:t>.г. Гуково, Зверево, Красного Сулина</w:t>
      </w:r>
      <w:r>
        <w:rPr>
          <w:rFonts w:ascii="Times New Roman" w:hAnsi="Times New Roman" w:cs="Times New Roman"/>
          <w:sz w:val="28"/>
          <w:szCs w:val="28"/>
        </w:rPr>
        <w:t>;</w:t>
      </w:r>
    </w:p>
    <w:p w:rsidR="00102D9D" w:rsidRDefault="00102D9D" w:rsidP="002E6C59">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п</w:t>
      </w:r>
      <w:r w:rsidRPr="00850792">
        <w:rPr>
          <w:rFonts w:ascii="Times New Roman" w:hAnsi="Times New Roman" w:cs="Times New Roman"/>
          <w:sz w:val="28"/>
          <w:szCs w:val="28"/>
        </w:rPr>
        <w:t xml:space="preserve">роведение </w:t>
      </w:r>
      <w:proofErr w:type="spellStart"/>
      <w:r w:rsidRPr="00850792">
        <w:rPr>
          <w:rFonts w:ascii="Times New Roman" w:hAnsi="Times New Roman" w:cs="Times New Roman"/>
          <w:sz w:val="28"/>
          <w:szCs w:val="28"/>
        </w:rPr>
        <w:t>профориентационной</w:t>
      </w:r>
      <w:proofErr w:type="spellEnd"/>
      <w:r w:rsidRPr="00850792">
        <w:rPr>
          <w:rFonts w:ascii="Times New Roman" w:hAnsi="Times New Roman" w:cs="Times New Roman"/>
          <w:sz w:val="28"/>
          <w:szCs w:val="28"/>
        </w:rPr>
        <w:t xml:space="preserve"> работы в средних профессиональных образовательных </w:t>
      </w:r>
      <w:r w:rsidR="004918DB">
        <w:rPr>
          <w:rFonts w:ascii="Times New Roman" w:hAnsi="Times New Roman" w:cs="Times New Roman"/>
          <w:sz w:val="28"/>
          <w:szCs w:val="28"/>
        </w:rPr>
        <w:t>организациях</w:t>
      </w:r>
      <w:r>
        <w:rPr>
          <w:rFonts w:ascii="Times New Roman" w:hAnsi="Times New Roman" w:cs="Times New Roman"/>
          <w:sz w:val="28"/>
          <w:szCs w:val="28"/>
        </w:rPr>
        <w:t xml:space="preserve"> (колледжах, техникумах</w:t>
      </w:r>
      <w:r w:rsidRPr="00850792">
        <w:rPr>
          <w:rFonts w:ascii="Times New Roman" w:hAnsi="Times New Roman" w:cs="Times New Roman"/>
          <w:sz w:val="28"/>
          <w:szCs w:val="28"/>
        </w:rPr>
        <w:t xml:space="preserve">) </w:t>
      </w:r>
      <w:r>
        <w:rPr>
          <w:rFonts w:ascii="Times New Roman" w:hAnsi="Times New Roman" w:cs="Times New Roman"/>
          <w:sz w:val="28"/>
          <w:szCs w:val="28"/>
        </w:rPr>
        <w:t>города</w:t>
      </w:r>
      <w:r w:rsidRPr="00850792">
        <w:rPr>
          <w:rFonts w:ascii="Times New Roman" w:hAnsi="Times New Roman" w:cs="Times New Roman"/>
          <w:sz w:val="28"/>
          <w:szCs w:val="28"/>
        </w:rPr>
        <w:t xml:space="preserve"> и Ростовской области с це</w:t>
      </w:r>
      <w:r w:rsidR="00747726">
        <w:rPr>
          <w:rFonts w:ascii="Times New Roman" w:hAnsi="Times New Roman" w:cs="Times New Roman"/>
          <w:sz w:val="28"/>
          <w:szCs w:val="28"/>
        </w:rPr>
        <w:t>лью привлечения абитуриентов на</w:t>
      </w:r>
      <w:r w:rsidRPr="00850792">
        <w:rPr>
          <w:rFonts w:ascii="Times New Roman" w:hAnsi="Times New Roman" w:cs="Times New Roman"/>
          <w:sz w:val="28"/>
          <w:szCs w:val="28"/>
        </w:rPr>
        <w:t xml:space="preserve"> обучени</w:t>
      </w:r>
      <w:r w:rsidR="00747726">
        <w:rPr>
          <w:rFonts w:ascii="Times New Roman" w:hAnsi="Times New Roman" w:cs="Times New Roman"/>
          <w:sz w:val="28"/>
          <w:szCs w:val="28"/>
        </w:rPr>
        <w:t>е</w:t>
      </w:r>
      <w:r w:rsidRPr="00850792">
        <w:rPr>
          <w:rFonts w:ascii="Times New Roman" w:hAnsi="Times New Roman" w:cs="Times New Roman"/>
          <w:sz w:val="28"/>
          <w:szCs w:val="28"/>
        </w:rPr>
        <w:t xml:space="preserve"> </w:t>
      </w:r>
      <w:r w:rsidR="00747726">
        <w:rPr>
          <w:rFonts w:ascii="Times New Roman" w:hAnsi="Times New Roman" w:cs="Times New Roman"/>
          <w:sz w:val="28"/>
          <w:szCs w:val="28"/>
        </w:rPr>
        <w:t>в филиале;</w:t>
      </w:r>
    </w:p>
    <w:p w:rsidR="00102D9D" w:rsidRDefault="00102D9D" w:rsidP="002E6C59">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р</w:t>
      </w:r>
      <w:r w:rsidRPr="000F4848">
        <w:rPr>
          <w:rFonts w:ascii="Times New Roman" w:hAnsi="Times New Roman" w:cs="Times New Roman"/>
          <w:sz w:val="28"/>
          <w:szCs w:val="28"/>
        </w:rPr>
        <w:t xml:space="preserve">ассылка информационных материалов по школам области об образовательных программах </w:t>
      </w:r>
      <w:r>
        <w:rPr>
          <w:rFonts w:ascii="Times New Roman" w:hAnsi="Times New Roman" w:cs="Times New Roman"/>
          <w:sz w:val="28"/>
          <w:szCs w:val="28"/>
        </w:rPr>
        <w:t>филиала</w:t>
      </w:r>
      <w:r w:rsidRPr="000F4848">
        <w:rPr>
          <w:rFonts w:ascii="Times New Roman" w:hAnsi="Times New Roman" w:cs="Times New Roman"/>
          <w:sz w:val="28"/>
          <w:szCs w:val="28"/>
        </w:rPr>
        <w:t xml:space="preserve"> и изменениях в правилах </w:t>
      </w:r>
      <w:r w:rsidR="00747726">
        <w:rPr>
          <w:rFonts w:ascii="Times New Roman" w:hAnsi="Times New Roman" w:cs="Times New Roman"/>
          <w:sz w:val="28"/>
          <w:szCs w:val="28"/>
        </w:rPr>
        <w:t>приема</w:t>
      </w:r>
      <w:r w:rsidRPr="000F4848">
        <w:rPr>
          <w:rFonts w:ascii="Times New Roman" w:hAnsi="Times New Roman" w:cs="Times New Roman"/>
          <w:sz w:val="28"/>
          <w:szCs w:val="28"/>
        </w:rPr>
        <w:t xml:space="preserve"> в </w:t>
      </w:r>
      <w:r>
        <w:rPr>
          <w:rFonts w:ascii="Times New Roman" w:hAnsi="Times New Roman" w:cs="Times New Roman"/>
          <w:sz w:val="28"/>
          <w:szCs w:val="28"/>
        </w:rPr>
        <w:t>филиал;</w:t>
      </w:r>
    </w:p>
    <w:p w:rsidR="00102D9D" w:rsidRDefault="00102D9D" w:rsidP="002E6C59">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п</w:t>
      </w:r>
      <w:r w:rsidRPr="000F4848">
        <w:rPr>
          <w:rFonts w:ascii="Times New Roman" w:hAnsi="Times New Roman" w:cs="Times New Roman"/>
          <w:sz w:val="28"/>
          <w:szCs w:val="28"/>
        </w:rPr>
        <w:t xml:space="preserve">ривлечение </w:t>
      </w:r>
      <w:r>
        <w:rPr>
          <w:rFonts w:ascii="Times New Roman" w:hAnsi="Times New Roman" w:cs="Times New Roman"/>
          <w:sz w:val="28"/>
          <w:szCs w:val="28"/>
        </w:rPr>
        <w:t xml:space="preserve">обучающихся образовательных </w:t>
      </w:r>
      <w:r w:rsidR="004918DB">
        <w:rPr>
          <w:rFonts w:ascii="Times New Roman" w:hAnsi="Times New Roman" w:cs="Times New Roman"/>
          <w:sz w:val="28"/>
          <w:szCs w:val="28"/>
        </w:rPr>
        <w:t>организаций</w:t>
      </w:r>
      <w:r w:rsidRPr="000F4848">
        <w:rPr>
          <w:rFonts w:ascii="Times New Roman" w:hAnsi="Times New Roman" w:cs="Times New Roman"/>
          <w:sz w:val="28"/>
          <w:szCs w:val="28"/>
        </w:rPr>
        <w:t xml:space="preserve"> к участию в конкурсах, проводимых студенческим </w:t>
      </w:r>
      <w:r>
        <w:rPr>
          <w:rFonts w:ascii="Times New Roman" w:hAnsi="Times New Roman" w:cs="Times New Roman"/>
          <w:sz w:val="28"/>
          <w:szCs w:val="28"/>
        </w:rPr>
        <w:t>советом;</w:t>
      </w:r>
    </w:p>
    <w:p w:rsidR="00102D9D" w:rsidRDefault="00102D9D" w:rsidP="002E6C59">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участие в </w:t>
      </w:r>
      <w:r w:rsidRPr="00850792">
        <w:rPr>
          <w:rFonts w:ascii="Times New Roman" w:hAnsi="Times New Roman" w:cs="Times New Roman"/>
          <w:sz w:val="28"/>
          <w:szCs w:val="28"/>
        </w:rPr>
        <w:t>фестивал</w:t>
      </w:r>
      <w:r>
        <w:rPr>
          <w:rFonts w:ascii="Times New Roman" w:hAnsi="Times New Roman" w:cs="Times New Roman"/>
          <w:sz w:val="28"/>
          <w:szCs w:val="28"/>
        </w:rPr>
        <w:t>ях</w:t>
      </w:r>
      <w:r w:rsidRPr="00850792">
        <w:rPr>
          <w:rFonts w:ascii="Times New Roman" w:hAnsi="Times New Roman" w:cs="Times New Roman"/>
          <w:sz w:val="28"/>
          <w:szCs w:val="28"/>
        </w:rPr>
        <w:t xml:space="preserve"> востребованных образовательных организаций и мастер-классах «Все профес</w:t>
      </w:r>
      <w:r w:rsidR="00743BC4">
        <w:rPr>
          <w:rFonts w:ascii="Times New Roman" w:hAnsi="Times New Roman" w:cs="Times New Roman"/>
          <w:sz w:val="28"/>
          <w:szCs w:val="28"/>
        </w:rPr>
        <w:t>сии нужны, все профессии важны»;</w:t>
      </w:r>
    </w:p>
    <w:p w:rsidR="00743BC4" w:rsidRDefault="009A73BA" w:rsidP="002E6C59">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участие </w:t>
      </w:r>
      <w:r w:rsidR="00743BC4">
        <w:rPr>
          <w:rFonts w:ascii="Times New Roman" w:hAnsi="Times New Roman" w:cs="Times New Roman"/>
          <w:sz w:val="28"/>
          <w:szCs w:val="28"/>
          <w:shd w:val="clear" w:color="auto" w:fill="FFFFFF"/>
        </w:rPr>
        <w:t>в ярмарках</w:t>
      </w:r>
      <w:r w:rsidR="00743BC4" w:rsidRPr="004B4769">
        <w:rPr>
          <w:rFonts w:ascii="Times New Roman" w:hAnsi="Times New Roman" w:cs="Times New Roman"/>
          <w:sz w:val="28"/>
          <w:szCs w:val="28"/>
          <w:shd w:val="clear" w:color="auto" w:fill="FFFFFF"/>
        </w:rPr>
        <w:t xml:space="preserve"> образовательных орг</w:t>
      </w:r>
      <w:r w:rsidR="00743BC4">
        <w:rPr>
          <w:rFonts w:ascii="Times New Roman" w:hAnsi="Times New Roman" w:cs="Times New Roman"/>
          <w:sz w:val="28"/>
          <w:szCs w:val="28"/>
          <w:shd w:val="clear" w:color="auto" w:fill="FFFFFF"/>
        </w:rPr>
        <w:t>анизаций «Куда пойти учиться?»;</w:t>
      </w:r>
    </w:p>
    <w:p w:rsidR="00743BC4" w:rsidRPr="00713B36" w:rsidRDefault="00743BC4" w:rsidP="002E6C59">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 </w:t>
      </w:r>
      <w:r w:rsidRPr="004B4769">
        <w:rPr>
          <w:rFonts w:ascii="Times New Roman" w:hAnsi="Times New Roman" w:cs="Times New Roman"/>
          <w:sz w:val="28"/>
          <w:szCs w:val="28"/>
          <w:shd w:val="clear" w:color="auto" w:fill="FFFFFF"/>
        </w:rPr>
        <w:t>рамках проф</w:t>
      </w:r>
      <w:r>
        <w:rPr>
          <w:rFonts w:ascii="Times New Roman" w:hAnsi="Times New Roman" w:cs="Times New Roman"/>
          <w:sz w:val="28"/>
          <w:szCs w:val="28"/>
          <w:shd w:val="clear" w:color="auto" w:fill="FFFFFF"/>
        </w:rPr>
        <w:t xml:space="preserve">ессиональной </w:t>
      </w:r>
      <w:r w:rsidRPr="004B4769">
        <w:rPr>
          <w:rFonts w:ascii="Times New Roman" w:hAnsi="Times New Roman" w:cs="Times New Roman"/>
          <w:sz w:val="28"/>
          <w:szCs w:val="28"/>
          <w:shd w:val="clear" w:color="auto" w:fill="FFFFFF"/>
        </w:rPr>
        <w:t>декады</w:t>
      </w:r>
      <w:r w:rsidR="004918DB">
        <w:rPr>
          <w:rFonts w:ascii="Times New Roman" w:hAnsi="Times New Roman" w:cs="Times New Roman"/>
          <w:sz w:val="28"/>
          <w:szCs w:val="28"/>
          <w:shd w:val="clear" w:color="auto" w:fill="FFFFFF"/>
        </w:rPr>
        <w:t xml:space="preserve"> </w:t>
      </w:r>
      <w:r w:rsidRPr="004B4769">
        <w:rPr>
          <w:rFonts w:ascii="Times New Roman" w:hAnsi="Times New Roman" w:cs="Times New Roman"/>
          <w:sz w:val="28"/>
          <w:szCs w:val="28"/>
          <w:shd w:val="clear" w:color="auto" w:fill="FFFFFF"/>
        </w:rPr>
        <w:t xml:space="preserve">участие </w:t>
      </w:r>
      <w:r>
        <w:rPr>
          <w:rFonts w:ascii="Times New Roman" w:hAnsi="Times New Roman" w:cs="Times New Roman"/>
          <w:sz w:val="28"/>
          <w:szCs w:val="28"/>
          <w:shd w:val="clear" w:color="auto" w:fill="FFFFFF"/>
        </w:rPr>
        <w:t>в Уроках занятости в</w:t>
      </w:r>
      <w:r w:rsidR="004918D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образовательных организаци</w:t>
      </w:r>
      <w:r w:rsidR="004918DB">
        <w:rPr>
          <w:rFonts w:ascii="Times New Roman" w:hAnsi="Times New Roman" w:cs="Times New Roman"/>
          <w:sz w:val="28"/>
          <w:szCs w:val="28"/>
          <w:shd w:val="clear" w:color="auto" w:fill="FFFFFF"/>
        </w:rPr>
        <w:t>ях</w:t>
      </w:r>
      <w:r>
        <w:rPr>
          <w:rFonts w:ascii="Times New Roman" w:hAnsi="Times New Roman" w:cs="Times New Roman"/>
          <w:sz w:val="28"/>
          <w:szCs w:val="28"/>
          <w:shd w:val="clear" w:color="auto" w:fill="FFFFFF"/>
        </w:rPr>
        <w:t xml:space="preserve">, на </w:t>
      </w:r>
      <w:r w:rsidRPr="00713B36">
        <w:rPr>
          <w:rFonts w:ascii="Times New Roman" w:hAnsi="Times New Roman" w:cs="Times New Roman"/>
          <w:sz w:val="28"/>
          <w:szCs w:val="28"/>
          <w:shd w:val="clear" w:color="auto" w:fill="FFFFFF"/>
        </w:rPr>
        <w:t>котор</w:t>
      </w:r>
      <w:r>
        <w:rPr>
          <w:rFonts w:ascii="Times New Roman" w:hAnsi="Times New Roman" w:cs="Times New Roman"/>
          <w:sz w:val="28"/>
          <w:szCs w:val="28"/>
          <w:shd w:val="clear" w:color="auto" w:fill="FFFFFF"/>
        </w:rPr>
        <w:t>ых</w:t>
      </w:r>
      <w:r w:rsidR="004918D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представлены</w:t>
      </w:r>
      <w:r w:rsidR="004918D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презентация о </w:t>
      </w:r>
      <w:r w:rsidR="004918DB">
        <w:rPr>
          <w:rFonts w:ascii="Times New Roman" w:hAnsi="Times New Roman" w:cs="Times New Roman"/>
          <w:sz w:val="28"/>
          <w:szCs w:val="28"/>
          <w:shd w:val="clear" w:color="auto" w:fill="FFFFFF"/>
        </w:rPr>
        <w:t>филиале и университете</w:t>
      </w:r>
      <w:r>
        <w:rPr>
          <w:rFonts w:ascii="Times New Roman" w:hAnsi="Times New Roman" w:cs="Times New Roman"/>
          <w:sz w:val="28"/>
          <w:szCs w:val="28"/>
          <w:shd w:val="clear" w:color="auto" w:fill="FFFFFF"/>
        </w:rPr>
        <w:t xml:space="preserve">, даны </w:t>
      </w:r>
      <w:r w:rsidRPr="00713B36">
        <w:rPr>
          <w:rFonts w:ascii="Times New Roman" w:hAnsi="Times New Roman" w:cs="Times New Roman"/>
          <w:sz w:val="28"/>
          <w:szCs w:val="28"/>
          <w:shd w:val="clear" w:color="auto" w:fill="FFFFFF"/>
        </w:rPr>
        <w:t>консультации по профессиональному самоопределению.</w:t>
      </w:r>
    </w:p>
    <w:p w:rsidR="00102D9D" w:rsidRDefault="00102D9D" w:rsidP="002E6C59">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4. Т</w:t>
      </w:r>
      <w:r w:rsidRPr="0097664B">
        <w:rPr>
          <w:rFonts w:ascii="Times New Roman" w:hAnsi="Times New Roman" w:cs="Times New Roman"/>
          <w:sz w:val="28"/>
          <w:szCs w:val="28"/>
        </w:rPr>
        <w:t>ворческие, образовательные, спортивные и про</w:t>
      </w:r>
      <w:r>
        <w:rPr>
          <w:rFonts w:ascii="Times New Roman" w:hAnsi="Times New Roman" w:cs="Times New Roman"/>
          <w:sz w:val="28"/>
          <w:szCs w:val="28"/>
        </w:rPr>
        <w:t>светительские проекты:</w:t>
      </w:r>
    </w:p>
    <w:p w:rsidR="00102D9D" w:rsidRDefault="00102D9D" w:rsidP="002E6C59">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студенческий совет филиала оказывает помощь образовательным школам города в организации и проведении муниципального этапа Всероссийской олимпиады по математике и тестирования школьников в рамках реализации регионального проекта Ростовской области «Популяризация предпринимательства»;</w:t>
      </w:r>
    </w:p>
    <w:p w:rsidR="00102D9D" w:rsidRDefault="00102D9D" w:rsidP="002E6C59">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в образовательных организациях </w:t>
      </w:r>
      <w:r w:rsidRPr="007B3BAE">
        <w:rPr>
          <w:rFonts w:ascii="Times New Roman" w:hAnsi="Times New Roman" w:cs="Times New Roman"/>
          <w:sz w:val="28"/>
          <w:szCs w:val="28"/>
        </w:rPr>
        <w:t xml:space="preserve">города и области были проведены демонстрации презентаций с использованием </w:t>
      </w:r>
      <w:proofErr w:type="spellStart"/>
      <w:r w:rsidRPr="007B3BAE">
        <w:rPr>
          <w:rFonts w:ascii="Times New Roman" w:hAnsi="Times New Roman" w:cs="Times New Roman"/>
          <w:sz w:val="28"/>
          <w:szCs w:val="28"/>
        </w:rPr>
        <w:t>мультимедийных</w:t>
      </w:r>
      <w:proofErr w:type="spellEnd"/>
      <w:r w:rsidRPr="007B3BAE">
        <w:rPr>
          <w:rFonts w:ascii="Times New Roman" w:hAnsi="Times New Roman" w:cs="Times New Roman"/>
          <w:sz w:val="28"/>
          <w:szCs w:val="28"/>
        </w:rPr>
        <w:t xml:space="preserve"> технологий по </w:t>
      </w:r>
      <w:r w:rsidR="004918DB">
        <w:rPr>
          <w:rFonts w:ascii="Times New Roman" w:hAnsi="Times New Roman" w:cs="Times New Roman"/>
          <w:sz w:val="28"/>
          <w:szCs w:val="28"/>
        </w:rPr>
        <w:t xml:space="preserve">направлениям </w:t>
      </w:r>
      <w:r w:rsidRPr="007B3BAE">
        <w:rPr>
          <w:rFonts w:ascii="Times New Roman" w:hAnsi="Times New Roman" w:cs="Times New Roman"/>
          <w:sz w:val="28"/>
          <w:szCs w:val="28"/>
        </w:rPr>
        <w:t>подготовки бакалавр</w:t>
      </w:r>
      <w:r w:rsidR="004918DB">
        <w:rPr>
          <w:rFonts w:ascii="Times New Roman" w:hAnsi="Times New Roman" w:cs="Times New Roman"/>
          <w:sz w:val="28"/>
          <w:szCs w:val="28"/>
        </w:rPr>
        <w:t>ов</w:t>
      </w:r>
      <w:r>
        <w:rPr>
          <w:rFonts w:ascii="Times New Roman" w:hAnsi="Times New Roman" w:cs="Times New Roman"/>
          <w:sz w:val="28"/>
          <w:szCs w:val="28"/>
        </w:rPr>
        <w:t xml:space="preserve"> и специальност</w:t>
      </w:r>
      <w:r w:rsidR="00C5628C">
        <w:rPr>
          <w:rFonts w:ascii="Times New Roman" w:hAnsi="Times New Roman" w:cs="Times New Roman"/>
          <w:sz w:val="28"/>
          <w:szCs w:val="28"/>
        </w:rPr>
        <w:t>ям</w:t>
      </w:r>
      <w:r>
        <w:rPr>
          <w:rFonts w:ascii="Times New Roman" w:hAnsi="Times New Roman" w:cs="Times New Roman"/>
          <w:sz w:val="28"/>
          <w:szCs w:val="28"/>
        </w:rPr>
        <w:t xml:space="preserve"> среднего профессионального образования филиала.</w:t>
      </w:r>
    </w:p>
    <w:p w:rsidR="00102D9D" w:rsidRDefault="00102D9D" w:rsidP="002E6C59">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5.С</w:t>
      </w:r>
      <w:r w:rsidRPr="002E5FB7">
        <w:rPr>
          <w:rFonts w:ascii="Times New Roman" w:hAnsi="Times New Roman" w:cs="Times New Roman"/>
          <w:sz w:val="28"/>
          <w:szCs w:val="28"/>
        </w:rPr>
        <w:t xml:space="preserve">оциологические исследования, </w:t>
      </w:r>
      <w:proofErr w:type="spellStart"/>
      <w:r w:rsidRPr="002E5FB7">
        <w:rPr>
          <w:rFonts w:ascii="Times New Roman" w:hAnsi="Times New Roman" w:cs="Times New Roman"/>
          <w:sz w:val="28"/>
          <w:szCs w:val="28"/>
        </w:rPr>
        <w:t>диагн</w:t>
      </w:r>
      <w:r>
        <w:rPr>
          <w:rFonts w:ascii="Times New Roman" w:hAnsi="Times New Roman" w:cs="Times New Roman"/>
          <w:sz w:val="28"/>
          <w:szCs w:val="28"/>
        </w:rPr>
        <w:t>остико-методические</w:t>
      </w:r>
      <w:proofErr w:type="spellEnd"/>
      <w:r>
        <w:rPr>
          <w:rFonts w:ascii="Times New Roman" w:hAnsi="Times New Roman" w:cs="Times New Roman"/>
          <w:sz w:val="28"/>
          <w:szCs w:val="28"/>
        </w:rPr>
        <w:t xml:space="preserve"> мероприятия:</w:t>
      </w:r>
    </w:p>
    <w:p w:rsidR="00102D9D" w:rsidRDefault="00102D9D" w:rsidP="002E6C59">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п</w:t>
      </w:r>
      <w:r w:rsidRPr="002E5FB7">
        <w:rPr>
          <w:rFonts w:ascii="Times New Roman" w:hAnsi="Times New Roman" w:cs="Times New Roman"/>
          <w:sz w:val="28"/>
          <w:szCs w:val="28"/>
        </w:rPr>
        <w:t xml:space="preserve">роведение анкетирования абитуриентов на днях открытых дверей </w:t>
      </w:r>
      <w:r>
        <w:rPr>
          <w:rFonts w:ascii="Times New Roman" w:hAnsi="Times New Roman" w:cs="Times New Roman"/>
          <w:sz w:val="28"/>
          <w:szCs w:val="28"/>
        </w:rPr>
        <w:t>филиала;</w:t>
      </w:r>
    </w:p>
    <w:p w:rsidR="00102D9D" w:rsidRPr="00A46DB0" w:rsidRDefault="00102D9D" w:rsidP="002E6C59">
      <w:pPr>
        <w:pStyle w:val="a3"/>
        <w:widowControl w:val="0"/>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проведение </w:t>
      </w:r>
      <w:r w:rsidRPr="002E5FB7">
        <w:rPr>
          <w:rFonts w:ascii="Times New Roman" w:hAnsi="Times New Roman" w:cs="Times New Roman"/>
          <w:sz w:val="28"/>
          <w:szCs w:val="28"/>
        </w:rPr>
        <w:t xml:space="preserve">опроса среди студентов 1 курса, обучающихся </w:t>
      </w:r>
      <w:r w:rsidR="00C5628C">
        <w:rPr>
          <w:rFonts w:ascii="Times New Roman" w:hAnsi="Times New Roman" w:cs="Times New Roman"/>
          <w:sz w:val="28"/>
          <w:szCs w:val="28"/>
        </w:rPr>
        <w:t xml:space="preserve">в </w:t>
      </w:r>
      <w:r>
        <w:rPr>
          <w:rFonts w:ascii="Times New Roman" w:hAnsi="Times New Roman" w:cs="Times New Roman"/>
          <w:sz w:val="28"/>
          <w:szCs w:val="28"/>
        </w:rPr>
        <w:t>филиал</w:t>
      </w:r>
      <w:r w:rsidR="00C5628C">
        <w:rPr>
          <w:rFonts w:ascii="Times New Roman" w:hAnsi="Times New Roman" w:cs="Times New Roman"/>
          <w:sz w:val="28"/>
          <w:szCs w:val="28"/>
        </w:rPr>
        <w:t>е</w:t>
      </w:r>
      <w:r w:rsidRPr="002E5FB7">
        <w:rPr>
          <w:rFonts w:ascii="Times New Roman" w:hAnsi="Times New Roman" w:cs="Times New Roman"/>
          <w:sz w:val="28"/>
          <w:szCs w:val="28"/>
        </w:rPr>
        <w:t xml:space="preserve">, с целью выяснения того, откуда </w:t>
      </w:r>
      <w:proofErr w:type="gramStart"/>
      <w:r w:rsidRPr="002E5FB7">
        <w:rPr>
          <w:rFonts w:ascii="Times New Roman" w:hAnsi="Times New Roman" w:cs="Times New Roman"/>
          <w:sz w:val="28"/>
          <w:szCs w:val="28"/>
        </w:rPr>
        <w:t xml:space="preserve">узнали </w:t>
      </w:r>
      <w:r>
        <w:rPr>
          <w:rFonts w:ascii="Times New Roman" w:hAnsi="Times New Roman" w:cs="Times New Roman"/>
          <w:sz w:val="28"/>
          <w:szCs w:val="28"/>
        </w:rPr>
        <w:t xml:space="preserve">о филиале </w:t>
      </w:r>
      <w:r w:rsidRPr="002E5FB7">
        <w:rPr>
          <w:rFonts w:ascii="Times New Roman" w:hAnsi="Times New Roman" w:cs="Times New Roman"/>
          <w:sz w:val="28"/>
          <w:szCs w:val="28"/>
        </w:rPr>
        <w:t>и что мотивировало</w:t>
      </w:r>
      <w:proofErr w:type="gramEnd"/>
      <w:r w:rsidR="00FE2F1E">
        <w:rPr>
          <w:rFonts w:ascii="Times New Roman" w:hAnsi="Times New Roman" w:cs="Times New Roman"/>
          <w:sz w:val="28"/>
          <w:szCs w:val="28"/>
        </w:rPr>
        <w:t xml:space="preserve"> </w:t>
      </w:r>
      <w:r w:rsidRPr="002E5FB7">
        <w:rPr>
          <w:rFonts w:ascii="Times New Roman" w:hAnsi="Times New Roman" w:cs="Times New Roman"/>
          <w:sz w:val="28"/>
          <w:szCs w:val="28"/>
        </w:rPr>
        <w:t xml:space="preserve"> их сделать такой выбор</w:t>
      </w:r>
      <w:r>
        <w:rPr>
          <w:rFonts w:ascii="Times New Roman" w:hAnsi="Times New Roman" w:cs="Times New Roman"/>
          <w:sz w:val="28"/>
          <w:szCs w:val="28"/>
        </w:rPr>
        <w:t>.</w:t>
      </w:r>
    </w:p>
    <w:p w:rsidR="00743BC4" w:rsidRPr="002C055F" w:rsidRDefault="00743BC4" w:rsidP="002E6C59">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w:t>
      </w:r>
      <w:r w:rsidRPr="002C055F">
        <w:rPr>
          <w:rFonts w:ascii="Times New Roman" w:hAnsi="Times New Roman" w:cs="Times New Roman"/>
          <w:sz w:val="28"/>
          <w:szCs w:val="28"/>
        </w:rPr>
        <w:t xml:space="preserve">ормы </w:t>
      </w:r>
      <w:r>
        <w:rPr>
          <w:rFonts w:ascii="Times New Roman" w:hAnsi="Times New Roman" w:cs="Times New Roman"/>
          <w:sz w:val="28"/>
          <w:szCs w:val="28"/>
        </w:rPr>
        <w:t xml:space="preserve">и методы </w:t>
      </w:r>
      <w:proofErr w:type="spellStart"/>
      <w:r w:rsidRPr="002C055F">
        <w:rPr>
          <w:rFonts w:ascii="Times New Roman" w:hAnsi="Times New Roman" w:cs="Times New Roman"/>
          <w:sz w:val="28"/>
          <w:szCs w:val="28"/>
        </w:rPr>
        <w:t>профориентационной</w:t>
      </w:r>
      <w:proofErr w:type="spellEnd"/>
      <w:r w:rsidRPr="002C055F">
        <w:rPr>
          <w:rFonts w:ascii="Times New Roman" w:hAnsi="Times New Roman" w:cs="Times New Roman"/>
          <w:sz w:val="28"/>
          <w:szCs w:val="28"/>
        </w:rPr>
        <w:t xml:space="preserve"> </w:t>
      </w:r>
      <w:proofErr w:type="gramStart"/>
      <w:r w:rsidRPr="002C055F">
        <w:rPr>
          <w:rFonts w:ascii="Times New Roman" w:hAnsi="Times New Roman" w:cs="Times New Roman"/>
          <w:sz w:val="28"/>
          <w:szCs w:val="28"/>
        </w:rPr>
        <w:t>работы</w:t>
      </w:r>
      <w:r>
        <w:rPr>
          <w:rFonts w:ascii="Times New Roman" w:hAnsi="Times New Roman" w:cs="Times New Roman"/>
          <w:sz w:val="28"/>
          <w:szCs w:val="28"/>
        </w:rPr>
        <w:t xml:space="preserve">, применяемые среди выпускников образовательных </w:t>
      </w:r>
      <w:r w:rsidR="00C5628C">
        <w:rPr>
          <w:rFonts w:ascii="Times New Roman" w:hAnsi="Times New Roman" w:cs="Times New Roman"/>
          <w:sz w:val="28"/>
          <w:szCs w:val="28"/>
        </w:rPr>
        <w:t xml:space="preserve">организаций </w:t>
      </w:r>
      <w:r>
        <w:rPr>
          <w:rFonts w:ascii="Times New Roman" w:hAnsi="Times New Roman" w:cs="Times New Roman"/>
          <w:sz w:val="28"/>
          <w:szCs w:val="28"/>
        </w:rPr>
        <w:t>позволяют</w:t>
      </w:r>
      <w:proofErr w:type="gramEnd"/>
      <w:r>
        <w:rPr>
          <w:rFonts w:ascii="Times New Roman" w:hAnsi="Times New Roman" w:cs="Times New Roman"/>
          <w:sz w:val="28"/>
          <w:szCs w:val="28"/>
        </w:rPr>
        <w:t xml:space="preserve"> им достаточно объемно получать информацию о </w:t>
      </w:r>
      <w:r w:rsidR="00C5628C">
        <w:rPr>
          <w:rFonts w:ascii="Times New Roman" w:hAnsi="Times New Roman" w:cs="Times New Roman"/>
          <w:sz w:val="28"/>
          <w:szCs w:val="28"/>
        </w:rPr>
        <w:t xml:space="preserve">направлениях подготовки и специальностях, </w:t>
      </w:r>
      <w:r>
        <w:rPr>
          <w:rFonts w:ascii="Times New Roman" w:hAnsi="Times New Roman" w:cs="Times New Roman"/>
          <w:sz w:val="28"/>
          <w:szCs w:val="28"/>
        </w:rPr>
        <w:t xml:space="preserve">путях </w:t>
      </w:r>
      <w:r w:rsidR="00C5628C">
        <w:rPr>
          <w:rFonts w:ascii="Times New Roman" w:hAnsi="Times New Roman" w:cs="Times New Roman"/>
          <w:sz w:val="28"/>
          <w:szCs w:val="28"/>
        </w:rPr>
        <w:t>их</w:t>
      </w:r>
      <w:r>
        <w:rPr>
          <w:rFonts w:ascii="Times New Roman" w:hAnsi="Times New Roman" w:cs="Times New Roman"/>
          <w:sz w:val="28"/>
          <w:szCs w:val="28"/>
        </w:rPr>
        <w:t xml:space="preserve"> получения в </w:t>
      </w:r>
      <w:proofErr w:type="spellStart"/>
      <w:r>
        <w:rPr>
          <w:rFonts w:ascii="Times New Roman" w:hAnsi="Times New Roman" w:cs="Times New Roman"/>
          <w:sz w:val="28"/>
          <w:szCs w:val="28"/>
        </w:rPr>
        <w:t>Гуковском</w:t>
      </w:r>
      <w:proofErr w:type="spellEnd"/>
      <w:r>
        <w:rPr>
          <w:rFonts w:ascii="Times New Roman" w:hAnsi="Times New Roman" w:cs="Times New Roman"/>
          <w:sz w:val="28"/>
          <w:szCs w:val="28"/>
        </w:rPr>
        <w:t xml:space="preserve"> институте экономики и права.</w:t>
      </w:r>
    </w:p>
    <w:sectPr w:rsidR="00743BC4" w:rsidRPr="002C055F" w:rsidSect="00BF017E">
      <w:footerReference w:type="default" r:id="rId3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F55" w:rsidRDefault="007A5F55" w:rsidP="000A31F3">
      <w:pPr>
        <w:spacing w:after="0" w:line="240" w:lineRule="auto"/>
      </w:pPr>
      <w:r>
        <w:separator/>
      </w:r>
    </w:p>
  </w:endnote>
  <w:endnote w:type="continuationSeparator" w:id="0">
    <w:p w:rsidR="007A5F55" w:rsidRDefault="007A5F55" w:rsidP="000A3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5876"/>
      <w:docPartObj>
        <w:docPartGallery w:val="Page Numbers (Bottom of Page)"/>
        <w:docPartUnique/>
      </w:docPartObj>
    </w:sdtPr>
    <w:sdtContent>
      <w:p w:rsidR="00306D72" w:rsidRDefault="00207872">
        <w:pPr>
          <w:pStyle w:val="ad"/>
          <w:jc w:val="right"/>
        </w:pPr>
        <w:fldSimple w:instr=" PAGE   \* MERGEFORMAT ">
          <w:r w:rsidR="00A45E17">
            <w:rPr>
              <w:noProof/>
            </w:rPr>
            <w:t>27</w:t>
          </w:r>
        </w:fldSimple>
      </w:p>
    </w:sdtContent>
  </w:sdt>
  <w:p w:rsidR="00306D72" w:rsidRDefault="00306D7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F55" w:rsidRDefault="007A5F55" w:rsidP="000A31F3">
      <w:pPr>
        <w:spacing w:after="0" w:line="240" w:lineRule="auto"/>
      </w:pPr>
      <w:r>
        <w:separator/>
      </w:r>
    </w:p>
  </w:footnote>
  <w:footnote w:type="continuationSeparator" w:id="0">
    <w:p w:rsidR="007A5F55" w:rsidRDefault="007A5F55" w:rsidP="000A3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8AC"/>
    <w:multiLevelType w:val="hybridMultilevel"/>
    <w:tmpl w:val="DF2AF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57899"/>
    <w:multiLevelType w:val="hybridMultilevel"/>
    <w:tmpl w:val="29A4DCEA"/>
    <w:lvl w:ilvl="0" w:tplc="BB8C616C">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4E5642C"/>
    <w:multiLevelType w:val="hybridMultilevel"/>
    <w:tmpl w:val="CE1CBE74"/>
    <w:lvl w:ilvl="0" w:tplc="EAEACE0A">
      <w:start w:val="1"/>
      <w:numFmt w:val="bullet"/>
      <w:lvlText w:val=""/>
      <w:lvlJc w:val="left"/>
      <w:pPr>
        <w:ind w:left="1287"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7658DB"/>
    <w:multiLevelType w:val="hybridMultilevel"/>
    <w:tmpl w:val="383CD43E"/>
    <w:lvl w:ilvl="0" w:tplc="D90AFD96">
      <w:start w:val="1"/>
      <w:numFmt w:val="bullet"/>
      <w:lvlText w:val=""/>
      <w:lvlJc w:val="left"/>
      <w:pPr>
        <w:ind w:left="1287"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5D53DF"/>
    <w:multiLevelType w:val="multilevel"/>
    <w:tmpl w:val="7AB04B50"/>
    <w:lvl w:ilvl="0">
      <w:start w:val="1"/>
      <w:numFmt w:val="upperRoman"/>
      <w:lvlText w:val="%1."/>
      <w:lvlJc w:val="right"/>
      <w:pPr>
        <w:ind w:left="1287" w:hanging="360"/>
      </w:pPr>
    </w:lvl>
    <w:lvl w:ilvl="1">
      <w:start w:val="6"/>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162A04B3"/>
    <w:multiLevelType w:val="hybridMultilevel"/>
    <w:tmpl w:val="0F3EFAF4"/>
    <w:lvl w:ilvl="0" w:tplc="EB7CA1E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5B24C2F"/>
    <w:multiLevelType w:val="hybridMultilevel"/>
    <w:tmpl w:val="2A1E423E"/>
    <w:lvl w:ilvl="0" w:tplc="B6209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E878E0"/>
    <w:multiLevelType w:val="hybridMultilevel"/>
    <w:tmpl w:val="F752AF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AF815A0"/>
    <w:multiLevelType w:val="hybridMultilevel"/>
    <w:tmpl w:val="601EDF50"/>
    <w:lvl w:ilvl="0" w:tplc="AA04DB86">
      <w:start w:val="1"/>
      <w:numFmt w:val="bullet"/>
      <w:lvlText w:val=""/>
      <w:lvlJc w:val="left"/>
      <w:pPr>
        <w:ind w:left="1287"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AA75F59"/>
    <w:multiLevelType w:val="hybridMultilevel"/>
    <w:tmpl w:val="43183DEC"/>
    <w:lvl w:ilvl="0" w:tplc="EB7CA1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F96EAB"/>
    <w:multiLevelType w:val="hybridMultilevel"/>
    <w:tmpl w:val="C3A04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FF73AA7"/>
    <w:multiLevelType w:val="hybridMultilevel"/>
    <w:tmpl w:val="874E45CC"/>
    <w:lvl w:ilvl="0" w:tplc="04190001">
      <w:start w:val="1"/>
      <w:numFmt w:val="bullet"/>
      <w:lvlText w:val=""/>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45E0A22"/>
    <w:multiLevelType w:val="hybridMultilevel"/>
    <w:tmpl w:val="E716DE2A"/>
    <w:lvl w:ilvl="0" w:tplc="F9FC0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3C3E94"/>
    <w:multiLevelType w:val="hybridMultilevel"/>
    <w:tmpl w:val="D10434E8"/>
    <w:lvl w:ilvl="0" w:tplc="447C93B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941079E"/>
    <w:multiLevelType w:val="hybridMultilevel"/>
    <w:tmpl w:val="1BF2847E"/>
    <w:lvl w:ilvl="0" w:tplc="4146A976">
      <w:start w:val="1"/>
      <w:numFmt w:val="bullet"/>
      <w:lvlText w:val=""/>
      <w:lvlJc w:val="left"/>
      <w:pPr>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B5D700B"/>
    <w:multiLevelType w:val="hybridMultilevel"/>
    <w:tmpl w:val="5D52A936"/>
    <w:lvl w:ilvl="0" w:tplc="BB8C616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9F1ECC"/>
    <w:multiLevelType w:val="hybridMultilevel"/>
    <w:tmpl w:val="2954E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9F77AB"/>
    <w:multiLevelType w:val="hybridMultilevel"/>
    <w:tmpl w:val="4CEC5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5361FD"/>
    <w:multiLevelType w:val="hybridMultilevel"/>
    <w:tmpl w:val="C9DC7B0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91949FA"/>
    <w:multiLevelType w:val="singleLevel"/>
    <w:tmpl w:val="72906170"/>
    <w:lvl w:ilvl="0">
      <w:start w:val="1"/>
      <w:numFmt w:val="decimal"/>
      <w:lvlText w:val="%1)"/>
      <w:legacy w:legacy="1" w:legacySpace="0" w:legacyIndent="288"/>
      <w:lvlJc w:val="left"/>
      <w:rPr>
        <w:rFonts w:ascii="Times New Roman" w:hAnsi="Times New Roman" w:cs="Times New Roman" w:hint="default"/>
      </w:rPr>
    </w:lvl>
  </w:abstractNum>
  <w:abstractNum w:abstractNumId="20">
    <w:nsid w:val="5CD81103"/>
    <w:multiLevelType w:val="hybridMultilevel"/>
    <w:tmpl w:val="967467D8"/>
    <w:lvl w:ilvl="0" w:tplc="5BE2818E">
      <w:start w:val="1"/>
      <w:numFmt w:val="bullet"/>
      <w:lvlText w:val=""/>
      <w:lvlJc w:val="left"/>
      <w:pPr>
        <w:ind w:left="928"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E7B654B"/>
    <w:multiLevelType w:val="hybridMultilevel"/>
    <w:tmpl w:val="0510927E"/>
    <w:lvl w:ilvl="0" w:tplc="4EC8CCE0">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D93636D"/>
    <w:multiLevelType w:val="hybridMultilevel"/>
    <w:tmpl w:val="27F07F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E894A3C"/>
    <w:multiLevelType w:val="hybridMultilevel"/>
    <w:tmpl w:val="EE108386"/>
    <w:lvl w:ilvl="0" w:tplc="303268B2">
      <w:start w:val="3"/>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E9518A2"/>
    <w:multiLevelType w:val="multilevel"/>
    <w:tmpl w:val="537C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2E3247"/>
    <w:multiLevelType w:val="hybridMultilevel"/>
    <w:tmpl w:val="2A1E423E"/>
    <w:lvl w:ilvl="0" w:tplc="B6209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19"/>
  </w:num>
  <w:num w:numId="4">
    <w:abstractNumId w:val="23"/>
  </w:num>
  <w:num w:numId="5">
    <w:abstractNumId w:val="17"/>
  </w:num>
  <w:num w:numId="6">
    <w:abstractNumId w:val="7"/>
  </w:num>
  <w:num w:numId="7">
    <w:abstractNumId w:val="1"/>
  </w:num>
  <w:num w:numId="8">
    <w:abstractNumId w:val="6"/>
  </w:num>
  <w:num w:numId="9">
    <w:abstractNumId w:val="25"/>
  </w:num>
  <w:num w:numId="10">
    <w:abstractNumId w:val="0"/>
  </w:num>
  <w:num w:numId="11">
    <w:abstractNumId w:val="1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6"/>
  </w:num>
  <w:num w:numId="20">
    <w:abstractNumId w:val="1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4"/>
  </w:num>
  <w:num w:numId="29">
    <w:abstractNumId w:val="9"/>
  </w:num>
  <w:num w:numId="30">
    <w:abstractNumId w:val="5"/>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DE255E"/>
    <w:rsid w:val="00005267"/>
    <w:rsid w:val="00007F6E"/>
    <w:rsid w:val="00020B10"/>
    <w:rsid w:val="00027B36"/>
    <w:rsid w:val="000310B8"/>
    <w:rsid w:val="00036854"/>
    <w:rsid w:val="00041CD9"/>
    <w:rsid w:val="00054D55"/>
    <w:rsid w:val="00063A65"/>
    <w:rsid w:val="00075DE1"/>
    <w:rsid w:val="00082CC0"/>
    <w:rsid w:val="00083BBE"/>
    <w:rsid w:val="0008723C"/>
    <w:rsid w:val="000934B7"/>
    <w:rsid w:val="00096799"/>
    <w:rsid w:val="000A31F3"/>
    <w:rsid w:val="000B3292"/>
    <w:rsid w:val="000B3EA2"/>
    <w:rsid w:val="000B531E"/>
    <w:rsid w:val="000B5986"/>
    <w:rsid w:val="000B6688"/>
    <w:rsid w:val="000B73FD"/>
    <w:rsid w:val="000B74E7"/>
    <w:rsid w:val="000C4A04"/>
    <w:rsid w:val="000C6E78"/>
    <w:rsid w:val="000D01F1"/>
    <w:rsid w:val="000D269E"/>
    <w:rsid w:val="000E0913"/>
    <w:rsid w:val="000F490B"/>
    <w:rsid w:val="001024B8"/>
    <w:rsid w:val="00102D9D"/>
    <w:rsid w:val="001071D6"/>
    <w:rsid w:val="00107EC0"/>
    <w:rsid w:val="00107F80"/>
    <w:rsid w:val="00110915"/>
    <w:rsid w:val="00111E32"/>
    <w:rsid w:val="0011288D"/>
    <w:rsid w:val="00112945"/>
    <w:rsid w:val="001239C5"/>
    <w:rsid w:val="0012494E"/>
    <w:rsid w:val="00126891"/>
    <w:rsid w:val="00151CD9"/>
    <w:rsid w:val="00162F18"/>
    <w:rsid w:val="00163E5E"/>
    <w:rsid w:val="0017510E"/>
    <w:rsid w:val="001809F7"/>
    <w:rsid w:val="001820B5"/>
    <w:rsid w:val="00184085"/>
    <w:rsid w:val="00195708"/>
    <w:rsid w:val="00197D89"/>
    <w:rsid w:val="001A16FF"/>
    <w:rsid w:val="001A3ABB"/>
    <w:rsid w:val="001A4809"/>
    <w:rsid w:val="001A6C35"/>
    <w:rsid w:val="001B502C"/>
    <w:rsid w:val="001C33ED"/>
    <w:rsid w:val="001C3656"/>
    <w:rsid w:val="001C620A"/>
    <w:rsid w:val="001D39B4"/>
    <w:rsid w:val="001D6599"/>
    <w:rsid w:val="001E278A"/>
    <w:rsid w:val="001E3073"/>
    <w:rsid w:val="001E5C90"/>
    <w:rsid w:val="001E7A6B"/>
    <w:rsid w:val="001F236B"/>
    <w:rsid w:val="001F5CA1"/>
    <w:rsid w:val="002011DB"/>
    <w:rsid w:val="002025C3"/>
    <w:rsid w:val="00205F00"/>
    <w:rsid w:val="0020646B"/>
    <w:rsid w:val="00207872"/>
    <w:rsid w:val="00212C17"/>
    <w:rsid w:val="0021614A"/>
    <w:rsid w:val="00220B1A"/>
    <w:rsid w:val="002244E8"/>
    <w:rsid w:val="00227E10"/>
    <w:rsid w:val="002345E0"/>
    <w:rsid w:val="0023740A"/>
    <w:rsid w:val="00241BFC"/>
    <w:rsid w:val="002475FA"/>
    <w:rsid w:val="0025218B"/>
    <w:rsid w:val="0025581B"/>
    <w:rsid w:val="00256B02"/>
    <w:rsid w:val="00256C2B"/>
    <w:rsid w:val="002611EF"/>
    <w:rsid w:val="00266810"/>
    <w:rsid w:val="002673D9"/>
    <w:rsid w:val="0027214F"/>
    <w:rsid w:val="002731DD"/>
    <w:rsid w:val="002A4EC9"/>
    <w:rsid w:val="002B2EF5"/>
    <w:rsid w:val="002B520F"/>
    <w:rsid w:val="002C21F5"/>
    <w:rsid w:val="002C5AB3"/>
    <w:rsid w:val="002C6143"/>
    <w:rsid w:val="002D640B"/>
    <w:rsid w:val="002D6546"/>
    <w:rsid w:val="002E6C59"/>
    <w:rsid w:val="002F14C5"/>
    <w:rsid w:val="002F1F03"/>
    <w:rsid w:val="002F2D4B"/>
    <w:rsid w:val="003006A9"/>
    <w:rsid w:val="00306D72"/>
    <w:rsid w:val="00313E30"/>
    <w:rsid w:val="00315D19"/>
    <w:rsid w:val="003218A3"/>
    <w:rsid w:val="00321A4C"/>
    <w:rsid w:val="00331159"/>
    <w:rsid w:val="00331AAA"/>
    <w:rsid w:val="0034161A"/>
    <w:rsid w:val="0034237B"/>
    <w:rsid w:val="0034250C"/>
    <w:rsid w:val="003431FF"/>
    <w:rsid w:val="00347705"/>
    <w:rsid w:val="003577F2"/>
    <w:rsid w:val="00367411"/>
    <w:rsid w:val="00370354"/>
    <w:rsid w:val="00371D54"/>
    <w:rsid w:val="00377F76"/>
    <w:rsid w:val="0038325D"/>
    <w:rsid w:val="003862B5"/>
    <w:rsid w:val="003A5CBB"/>
    <w:rsid w:val="003A6038"/>
    <w:rsid w:val="003C1A19"/>
    <w:rsid w:val="003C3DCE"/>
    <w:rsid w:val="003C5D93"/>
    <w:rsid w:val="003D3EDA"/>
    <w:rsid w:val="003E2E45"/>
    <w:rsid w:val="003F7E68"/>
    <w:rsid w:val="004013FF"/>
    <w:rsid w:val="0040240B"/>
    <w:rsid w:val="004037E0"/>
    <w:rsid w:val="004072E3"/>
    <w:rsid w:val="00411C95"/>
    <w:rsid w:val="00416D4E"/>
    <w:rsid w:val="00436893"/>
    <w:rsid w:val="00436FAF"/>
    <w:rsid w:val="004419CA"/>
    <w:rsid w:val="0044216D"/>
    <w:rsid w:val="0044586E"/>
    <w:rsid w:val="00454636"/>
    <w:rsid w:val="00460183"/>
    <w:rsid w:val="0046036D"/>
    <w:rsid w:val="00460F2A"/>
    <w:rsid w:val="00461741"/>
    <w:rsid w:val="0047377F"/>
    <w:rsid w:val="00477EF4"/>
    <w:rsid w:val="004918DB"/>
    <w:rsid w:val="00492102"/>
    <w:rsid w:val="004A132E"/>
    <w:rsid w:val="004A3BCE"/>
    <w:rsid w:val="004A7878"/>
    <w:rsid w:val="004B0AF4"/>
    <w:rsid w:val="004B13C2"/>
    <w:rsid w:val="004C3142"/>
    <w:rsid w:val="004C789A"/>
    <w:rsid w:val="004D5483"/>
    <w:rsid w:val="004E458B"/>
    <w:rsid w:val="004F00A7"/>
    <w:rsid w:val="004F0219"/>
    <w:rsid w:val="004F07A1"/>
    <w:rsid w:val="004F4A3A"/>
    <w:rsid w:val="004F508C"/>
    <w:rsid w:val="00503490"/>
    <w:rsid w:val="005040F1"/>
    <w:rsid w:val="00505C11"/>
    <w:rsid w:val="00514C60"/>
    <w:rsid w:val="00521E1C"/>
    <w:rsid w:val="005235BC"/>
    <w:rsid w:val="00527493"/>
    <w:rsid w:val="0052797B"/>
    <w:rsid w:val="00540676"/>
    <w:rsid w:val="00541ECC"/>
    <w:rsid w:val="0054476D"/>
    <w:rsid w:val="00544BC9"/>
    <w:rsid w:val="0054654E"/>
    <w:rsid w:val="00552169"/>
    <w:rsid w:val="00554A06"/>
    <w:rsid w:val="00555871"/>
    <w:rsid w:val="00560BF2"/>
    <w:rsid w:val="00562E09"/>
    <w:rsid w:val="005645E4"/>
    <w:rsid w:val="005656AE"/>
    <w:rsid w:val="005815F2"/>
    <w:rsid w:val="00585D1E"/>
    <w:rsid w:val="005935D3"/>
    <w:rsid w:val="00593FD2"/>
    <w:rsid w:val="005942C1"/>
    <w:rsid w:val="005B6096"/>
    <w:rsid w:val="005B6358"/>
    <w:rsid w:val="005B6E73"/>
    <w:rsid w:val="005C0B8D"/>
    <w:rsid w:val="005C530D"/>
    <w:rsid w:val="005D0A06"/>
    <w:rsid w:val="005D1C42"/>
    <w:rsid w:val="005D2868"/>
    <w:rsid w:val="005E2841"/>
    <w:rsid w:val="005E28AF"/>
    <w:rsid w:val="005E3228"/>
    <w:rsid w:val="005E423A"/>
    <w:rsid w:val="005F3F5E"/>
    <w:rsid w:val="005F7B3F"/>
    <w:rsid w:val="006027ED"/>
    <w:rsid w:val="00602EE6"/>
    <w:rsid w:val="00603168"/>
    <w:rsid w:val="0061009E"/>
    <w:rsid w:val="0061077C"/>
    <w:rsid w:val="00611D84"/>
    <w:rsid w:val="00613DAE"/>
    <w:rsid w:val="00625E82"/>
    <w:rsid w:val="006320DA"/>
    <w:rsid w:val="00633B2B"/>
    <w:rsid w:val="0064169B"/>
    <w:rsid w:val="0064275D"/>
    <w:rsid w:val="00642D79"/>
    <w:rsid w:val="00643EC6"/>
    <w:rsid w:val="00647097"/>
    <w:rsid w:val="006502D3"/>
    <w:rsid w:val="006521A9"/>
    <w:rsid w:val="00653379"/>
    <w:rsid w:val="00654D1B"/>
    <w:rsid w:val="00655518"/>
    <w:rsid w:val="00657D0B"/>
    <w:rsid w:val="00660E50"/>
    <w:rsid w:val="006613CB"/>
    <w:rsid w:val="00661BF9"/>
    <w:rsid w:val="00661FE5"/>
    <w:rsid w:val="0067062D"/>
    <w:rsid w:val="00671187"/>
    <w:rsid w:val="006871A6"/>
    <w:rsid w:val="00696297"/>
    <w:rsid w:val="006A1530"/>
    <w:rsid w:val="006A2544"/>
    <w:rsid w:val="006A27B2"/>
    <w:rsid w:val="006B0DDA"/>
    <w:rsid w:val="006B2214"/>
    <w:rsid w:val="006C34D9"/>
    <w:rsid w:val="006D3772"/>
    <w:rsid w:val="006D4568"/>
    <w:rsid w:val="006D4DF5"/>
    <w:rsid w:val="006D57EE"/>
    <w:rsid w:val="006D5893"/>
    <w:rsid w:val="006D7AD3"/>
    <w:rsid w:val="006E4165"/>
    <w:rsid w:val="006E71B0"/>
    <w:rsid w:val="006E7B02"/>
    <w:rsid w:val="006F2284"/>
    <w:rsid w:val="006F582A"/>
    <w:rsid w:val="00700823"/>
    <w:rsid w:val="0071004E"/>
    <w:rsid w:val="007121B2"/>
    <w:rsid w:val="00717045"/>
    <w:rsid w:val="0072006B"/>
    <w:rsid w:val="00726D2D"/>
    <w:rsid w:val="00743BC4"/>
    <w:rsid w:val="007472D0"/>
    <w:rsid w:val="00747726"/>
    <w:rsid w:val="00752C81"/>
    <w:rsid w:val="00755EEB"/>
    <w:rsid w:val="00756851"/>
    <w:rsid w:val="007574DA"/>
    <w:rsid w:val="00766C77"/>
    <w:rsid w:val="0077040A"/>
    <w:rsid w:val="00774472"/>
    <w:rsid w:val="0077502D"/>
    <w:rsid w:val="0077690F"/>
    <w:rsid w:val="00783682"/>
    <w:rsid w:val="00784B1E"/>
    <w:rsid w:val="00787585"/>
    <w:rsid w:val="00791334"/>
    <w:rsid w:val="00791688"/>
    <w:rsid w:val="007A190C"/>
    <w:rsid w:val="007A2795"/>
    <w:rsid w:val="007A5F55"/>
    <w:rsid w:val="007B31BA"/>
    <w:rsid w:val="007B5189"/>
    <w:rsid w:val="007B56C0"/>
    <w:rsid w:val="007C0F1C"/>
    <w:rsid w:val="007C393A"/>
    <w:rsid w:val="007C3B6C"/>
    <w:rsid w:val="007D4047"/>
    <w:rsid w:val="007E4A16"/>
    <w:rsid w:val="007E7C47"/>
    <w:rsid w:val="007F23B3"/>
    <w:rsid w:val="007F3CE8"/>
    <w:rsid w:val="007F578B"/>
    <w:rsid w:val="00802CBC"/>
    <w:rsid w:val="00803231"/>
    <w:rsid w:val="0081040C"/>
    <w:rsid w:val="00812B71"/>
    <w:rsid w:val="008211B6"/>
    <w:rsid w:val="008214CC"/>
    <w:rsid w:val="00830A90"/>
    <w:rsid w:val="0083739D"/>
    <w:rsid w:val="008523B4"/>
    <w:rsid w:val="008637F0"/>
    <w:rsid w:val="00870552"/>
    <w:rsid w:val="008738A3"/>
    <w:rsid w:val="00873AF4"/>
    <w:rsid w:val="008772EE"/>
    <w:rsid w:val="008A4114"/>
    <w:rsid w:val="008B059E"/>
    <w:rsid w:val="008B6B51"/>
    <w:rsid w:val="008C159F"/>
    <w:rsid w:val="008D0991"/>
    <w:rsid w:val="008E49EA"/>
    <w:rsid w:val="008F1297"/>
    <w:rsid w:val="008F4F47"/>
    <w:rsid w:val="009102DB"/>
    <w:rsid w:val="00927B43"/>
    <w:rsid w:val="00934280"/>
    <w:rsid w:val="009352B4"/>
    <w:rsid w:val="00940139"/>
    <w:rsid w:val="00940F26"/>
    <w:rsid w:val="00941057"/>
    <w:rsid w:val="00944C14"/>
    <w:rsid w:val="00947347"/>
    <w:rsid w:val="009503A5"/>
    <w:rsid w:val="00966319"/>
    <w:rsid w:val="0097608F"/>
    <w:rsid w:val="0098178A"/>
    <w:rsid w:val="00982440"/>
    <w:rsid w:val="009825D3"/>
    <w:rsid w:val="00993161"/>
    <w:rsid w:val="00993DB5"/>
    <w:rsid w:val="00994AD4"/>
    <w:rsid w:val="009A5567"/>
    <w:rsid w:val="009A5F9D"/>
    <w:rsid w:val="009A6A7E"/>
    <w:rsid w:val="009A73BA"/>
    <w:rsid w:val="009B33BF"/>
    <w:rsid w:val="009B53D9"/>
    <w:rsid w:val="009C5870"/>
    <w:rsid w:val="009D41A0"/>
    <w:rsid w:val="009D7D0C"/>
    <w:rsid w:val="009E18DD"/>
    <w:rsid w:val="009E381C"/>
    <w:rsid w:val="009E77D3"/>
    <w:rsid w:val="009F0C07"/>
    <w:rsid w:val="009F5D06"/>
    <w:rsid w:val="00A003EF"/>
    <w:rsid w:val="00A064D1"/>
    <w:rsid w:val="00A2044C"/>
    <w:rsid w:val="00A23FB8"/>
    <w:rsid w:val="00A24BFA"/>
    <w:rsid w:val="00A25CEB"/>
    <w:rsid w:val="00A3263A"/>
    <w:rsid w:val="00A34675"/>
    <w:rsid w:val="00A36B71"/>
    <w:rsid w:val="00A37ECD"/>
    <w:rsid w:val="00A45141"/>
    <w:rsid w:val="00A45E17"/>
    <w:rsid w:val="00A474C9"/>
    <w:rsid w:val="00A53369"/>
    <w:rsid w:val="00A536A5"/>
    <w:rsid w:val="00A57285"/>
    <w:rsid w:val="00A62404"/>
    <w:rsid w:val="00A63495"/>
    <w:rsid w:val="00A63DFB"/>
    <w:rsid w:val="00A64FF3"/>
    <w:rsid w:val="00A67F2B"/>
    <w:rsid w:val="00A71955"/>
    <w:rsid w:val="00A74767"/>
    <w:rsid w:val="00A74C20"/>
    <w:rsid w:val="00A7584D"/>
    <w:rsid w:val="00A8138B"/>
    <w:rsid w:val="00A817E6"/>
    <w:rsid w:val="00AB3636"/>
    <w:rsid w:val="00AC4FAC"/>
    <w:rsid w:val="00AE12E3"/>
    <w:rsid w:val="00AE237B"/>
    <w:rsid w:val="00AE3339"/>
    <w:rsid w:val="00AF1DED"/>
    <w:rsid w:val="00B23354"/>
    <w:rsid w:val="00B233B6"/>
    <w:rsid w:val="00B26AA2"/>
    <w:rsid w:val="00B32C5B"/>
    <w:rsid w:val="00B347AD"/>
    <w:rsid w:val="00B50350"/>
    <w:rsid w:val="00B60376"/>
    <w:rsid w:val="00B74692"/>
    <w:rsid w:val="00B815BB"/>
    <w:rsid w:val="00B93B26"/>
    <w:rsid w:val="00B97FF4"/>
    <w:rsid w:val="00BA3EE9"/>
    <w:rsid w:val="00BB53C0"/>
    <w:rsid w:val="00BB7BA9"/>
    <w:rsid w:val="00BB7CAA"/>
    <w:rsid w:val="00BC4384"/>
    <w:rsid w:val="00BD0100"/>
    <w:rsid w:val="00BD1C82"/>
    <w:rsid w:val="00BD341D"/>
    <w:rsid w:val="00BD7759"/>
    <w:rsid w:val="00BE131D"/>
    <w:rsid w:val="00BE1A32"/>
    <w:rsid w:val="00BF017E"/>
    <w:rsid w:val="00BF345A"/>
    <w:rsid w:val="00C042AE"/>
    <w:rsid w:val="00C122D8"/>
    <w:rsid w:val="00C12889"/>
    <w:rsid w:val="00C12DC4"/>
    <w:rsid w:val="00C13EE3"/>
    <w:rsid w:val="00C14B17"/>
    <w:rsid w:val="00C14F04"/>
    <w:rsid w:val="00C24A77"/>
    <w:rsid w:val="00C33BEB"/>
    <w:rsid w:val="00C34031"/>
    <w:rsid w:val="00C43570"/>
    <w:rsid w:val="00C47039"/>
    <w:rsid w:val="00C5628C"/>
    <w:rsid w:val="00C61C92"/>
    <w:rsid w:val="00C634E2"/>
    <w:rsid w:val="00C66F35"/>
    <w:rsid w:val="00C74DDA"/>
    <w:rsid w:val="00C7635A"/>
    <w:rsid w:val="00C771E5"/>
    <w:rsid w:val="00C846FA"/>
    <w:rsid w:val="00C86A96"/>
    <w:rsid w:val="00C90270"/>
    <w:rsid w:val="00CA074A"/>
    <w:rsid w:val="00CA07E1"/>
    <w:rsid w:val="00CA19FF"/>
    <w:rsid w:val="00CA52FC"/>
    <w:rsid w:val="00CB53A9"/>
    <w:rsid w:val="00CB7821"/>
    <w:rsid w:val="00CC06F8"/>
    <w:rsid w:val="00CC5BEB"/>
    <w:rsid w:val="00CE1C2E"/>
    <w:rsid w:val="00CF2933"/>
    <w:rsid w:val="00CF30A4"/>
    <w:rsid w:val="00CF342B"/>
    <w:rsid w:val="00D03314"/>
    <w:rsid w:val="00D068EB"/>
    <w:rsid w:val="00D073AB"/>
    <w:rsid w:val="00D10567"/>
    <w:rsid w:val="00D14D27"/>
    <w:rsid w:val="00D166DA"/>
    <w:rsid w:val="00D219E4"/>
    <w:rsid w:val="00D21A16"/>
    <w:rsid w:val="00D2603E"/>
    <w:rsid w:val="00D27059"/>
    <w:rsid w:val="00D37956"/>
    <w:rsid w:val="00D54E8D"/>
    <w:rsid w:val="00D64920"/>
    <w:rsid w:val="00D84062"/>
    <w:rsid w:val="00D90019"/>
    <w:rsid w:val="00D949FC"/>
    <w:rsid w:val="00DA2068"/>
    <w:rsid w:val="00DA450A"/>
    <w:rsid w:val="00DA6500"/>
    <w:rsid w:val="00DA70F7"/>
    <w:rsid w:val="00DB130B"/>
    <w:rsid w:val="00DB2128"/>
    <w:rsid w:val="00DC4765"/>
    <w:rsid w:val="00DD2BB7"/>
    <w:rsid w:val="00DE1116"/>
    <w:rsid w:val="00DE255E"/>
    <w:rsid w:val="00DF391D"/>
    <w:rsid w:val="00E021C2"/>
    <w:rsid w:val="00E042EF"/>
    <w:rsid w:val="00E055FA"/>
    <w:rsid w:val="00E13F60"/>
    <w:rsid w:val="00E14FAA"/>
    <w:rsid w:val="00E17DEE"/>
    <w:rsid w:val="00E20111"/>
    <w:rsid w:val="00E30235"/>
    <w:rsid w:val="00E31448"/>
    <w:rsid w:val="00E3334C"/>
    <w:rsid w:val="00E4157A"/>
    <w:rsid w:val="00E4730C"/>
    <w:rsid w:val="00E54115"/>
    <w:rsid w:val="00E5692E"/>
    <w:rsid w:val="00E63DC3"/>
    <w:rsid w:val="00E76982"/>
    <w:rsid w:val="00E87DE3"/>
    <w:rsid w:val="00E87F58"/>
    <w:rsid w:val="00E9295D"/>
    <w:rsid w:val="00EA0EF1"/>
    <w:rsid w:val="00EB20EA"/>
    <w:rsid w:val="00EC03BB"/>
    <w:rsid w:val="00EC1F8F"/>
    <w:rsid w:val="00EC4E76"/>
    <w:rsid w:val="00EC7E94"/>
    <w:rsid w:val="00ED55FE"/>
    <w:rsid w:val="00EE29B0"/>
    <w:rsid w:val="00EE5A73"/>
    <w:rsid w:val="00EF07B6"/>
    <w:rsid w:val="00F034C9"/>
    <w:rsid w:val="00F16675"/>
    <w:rsid w:val="00F50025"/>
    <w:rsid w:val="00F51683"/>
    <w:rsid w:val="00F61477"/>
    <w:rsid w:val="00F63515"/>
    <w:rsid w:val="00F651FC"/>
    <w:rsid w:val="00F66F93"/>
    <w:rsid w:val="00F70145"/>
    <w:rsid w:val="00F74CDB"/>
    <w:rsid w:val="00F8146D"/>
    <w:rsid w:val="00F821F5"/>
    <w:rsid w:val="00F91EB6"/>
    <w:rsid w:val="00FA59FF"/>
    <w:rsid w:val="00FA72DA"/>
    <w:rsid w:val="00FB4E2E"/>
    <w:rsid w:val="00FC41DD"/>
    <w:rsid w:val="00FD14DD"/>
    <w:rsid w:val="00FD1B1B"/>
    <w:rsid w:val="00FD2696"/>
    <w:rsid w:val="00FD4DF5"/>
    <w:rsid w:val="00FE2F1E"/>
    <w:rsid w:val="00FF410E"/>
    <w:rsid w:val="00FF4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C5"/>
  </w:style>
  <w:style w:type="paragraph" w:styleId="1">
    <w:name w:val="heading 1"/>
    <w:basedOn w:val="a"/>
    <w:next w:val="a"/>
    <w:link w:val="10"/>
    <w:uiPriority w:val="9"/>
    <w:qFormat/>
    <w:rsid w:val="006B0DDA"/>
    <w:pPr>
      <w:keepNext/>
      <w:keepLines/>
      <w:spacing w:before="480" w:after="0" w:line="240" w:lineRule="auto"/>
      <w:ind w:left="-284"/>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6B0DDA"/>
    <w:pPr>
      <w:keepNext/>
      <w:spacing w:before="240" w:after="60" w:line="240" w:lineRule="auto"/>
      <w:ind w:left="-284"/>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BD1C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675"/>
    <w:pPr>
      <w:ind w:left="720"/>
      <w:contextualSpacing/>
    </w:pPr>
  </w:style>
  <w:style w:type="paragraph" w:styleId="21">
    <w:name w:val="Body Text Indent 2"/>
    <w:basedOn w:val="a"/>
    <w:link w:val="22"/>
    <w:rsid w:val="00593FD2"/>
    <w:pPr>
      <w:spacing w:after="0" w:line="360" w:lineRule="auto"/>
      <w:ind w:left="-284"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593FD2"/>
    <w:rPr>
      <w:rFonts w:ascii="Times New Roman" w:eastAsia="Times New Roman" w:hAnsi="Times New Roman" w:cs="Times New Roman"/>
      <w:sz w:val="28"/>
      <w:szCs w:val="20"/>
      <w:lang w:eastAsia="ru-RU"/>
    </w:rPr>
  </w:style>
  <w:style w:type="paragraph" w:styleId="3">
    <w:name w:val="Body Text Indent 3"/>
    <w:basedOn w:val="a"/>
    <w:link w:val="30"/>
    <w:uiPriority w:val="99"/>
    <w:unhideWhenUsed/>
    <w:rsid w:val="00593FD2"/>
    <w:pPr>
      <w:spacing w:after="120" w:line="240" w:lineRule="auto"/>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rsid w:val="00593FD2"/>
    <w:rPr>
      <w:rFonts w:eastAsiaTheme="minorEastAsia"/>
      <w:sz w:val="16"/>
      <w:szCs w:val="16"/>
      <w:lang w:eastAsia="ru-RU"/>
    </w:rPr>
  </w:style>
  <w:style w:type="paragraph" w:styleId="a4">
    <w:name w:val="Balloon Text"/>
    <w:basedOn w:val="a"/>
    <w:link w:val="a5"/>
    <w:uiPriority w:val="99"/>
    <w:semiHidden/>
    <w:unhideWhenUsed/>
    <w:rsid w:val="00593F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3FD2"/>
    <w:rPr>
      <w:rFonts w:ascii="Tahoma" w:hAnsi="Tahoma" w:cs="Tahoma"/>
      <w:sz w:val="16"/>
      <w:szCs w:val="16"/>
    </w:rPr>
  </w:style>
  <w:style w:type="table" w:styleId="a6">
    <w:name w:val="Table Grid"/>
    <w:basedOn w:val="a1"/>
    <w:uiPriority w:val="59"/>
    <w:rsid w:val="00C771E5"/>
    <w:pPr>
      <w:spacing w:after="0" w:line="240" w:lineRule="auto"/>
      <w:ind w:left="-284"/>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uiPriority w:val="99"/>
    <w:unhideWhenUsed/>
    <w:rsid w:val="00C771E5"/>
    <w:pPr>
      <w:spacing w:after="120" w:line="240" w:lineRule="auto"/>
      <w:ind w:left="283"/>
    </w:pPr>
    <w:rPr>
      <w:rFonts w:eastAsiaTheme="minorEastAsia"/>
      <w:lang w:eastAsia="ru-RU"/>
    </w:rPr>
  </w:style>
  <w:style w:type="character" w:customStyle="1" w:styleId="a8">
    <w:name w:val="Основной текст с отступом Знак"/>
    <w:basedOn w:val="a0"/>
    <w:link w:val="a7"/>
    <w:uiPriority w:val="99"/>
    <w:rsid w:val="00C771E5"/>
    <w:rPr>
      <w:rFonts w:eastAsiaTheme="minorEastAsia"/>
      <w:lang w:eastAsia="ru-RU"/>
    </w:rPr>
  </w:style>
  <w:style w:type="character" w:styleId="a9">
    <w:name w:val="annotation reference"/>
    <w:basedOn w:val="a0"/>
    <w:uiPriority w:val="99"/>
    <w:semiHidden/>
    <w:unhideWhenUsed/>
    <w:rsid w:val="00C771E5"/>
    <w:rPr>
      <w:sz w:val="16"/>
      <w:szCs w:val="16"/>
    </w:rPr>
  </w:style>
  <w:style w:type="character" w:customStyle="1" w:styleId="10">
    <w:name w:val="Заголовок 1 Знак"/>
    <w:basedOn w:val="a0"/>
    <w:link w:val="1"/>
    <w:uiPriority w:val="9"/>
    <w:rsid w:val="006B0DD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B0DDA"/>
    <w:rPr>
      <w:rFonts w:ascii="Cambria" w:eastAsia="Times New Roman" w:hAnsi="Cambria" w:cs="Times New Roman"/>
      <w:b/>
      <w:bCs/>
      <w:i/>
      <w:iCs/>
      <w:sz w:val="28"/>
      <w:szCs w:val="28"/>
      <w:lang w:eastAsia="ru-RU"/>
    </w:rPr>
  </w:style>
  <w:style w:type="character" w:customStyle="1" w:styleId="apple-converted-space">
    <w:name w:val="apple-converted-space"/>
    <w:basedOn w:val="a0"/>
    <w:rsid w:val="006B0DDA"/>
  </w:style>
  <w:style w:type="character" w:styleId="aa">
    <w:name w:val="Hyperlink"/>
    <w:basedOn w:val="a0"/>
    <w:uiPriority w:val="99"/>
    <w:unhideWhenUsed/>
    <w:rsid w:val="00102D9D"/>
    <w:rPr>
      <w:color w:val="0000FF" w:themeColor="hyperlink"/>
      <w:u w:val="single"/>
    </w:rPr>
  </w:style>
  <w:style w:type="paragraph" w:styleId="ab">
    <w:name w:val="header"/>
    <w:basedOn w:val="a"/>
    <w:link w:val="ac"/>
    <w:uiPriority w:val="99"/>
    <w:semiHidden/>
    <w:unhideWhenUsed/>
    <w:rsid w:val="000A31F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A31F3"/>
  </w:style>
  <w:style w:type="paragraph" w:styleId="ad">
    <w:name w:val="footer"/>
    <w:basedOn w:val="a"/>
    <w:link w:val="ae"/>
    <w:uiPriority w:val="99"/>
    <w:unhideWhenUsed/>
    <w:rsid w:val="000A31F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31F3"/>
  </w:style>
  <w:style w:type="paragraph" w:styleId="af">
    <w:name w:val="caption"/>
    <w:basedOn w:val="a"/>
    <w:next w:val="a"/>
    <w:uiPriority w:val="35"/>
    <w:unhideWhenUsed/>
    <w:qFormat/>
    <w:rsid w:val="00DA2068"/>
    <w:pPr>
      <w:spacing w:line="240" w:lineRule="auto"/>
    </w:pPr>
    <w:rPr>
      <w:b/>
      <w:bCs/>
      <w:color w:val="4F81BD" w:themeColor="accent1"/>
      <w:sz w:val="18"/>
      <w:szCs w:val="18"/>
    </w:rPr>
  </w:style>
  <w:style w:type="paragraph" w:styleId="af0">
    <w:name w:val="Normal (Web)"/>
    <w:aliases w:val="Обычный (веб) Знак1,Обычный (веб) Знак Знак,Обычный (веб) Знак1 Знак1 Знак,Обычный (веб) Знак Знак Знак Знак,Обычный (веб) Знак4 Знак Знак Знак Знак Знак,Обычный (веб) Знак1 Знак Знак Знак Знак1 Знак Знак,Обычный (Web) Знак Знак"/>
    <w:uiPriority w:val="99"/>
    <w:unhideWhenUsed/>
    <w:qFormat/>
    <w:rsid w:val="00642D79"/>
    <w:pPr>
      <w:spacing w:after="0" w:line="240" w:lineRule="auto"/>
    </w:pPr>
    <w:rPr>
      <w:rFonts w:ascii="Calibri" w:eastAsia="Times New Roman" w:hAnsi="Calibri" w:cs="Times New Roman"/>
      <w:lang w:eastAsia="ru-RU"/>
    </w:rPr>
  </w:style>
  <w:style w:type="character" w:styleId="af1">
    <w:name w:val="Strong"/>
    <w:uiPriority w:val="22"/>
    <w:qFormat/>
    <w:rsid w:val="00C90270"/>
    <w:rPr>
      <w:rFonts w:cs="Times New Roman"/>
      <w:b/>
      <w:bCs/>
    </w:rPr>
  </w:style>
  <w:style w:type="character" w:customStyle="1" w:styleId="40">
    <w:name w:val="Заголовок 4 Знак"/>
    <w:basedOn w:val="a0"/>
    <w:link w:val="4"/>
    <w:uiPriority w:val="9"/>
    <w:semiHidden/>
    <w:rsid w:val="00BD1C82"/>
    <w:rPr>
      <w:rFonts w:asciiTheme="majorHAnsi" w:eastAsiaTheme="majorEastAsia" w:hAnsiTheme="majorHAnsi" w:cstheme="majorBidi"/>
      <w:b/>
      <w:bCs/>
      <w:i/>
      <w:iCs/>
      <w:color w:val="4F81BD" w:themeColor="accent1"/>
    </w:rPr>
  </w:style>
  <w:style w:type="paragraph" w:customStyle="1" w:styleId="af2">
    <w:name w:val="Текстовая часть табл"/>
    <w:basedOn w:val="a"/>
    <w:link w:val="af3"/>
    <w:uiPriority w:val="99"/>
    <w:qFormat/>
    <w:rsid w:val="005B6096"/>
    <w:pPr>
      <w:spacing w:after="0" w:line="240" w:lineRule="auto"/>
      <w:ind w:left="57"/>
    </w:pPr>
    <w:rPr>
      <w:rFonts w:ascii="Arial" w:eastAsia="Times New Roman" w:hAnsi="Arial" w:cs="Times New Roman"/>
      <w:sz w:val="20"/>
      <w:szCs w:val="20"/>
    </w:rPr>
  </w:style>
  <w:style w:type="character" w:customStyle="1" w:styleId="af3">
    <w:name w:val="Текстовая часть табл Знак"/>
    <w:link w:val="af2"/>
    <w:uiPriority w:val="99"/>
    <w:locked/>
    <w:rsid w:val="005B6096"/>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2354055">
      <w:bodyDiv w:val="1"/>
      <w:marLeft w:val="0"/>
      <w:marRight w:val="0"/>
      <w:marTop w:val="0"/>
      <w:marBottom w:val="0"/>
      <w:divBdr>
        <w:top w:val="none" w:sz="0" w:space="0" w:color="auto"/>
        <w:left w:val="none" w:sz="0" w:space="0" w:color="auto"/>
        <w:bottom w:val="none" w:sz="0" w:space="0" w:color="auto"/>
        <w:right w:val="none" w:sz="0" w:space="0" w:color="auto"/>
      </w:divBdr>
    </w:div>
    <w:div w:id="1851866474">
      <w:bodyDiv w:val="1"/>
      <w:marLeft w:val="0"/>
      <w:marRight w:val="0"/>
      <w:marTop w:val="0"/>
      <w:marBottom w:val="0"/>
      <w:divBdr>
        <w:top w:val="none" w:sz="0" w:space="0" w:color="auto"/>
        <w:left w:val="none" w:sz="0" w:space="0" w:color="auto"/>
        <w:bottom w:val="none" w:sz="0" w:space="0" w:color="auto"/>
        <w:right w:val="none" w:sz="0" w:space="0" w:color="auto"/>
      </w:divBdr>
    </w:div>
    <w:div w:id="21379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s://etu.ru/ru/vospitatelnaya-i-socialnaya/organizacionno-informacionnoe-obespechenie/polozhenie-o-vospitatelnoj-rabote/2.6.-podderzhka-i-razvitie-volontyorskoj-deyatelnosti" TargetMode="External"/><Relationship Id="rId3" Type="http://schemas.openxmlformats.org/officeDocument/2006/relationships/styles" Target="styles.xml"/><Relationship Id="rId21" Type="http://schemas.openxmlformats.org/officeDocument/2006/relationships/hyperlink" Target="https://etu.ru/ru/vospitatelnaya-i-socialnaya/organizacionno-informacionnoe-obespechenie/polozhenie-o-vospitatelnoj-rabote/2.1.-professionalno-orientirovannoe-vospitanie" TargetMode="External"/><Relationship Id="rId34"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5" Type="http://schemas.openxmlformats.org/officeDocument/2006/relationships/hyperlink" Target="https://etu.ru/ru/vospitatelnaya-i-socialnaya/organizacionno-informacionnoe-obespechenie/polozhenie-o-vospitatelnoj-rabote/2.5.-vospitanie-v-ramkah-studencheskogo-samoupravleniy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yperlink" Target="https://vk.com/club1918864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etu.ru/ru/vospitatelnaya-i-socialnaya/organizacionno-informacionnoe-obespechenie/polozhenie-o-vospitatelnoj-rabote/2.4.-fizkulturno-ozdorovitelnoe-vospitani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etu.ru/ru/vospitatelnaya-i-socialnaya/organizacionno-informacionnoe-obespechenie/polozhenie-o-vospitatelnoj-rabote/2.3.-kulturno-nravstvennoe-vospitanie" TargetMode="External"/><Relationship Id="rId28" Type="http://schemas.openxmlformats.org/officeDocument/2006/relationships/hyperlink" Target="https://etu.ru/ru/vospitatelnaya-i-socialnaya/organizacionno-informacionnoe-obespechenie/polozhenie-o-vospitatelnoj-rabote/2.8.-vospitanie-zdorovogo-obraza-zhizni" TargetMode="External"/><Relationship Id="rId10" Type="http://schemas.openxmlformats.org/officeDocument/2006/relationships/diagramQuickStyle" Target="diagrams/quickStyle1.xml"/><Relationship Id="rId19" Type="http://schemas.openxmlformats.org/officeDocument/2006/relationships/chart" Target="charts/chart7.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hyperlink" Target="https://etu.ru/ru/vospitatelnaya-i-socialnaya/organizacionno-informacionnoe-obespechenie/polozhenie-o-vospitatelnoj-rabote/2.2.-patrioticheskoe-i-grazhdansko-pravovoe-vospitanie" TargetMode="External"/><Relationship Id="rId27" Type="http://schemas.openxmlformats.org/officeDocument/2006/relationships/hyperlink" Target="https://etu.ru/ru/vospitatelnaya-i-socialnaya/organizacionno-informacionnoe-obespechenie/polozhenie-o-vospitatelnoj-rabote/2.7.-vospitanie-tolerantnosti" TargetMode="External"/><Relationship Id="rId30" Type="http://schemas.openxmlformats.org/officeDocument/2006/relationships/hyperlink" Target="https://vk.com/giepg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2" Type="http://schemas.openxmlformats.org/officeDocument/2006/relationships/oleObject" Target="file:///C:\Users\admin\Desktop\&#1086;&#1090;&#1095;&#1077;&#1090;%20&#1076;&#1080;&#1072;&#1075;&#1088;&#1072;&#1084;&#1084;&#1072;\&#1089;&#1090;&#1088;&#1072;&#1085;&#1080;&#1094;&#1072;.20.xlsx" TargetMode="External"/><Relationship Id="rId1" Type="http://schemas.openxmlformats.org/officeDocument/2006/relationships/image" Target="../media/image1.jpeg"/></Relationships>
</file>

<file path=word/charts/_rels/chart4.xml.rels><?xml version="1.0" encoding="UTF-8" standalone="yes"?>
<Relationships xmlns="http://schemas.openxmlformats.org/package/2006/relationships"><Relationship Id="rId2" Type="http://schemas.openxmlformats.org/officeDocument/2006/relationships/oleObject" Target="file:///C:\Users\admin\Desktop\&#1086;&#1090;&#1095;&#1077;&#1090;%20&#1076;&#1080;&#1072;&#1075;&#1088;&#1072;&#1084;&#1084;&#1072;\&#1089;&#1090;&#1088;&#1072;&#1085;&#1080;&#1094;&#1072;21.xlsx" TargetMode="External"/><Relationship Id="rId1" Type="http://schemas.openxmlformats.org/officeDocument/2006/relationships/image" Target="../media/image1.jpeg"/></Relationships>
</file>

<file path=word/charts/_rels/chart5.xml.rels><?xml version="1.0" encoding="UTF-8" standalone="yes"?>
<Relationships xmlns="http://schemas.openxmlformats.org/package/2006/relationships"><Relationship Id="rId2" Type="http://schemas.openxmlformats.org/officeDocument/2006/relationships/oleObject" Target="file:///\\server-giep\documents\MOODLE\&#1089;&#1090;&#1088;%2027.xlsx" TargetMode="External"/><Relationship Id="rId1" Type="http://schemas.openxmlformats.org/officeDocument/2006/relationships/image" Target="../media/image1.jpeg"/></Relationships>
</file>

<file path=word/charts/_rels/chart6.xml.rels><?xml version="1.0" encoding="UTF-8" standalone="yes"?>
<Relationships xmlns="http://schemas.openxmlformats.org/package/2006/relationships"><Relationship Id="rId2" Type="http://schemas.openxmlformats.org/officeDocument/2006/relationships/oleObject" Target="file:///C:\Users\admin\Desktop\&#1086;&#1090;&#1095;&#1077;&#1090;%20&#1076;&#1080;&#1072;&#1075;&#1088;&#1072;&#1084;&#1084;&#1072;\29&#1089;&#1090;&#1088;.xlsx" TargetMode="External"/><Relationship Id="rId1" Type="http://schemas.openxmlformats.org/officeDocument/2006/relationships/image" Target="../media/image1.jpeg"/></Relationships>
</file>

<file path=word/charts/_rels/chart7.xml.rels><?xml version="1.0" encoding="UTF-8" standalone="yes"?>
<Relationships xmlns="http://schemas.openxmlformats.org/package/2006/relationships"><Relationship Id="rId2" Type="http://schemas.openxmlformats.org/officeDocument/2006/relationships/oleObject" Target="file:///C:\Users\admin\Desktop\&#1086;&#1090;&#1095;&#1077;&#1090;%20&#1076;&#1080;&#1072;&#1075;&#1088;&#1072;&#1084;&#1084;&#1072;\&#1089;&#1090;&#1088;32.xlsx" TargetMode="External"/><Relationship Id="rId1" Type="http://schemas.openxmlformats.org/officeDocument/2006/relationships/image" Target="../media/image1.jpeg"/></Relationships>
</file>

<file path=word/charts/_rels/chart8.xml.rels><?xml version="1.0" encoding="UTF-8" standalone="yes"?>
<Relationships xmlns="http://schemas.openxmlformats.org/package/2006/relationships"><Relationship Id="rId2" Type="http://schemas.openxmlformats.org/officeDocument/2006/relationships/oleObject" Target="file:///C:\Users\admin\Desktop\&#1086;&#1090;&#1095;&#1077;&#1090;%20&#1076;&#1080;&#1072;&#1075;&#1088;&#1072;&#1084;&#1084;&#1072;\&#1089;&#1090;&#1088;.43.xlsx"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Диаграмма две кафедры 41 чел.</c:v>
                </c:pt>
              </c:strCache>
            </c:strRef>
          </c:tx>
          <c:dLbls>
            <c:dLbl>
              <c:idx val="0"/>
              <c:tx>
                <c:rich>
                  <a:bodyPr/>
                  <a:lstStyle/>
                  <a:p>
                    <a:r>
                      <a:rPr lang="ru-RU"/>
                      <a:t>8</a:t>
                    </a:r>
                    <a:r>
                      <a:rPr lang="en-US"/>
                      <a:t>%</a:t>
                    </a:r>
                  </a:p>
                </c:rich>
              </c:tx>
              <c:showVal val="1"/>
            </c:dLbl>
            <c:dLbl>
              <c:idx val="1"/>
              <c:showVal val="1"/>
            </c:dLbl>
            <c:dLbl>
              <c:idx val="2"/>
              <c:tx>
                <c:rich>
                  <a:bodyPr/>
                  <a:lstStyle/>
                  <a:p>
                    <a:r>
                      <a:rPr lang="ru-RU"/>
                      <a:t>30</a:t>
                    </a:r>
                    <a:r>
                      <a:rPr lang="en-US"/>
                      <a:t>%</a:t>
                    </a:r>
                  </a:p>
                </c:rich>
              </c:tx>
              <c:showVal val="1"/>
            </c:dLbl>
            <c:delete val="1"/>
          </c:dLbls>
          <c:cat>
            <c:strRef>
              <c:f>Лист1!$A$2:$A$5</c:f>
              <c:strCache>
                <c:ptCount val="3"/>
                <c:pt idx="0">
                  <c:v>Доктора наук</c:v>
                </c:pt>
                <c:pt idx="1">
                  <c:v>Кандидаты наук</c:v>
                </c:pt>
                <c:pt idx="2">
                  <c:v>Преподаватели, не имеющие ученой степени</c:v>
                </c:pt>
              </c:strCache>
            </c:strRef>
          </c:cat>
          <c:val>
            <c:numRef>
              <c:f>Лист1!$B$2:$B$5</c:f>
              <c:numCache>
                <c:formatCode>0%</c:formatCode>
                <c:ptCount val="4"/>
                <c:pt idx="0">
                  <c:v>8.000000000000021E-2</c:v>
                </c:pt>
                <c:pt idx="1">
                  <c:v>0.62000000000000155</c:v>
                </c:pt>
                <c:pt idx="2">
                  <c:v>0.30000000000000032</c:v>
                </c:pt>
              </c:numCache>
            </c:numRef>
          </c:val>
        </c:ser>
      </c:pie3DChart>
    </c:plotArea>
    <c:legend>
      <c:legendPos val="r"/>
      <c:legendEntry>
        <c:idx val="3"/>
        <c:delete val="1"/>
      </c:legendEntry>
      <c:txPr>
        <a:bodyPr/>
        <a:lstStyle/>
        <a:p>
          <a:pPr>
            <a:defRPr sz="1200" b="1" i="1">
              <a:latin typeface="Times New Roman" pitchFamily="18" charset="0"/>
              <a:cs typeface="Times New Roman" pitchFamily="18" charset="0"/>
            </a:defRPr>
          </a:pPr>
          <a:endParaRPr lang="ru-RU"/>
        </a:p>
      </c:txPr>
    </c:legend>
    <c:plotVisOnly val="1"/>
    <c:dispBlanksAs val="zero"/>
  </c:chart>
  <c:spPr>
    <a:blipFill>
      <a:blip xmlns:r="http://schemas.openxmlformats.org/officeDocument/2006/relationships" r:embed="rId1"/>
      <a:tile tx="0" ty="0" sx="100000" sy="100000" flip="none" algn="tl"/>
    </a:blip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percentStacked"/>
        <c:ser>
          <c:idx val="0"/>
          <c:order val="0"/>
          <c:tx>
            <c:strRef>
              <c:f>Лист1!$B$1</c:f>
              <c:strCache>
                <c:ptCount val="1"/>
                <c:pt idx="0">
                  <c:v>Без уч.степени</c:v>
                </c:pt>
              </c:strCache>
            </c:strRef>
          </c:tx>
          <c:dLbls>
            <c:dLbl>
              <c:idx val="0"/>
              <c:tx>
                <c:rich>
                  <a:bodyPr/>
                  <a:lstStyle/>
                  <a:p>
                    <a:r>
                      <a:rPr lang="ru-RU"/>
                      <a:t>23</a:t>
                    </a:r>
                    <a:r>
                      <a:rPr lang="en-US"/>
                      <a:t>%</a:t>
                    </a:r>
                  </a:p>
                </c:rich>
              </c:tx>
              <c:showVal val="1"/>
            </c:dLbl>
            <c:txPr>
              <a:bodyPr/>
              <a:lstStyle/>
              <a:p>
                <a:pPr>
                  <a:defRPr b="1"/>
                </a:pPr>
                <a:endParaRPr lang="ru-RU"/>
              </a:p>
            </c:txPr>
            <c:showVal val="1"/>
          </c:dLbls>
          <c:cat>
            <c:strRef>
              <c:f>Лист1!$A$2</c:f>
              <c:strCache>
                <c:ptCount val="1"/>
                <c:pt idx="0">
                  <c:v>Кафедра экономических, естественно-научных и гуманитарных дисциплин</c:v>
                </c:pt>
              </c:strCache>
            </c:strRef>
          </c:cat>
          <c:val>
            <c:numRef>
              <c:f>Лист1!$B$2</c:f>
              <c:numCache>
                <c:formatCode>0.0%</c:formatCode>
                <c:ptCount val="1"/>
                <c:pt idx="0">
                  <c:v>0.192</c:v>
                </c:pt>
              </c:numCache>
            </c:numRef>
          </c:val>
        </c:ser>
        <c:ser>
          <c:idx val="1"/>
          <c:order val="1"/>
          <c:tx>
            <c:strRef>
              <c:f>Лист1!$C$1</c:f>
              <c:strCache>
                <c:ptCount val="1"/>
                <c:pt idx="0">
                  <c:v>Кандидаты наук</c:v>
                </c:pt>
              </c:strCache>
            </c:strRef>
          </c:tx>
          <c:dLbls>
            <c:dLbl>
              <c:idx val="0"/>
              <c:tx>
                <c:rich>
                  <a:bodyPr/>
                  <a:lstStyle/>
                  <a:p>
                    <a:r>
                      <a:rPr lang="ru-RU"/>
                      <a:t>67</a:t>
                    </a:r>
                    <a:r>
                      <a:rPr lang="en-US"/>
                      <a:t>%</a:t>
                    </a:r>
                  </a:p>
                </c:rich>
              </c:tx>
              <c:showVal val="1"/>
            </c:dLbl>
            <c:txPr>
              <a:bodyPr/>
              <a:lstStyle/>
              <a:p>
                <a:pPr>
                  <a:defRPr b="1"/>
                </a:pPr>
                <a:endParaRPr lang="ru-RU"/>
              </a:p>
            </c:txPr>
            <c:showVal val="1"/>
          </c:dLbls>
          <c:cat>
            <c:strRef>
              <c:f>Лист1!$A$2</c:f>
              <c:strCache>
                <c:ptCount val="1"/>
                <c:pt idx="0">
                  <c:v>Кафедра экономических, естественно-научных и гуманитарных дисциплин</c:v>
                </c:pt>
              </c:strCache>
            </c:strRef>
          </c:cat>
          <c:val>
            <c:numRef>
              <c:f>Лист1!$C$2</c:f>
              <c:numCache>
                <c:formatCode>0.0%</c:formatCode>
                <c:ptCount val="1"/>
                <c:pt idx="0">
                  <c:v>0.69299999999999995</c:v>
                </c:pt>
              </c:numCache>
            </c:numRef>
          </c:val>
        </c:ser>
        <c:ser>
          <c:idx val="2"/>
          <c:order val="2"/>
          <c:tx>
            <c:strRef>
              <c:f>Лист1!$D$1</c:f>
              <c:strCache>
                <c:ptCount val="1"/>
                <c:pt idx="0">
                  <c:v>Доктора наук</c:v>
                </c:pt>
              </c:strCache>
            </c:strRef>
          </c:tx>
          <c:dLbls>
            <c:dLbl>
              <c:idx val="0"/>
              <c:tx>
                <c:rich>
                  <a:bodyPr/>
                  <a:lstStyle/>
                  <a:p>
                    <a:r>
                      <a:rPr lang="en-US"/>
                      <a:t>1</a:t>
                    </a:r>
                    <a:r>
                      <a:rPr lang="ru-RU"/>
                      <a:t>0</a:t>
                    </a:r>
                    <a:r>
                      <a:rPr lang="en-US"/>
                      <a:t>%</a:t>
                    </a:r>
                  </a:p>
                </c:rich>
              </c:tx>
              <c:showVal val="1"/>
            </c:dLbl>
            <c:txPr>
              <a:bodyPr/>
              <a:lstStyle/>
              <a:p>
                <a:pPr>
                  <a:defRPr b="1"/>
                </a:pPr>
                <a:endParaRPr lang="ru-RU"/>
              </a:p>
            </c:txPr>
            <c:showVal val="1"/>
          </c:dLbls>
          <c:cat>
            <c:strRef>
              <c:f>Лист1!$A$2</c:f>
              <c:strCache>
                <c:ptCount val="1"/>
                <c:pt idx="0">
                  <c:v>Кафедра экономических, естественно-научных и гуманитарных дисциплин</c:v>
                </c:pt>
              </c:strCache>
            </c:strRef>
          </c:cat>
          <c:val>
            <c:numRef>
              <c:f>Лист1!$D$2</c:f>
              <c:numCache>
                <c:formatCode>0.0%</c:formatCode>
                <c:ptCount val="1"/>
                <c:pt idx="0">
                  <c:v>0.115</c:v>
                </c:pt>
              </c:numCache>
            </c:numRef>
          </c:val>
        </c:ser>
        <c:shape val="box"/>
        <c:axId val="80187392"/>
        <c:axId val="80188928"/>
        <c:axId val="0"/>
      </c:bar3DChart>
      <c:catAx>
        <c:axId val="80187392"/>
        <c:scaling>
          <c:orientation val="minMax"/>
        </c:scaling>
        <c:axPos val="b"/>
        <c:tickLblPos val="nextTo"/>
        <c:txPr>
          <a:bodyPr/>
          <a:lstStyle/>
          <a:p>
            <a:pPr>
              <a:defRPr sz="1050" b="1"/>
            </a:pPr>
            <a:endParaRPr lang="ru-RU"/>
          </a:p>
        </c:txPr>
        <c:crossAx val="80188928"/>
        <c:crosses val="autoZero"/>
        <c:auto val="1"/>
        <c:lblAlgn val="ctr"/>
        <c:lblOffset val="100"/>
      </c:catAx>
      <c:valAx>
        <c:axId val="80188928"/>
        <c:scaling>
          <c:orientation val="minMax"/>
        </c:scaling>
        <c:axPos val="l"/>
        <c:majorGridlines/>
        <c:numFmt formatCode="0%" sourceLinked="1"/>
        <c:tickLblPos val="nextTo"/>
        <c:crossAx val="80187392"/>
        <c:crosses val="autoZero"/>
        <c:crossBetween val="between"/>
      </c:valAx>
    </c:plotArea>
    <c:legend>
      <c:legendPos val="r"/>
      <c:txPr>
        <a:bodyPr/>
        <a:lstStyle/>
        <a:p>
          <a:pPr>
            <a:defRPr sz="1200" b="1" i="1">
              <a:latin typeface="Times New Roman" pitchFamily="18" charset="0"/>
              <a:cs typeface="Times New Roman" pitchFamily="18" charset="0"/>
            </a:defRPr>
          </a:pPr>
          <a:endParaRPr lang="ru-RU"/>
        </a:p>
      </c:txPr>
    </c:legend>
    <c:plotVisOnly val="1"/>
    <c:dispBlanksAs val="gap"/>
  </c:chart>
  <c:spPr>
    <a:blipFill>
      <a:blip xmlns:r="http://schemas.openxmlformats.org/officeDocument/2006/relationships" r:embed="rId1"/>
      <a:tile tx="0" ty="0" sx="100000" sy="100000" flip="none" algn="tl"/>
    </a:blip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3583881330541889E-2"/>
          <c:y val="5.5796319228643018E-2"/>
          <c:w val="0.90360637268708832"/>
          <c:h val="0.62355226368217365"/>
        </c:manualLayout>
      </c:layout>
      <c:barChart>
        <c:barDir val="col"/>
        <c:grouping val="clustered"/>
        <c:ser>
          <c:idx val="0"/>
          <c:order val="0"/>
          <c:tx>
            <c:strRef>
              <c:f>Лист1!$A$3</c:f>
              <c:strCache>
                <c:ptCount val="1"/>
                <c:pt idx="0">
                  <c:v>2019 год</c:v>
                </c:pt>
              </c:strCache>
            </c:strRef>
          </c:tx>
          <c:cat>
            <c:multiLvlStrRef>
              <c:f>Лист1!$B$1:$G$2</c:f>
              <c:multiLvlStrCache>
                <c:ptCount val="6"/>
                <c:lvl>
                  <c:pt idx="0">
                    <c:v>очная</c:v>
                  </c:pt>
                  <c:pt idx="1">
                    <c:v>очна-заочная</c:v>
                  </c:pt>
                  <c:pt idx="2">
                    <c:v>заочная</c:v>
                  </c:pt>
                  <c:pt idx="3">
                    <c:v>очная</c:v>
                  </c:pt>
                  <c:pt idx="4">
                    <c:v>очна-заочная</c:v>
                  </c:pt>
                  <c:pt idx="5">
                    <c:v>заочная</c:v>
                  </c:pt>
                </c:lvl>
                <c:lvl>
                  <c:pt idx="0">
                    <c:v>Юриспруденция</c:v>
                  </c:pt>
                  <c:pt idx="3">
                    <c:v>Экономика</c:v>
                  </c:pt>
                </c:lvl>
              </c:multiLvlStrCache>
            </c:multiLvlStrRef>
          </c:cat>
          <c:val>
            <c:numRef>
              <c:f>Лист1!$B$3:$G$3</c:f>
              <c:numCache>
                <c:formatCode>General</c:formatCode>
                <c:ptCount val="6"/>
                <c:pt idx="0">
                  <c:v>5</c:v>
                </c:pt>
                <c:pt idx="1">
                  <c:v>75</c:v>
                </c:pt>
                <c:pt idx="2">
                  <c:v>14</c:v>
                </c:pt>
                <c:pt idx="3">
                  <c:v>3</c:v>
                </c:pt>
                <c:pt idx="5">
                  <c:v>34</c:v>
                </c:pt>
              </c:numCache>
            </c:numRef>
          </c:val>
        </c:ser>
        <c:ser>
          <c:idx val="1"/>
          <c:order val="1"/>
          <c:tx>
            <c:strRef>
              <c:f>Лист1!$A$4</c:f>
              <c:strCache>
                <c:ptCount val="1"/>
                <c:pt idx="0">
                  <c:v>2020 год</c:v>
                </c:pt>
              </c:strCache>
            </c:strRef>
          </c:tx>
          <c:cat>
            <c:multiLvlStrRef>
              <c:f>Лист1!$B$1:$G$2</c:f>
              <c:multiLvlStrCache>
                <c:ptCount val="6"/>
                <c:lvl>
                  <c:pt idx="0">
                    <c:v>очная</c:v>
                  </c:pt>
                  <c:pt idx="1">
                    <c:v>очна-заочная</c:v>
                  </c:pt>
                  <c:pt idx="2">
                    <c:v>заочная</c:v>
                  </c:pt>
                  <c:pt idx="3">
                    <c:v>очная</c:v>
                  </c:pt>
                  <c:pt idx="4">
                    <c:v>очна-заочная</c:v>
                  </c:pt>
                  <c:pt idx="5">
                    <c:v>заочная</c:v>
                  </c:pt>
                </c:lvl>
                <c:lvl>
                  <c:pt idx="0">
                    <c:v>Юриспруденция</c:v>
                  </c:pt>
                  <c:pt idx="3">
                    <c:v>Экономика</c:v>
                  </c:pt>
                </c:lvl>
              </c:multiLvlStrCache>
            </c:multiLvlStrRef>
          </c:cat>
          <c:val>
            <c:numRef>
              <c:f>Лист1!$B$4:$G$4</c:f>
              <c:numCache>
                <c:formatCode>General</c:formatCode>
                <c:ptCount val="6"/>
                <c:pt idx="1">
                  <c:v>80</c:v>
                </c:pt>
                <c:pt idx="2">
                  <c:v>20</c:v>
                </c:pt>
                <c:pt idx="5">
                  <c:v>43</c:v>
                </c:pt>
              </c:numCache>
            </c:numRef>
          </c:val>
        </c:ser>
        <c:ser>
          <c:idx val="2"/>
          <c:order val="2"/>
          <c:tx>
            <c:strRef>
              <c:f>Лист1!$A$5</c:f>
              <c:strCache>
                <c:ptCount val="1"/>
                <c:pt idx="0">
                  <c:v>2021 год</c:v>
                </c:pt>
              </c:strCache>
            </c:strRef>
          </c:tx>
          <c:cat>
            <c:multiLvlStrRef>
              <c:f>Лист1!$B$1:$G$2</c:f>
              <c:multiLvlStrCache>
                <c:ptCount val="6"/>
                <c:lvl>
                  <c:pt idx="0">
                    <c:v>очная</c:v>
                  </c:pt>
                  <c:pt idx="1">
                    <c:v>очна-заочная</c:v>
                  </c:pt>
                  <c:pt idx="2">
                    <c:v>заочная</c:v>
                  </c:pt>
                  <c:pt idx="3">
                    <c:v>очная</c:v>
                  </c:pt>
                  <c:pt idx="4">
                    <c:v>очна-заочная</c:v>
                  </c:pt>
                  <c:pt idx="5">
                    <c:v>заочная</c:v>
                  </c:pt>
                </c:lvl>
                <c:lvl>
                  <c:pt idx="0">
                    <c:v>Юриспруденция</c:v>
                  </c:pt>
                  <c:pt idx="3">
                    <c:v>Экономика</c:v>
                  </c:pt>
                </c:lvl>
              </c:multiLvlStrCache>
            </c:multiLvlStrRef>
          </c:cat>
          <c:val>
            <c:numRef>
              <c:f>Лист1!$B$5:$G$5</c:f>
              <c:numCache>
                <c:formatCode>General</c:formatCode>
                <c:ptCount val="6"/>
                <c:pt idx="0">
                  <c:v>10</c:v>
                </c:pt>
                <c:pt idx="1">
                  <c:v>108</c:v>
                </c:pt>
                <c:pt idx="2">
                  <c:v>25</c:v>
                </c:pt>
                <c:pt idx="3">
                  <c:v>2</c:v>
                </c:pt>
                <c:pt idx="4">
                  <c:v>29</c:v>
                </c:pt>
              </c:numCache>
            </c:numRef>
          </c:val>
        </c:ser>
        <c:ser>
          <c:idx val="3"/>
          <c:order val="3"/>
          <c:tx>
            <c:strRef>
              <c:f>Лист1!$A$6</c:f>
              <c:strCache>
                <c:ptCount val="1"/>
                <c:pt idx="0">
                  <c:v>2022 год</c:v>
                </c:pt>
              </c:strCache>
            </c:strRef>
          </c:tx>
          <c:cat>
            <c:multiLvlStrRef>
              <c:f>Лист1!$B$1:$G$2</c:f>
              <c:multiLvlStrCache>
                <c:ptCount val="6"/>
                <c:lvl>
                  <c:pt idx="0">
                    <c:v>очная</c:v>
                  </c:pt>
                  <c:pt idx="1">
                    <c:v>очна-заочная</c:v>
                  </c:pt>
                  <c:pt idx="2">
                    <c:v>заочная</c:v>
                  </c:pt>
                  <c:pt idx="3">
                    <c:v>очная</c:v>
                  </c:pt>
                  <c:pt idx="4">
                    <c:v>очна-заочная</c:v>
                  </c:pt>
                  <c:pt idx="5">
                    <c:v>заочная</c:v>
                  </c:pt>
                </c:lvl>
                <c:lvl>
                  <c:pt idx="0">
                    <c:v>Юриспруденция</c:v>
                  </c:pt>
                  <c:pt idx="3">
                    <c:v>Экономика</c:v>
                  </c:pt>
                </c:lvl>
              </c:multiLvlStrCache>
            </c:multiLvlStrRef>
          </c:cat>
          <c:val>
            <c:numRef>
              <c:f>Лист1!$B$6:$G$6</c:f>
              <c:numCache>
                <c:formatCode>General</c:formatCode>
                <c:ptCount val="6"/>
                <c:pt idx="0">
                  <c:v>13</c:v>
                </c:pt>
                <c:pt idx="1">
                  <c:v>114</c:v>
                </c:pt>
                <c:pt idx="2">
                  <c:v>48</c:v>
                </c:pt>
                <c:pt idx="3">
                  <c:v>2</c:v>
                </c:pt>
                <c:pt idx="4">
                  <c:v>28</c:v>
                </c:pt>
              </c:numCache>
            </c:numRef>
          </c:val>
        </c:ser>
        <c:axId val="79140736"/>
        <c:axId val="79142272"/>
      </c:barChart>
      <c:catAx>
        <c:axId val="79140736"/>
        <c:scaling>
          <c:orientation val="minMax"/>
        </c:scaling>
        <c:axPos val="b"/>
        <c:tickLblPos val="nextTo"/>
        <c:crossAx val="79142272"/>
        <c:crosses val="autoZero"/>
        <c:auto val="1"/>
        <c:lblAlgn val="ctr"/>
        <c:lblOffset val="100"/>
      </c:catAx>
      <c:valAx>
        <c:axId val="79142272"/>
        <c:scaling>
          <c:orientation val="minMax"/>
        </c:scaling>
        <c:axPos val="l"/>
        <c:majorGridlines/>
        <c:numFmt formatCode="General" sourceLinked="1"/>
        <c:tickLblPos val="nextTo"/>
        <c:crossAx val="79140736"/>
        <c:crosses val="autoZero"/>
        <c:crossBetween val="between"/>
      </c:valAx>
      <c:spPr>
        <a:blipFill>
          <a:blip xmlns:r="http://schemas.openxmlformats.org/officeDocument/2006/relationships" r:embed="rId1"/>
          <a:tile tx="0" ty="0" sx="100000" sy="100000" flip="none" algn="tl"/>
        </a:blipFill>
      </c:spPr>
    </c:plotArea>
    <c:legend>
      <c:legendPos val="b"/>
    </c:legend>
    <c:plotVisOnly val="1"/>
    <c:dispBlanksAs val="gap"/>
  </c:chart>
  <c:spPr>
    <a:blipFill>
      <a:blip xmlns:r="http://schemas.openxmlformats.org/officeDocument/2006/relationships" r:embed="rId1"/>
      <a:tile tx="0" ty="0" sx="100000" sy="100000" flip="none" algn="tl"/>
    </a:blip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7783337283509123E-2"/>
          <c:y val="5.9146077814654023E-2"/>
          <c:w val="0.58085762691034859"/>
          <c:h val="0.71951960550385763"/>
        </c:manualLayout>
      </c:layout>
      <c:barChart>
        <c:barDir val="col"/>
        <c:grouping val="clustered"/>
        <c:ser>
          <c:idx val="0"/>
          <c:order val="0"/>
          <c:tx>
            <c:strRef>
              <c:f>Лист1!$J$4</c:f>
              <c:strCache>
                <c:ptCount val="1"/>
                <c:pt idx="0">
                  <c:v>Право и организация социального обеспечения</c:v>
                </c:pt>
              </c:strCache>
            </c:strRef>
          </c:tx>
          <c:cat>
            <c:multiLvlStrRef>
              <c:f>Лист1!$K$2:$R$3</c:f>
              <c:multiLvlStrCache>
                <c:ptCount val="8"/>
                <c:lvl>
                  <c:pt idx="0">
                    <c:v>очная</c:v>
                  </c:pt>
                  <c:pt idx="1">
                    <c:v>заочная</c:v>
                  </c:pt>
                  <c:pt idx="2">
                    <c:v>очная</c:v>
                  </c:pt>
                  <c:pt idx="3">
                    <c:v>заочная</c:v>
                  </c:pt>
                  <c:pt idx="4">
                    <c:v>очная</c:v>
                  </c:pt>
                  <c:pt idx="5">
                    <c:v>заочная</c:v>
                  </c:pt>
                  <c:pt idx="6">
                    <c:v>очная</c:v>
                  </c:pt>
                  <c:pt idx="7">
                    <c:v>заочная</c:v>
                  </c:pt>
                </c:lvl>
                <c:lvl>
                  <c:pt idx="0">
                    <c:v>2019 год</c:v>
                  </c:pt>
                  <c:pt idx="2">
                    <c:v>2020год</c:v>
                  </c:pt>
                  <c:pt idx="4">
                    <c:v>2021 год</c:v>
                  </c:pt>
                  <c:pt idx="6">
                    <c:v>2022 год</c:v>
                  </c:pt>
                </c:lvl>
              </c:multiLvlStrCache>
            </c:multiLvlStrRef>
          </c:cat>
          <c:val>
            <c:numRef>
              <c:f>Лист1!$K$4:$R$4</c:f>
              <c:numCache>
                <c:formatCode>General</c:formatCode>
                <c:ptCount val="8"/>
                <c:pt idx="0">
                  <c:v>41</c:v>
                </c:pt>
                <c:pt idx="1">
                  <c:v>27</c:v>
                </c:pt>
                <c:pt idx="2">
                  <c:v>50</c:v>
                </c:pt>
                <c:pt idx="3">
                  <c:v>15</c:v>
                </c:pt>
                <c:pt idx="4">
                  <c:v>40</c:v>
                </c:pt>
                <c:pt idx="5">
                  <c:v>39</c:v>
                </c:pt>
                <c:pt idx="6">
                  <c:v>45</c:v>
                </c:pt>
                <c:pt idx="7">
                  <c:v>38</c:v>
                </c:pt>
              </c:numCache>
            </c:numRef>
          </c:val>
        </c:ser>
        <c:ser>
          <c:idx val="1"/>
          <c:order val="1"/>
          <c:tx>
            <c:strRef>
              <c:f>Лист1!$J$5</c:f>
              <c:strCache>
                <c:ptCount val="1"/>
                <c:pt idx="0">
                  <c:v>38.02.06 Финансы</c:v>
                </c:pt>
              </c:strCache>
            </c:strRef>
          </c:tx>
          <c:cat>
            <c:multiLvlStrRef>
              <c:f>Лист1!$K$2:$R$3</c:f>
              <c:multiLvlStrCache>
                <c:ptCount val="8"/>
                <c:lvl>
                  <c:pt idx="0">
                    <c:v>очная</c:v>
                  </c:pt>
                  <c:pt idx="1">
                    <c:v>заочная</c:v>
                  </c:pt>
                  <c:pt idx="2">
                    <c:v>очная</c:v>
                  </c:pt>
                  <c:pt idx="3">
                    <c:v>заочная</c:v>
                  </c:pt>
                  <c:pt idx="4">
                    <c:v>очная</c:v>
                  </c:pt>
                  <c:pt idx="5">
                    <c:v>заочная</c:v>
                  </c:pt>
                  <c:pt idx="6">
                    <c:v>очная</c:v>
                  </c:pt>
                  <c:pt idx="7">
                    <c:v>заочная</c:v>
                  </c:pt>
                </c:lvl>
                <c:lvl>
                  <c:pt idx="0">
                    <c:v>2019 год</c:v>
                  </c:pt>
                  <c:pt idx="2">
                    <c:v>2020год</c:v>
                  </c:pt>
                  <c:pt idx="4">
                    <c:v>2021 год</c:v>
                  </c:pt>
                  <c:pt idx="6">
                    <c:v>2022 год</c:v>
                  </c:pt>
                </c:lvl>
              </c:multiLvlStrCache>
            </c:multiLvlStrRef>
          </c:cat>
          <c:val>
            <c:numRef>
              <c:f>Лист1!$K$5:$R$5</c:f>
              <c:numCache>
                <c:formatCode>General</c:formatCode>
                <c:ptCount val="8"/>
                <c:pt idx="0">
                  <c:v>0</c:v>
                </c:pt>
                <c:pt idx="1">
                  <c:v>0</c:v>
                </c:pt>
                <c:pt idx="2">
                  <c:v>10</c:v>
                </c:pt>
                <c:pt idx="3">
                  <c:v>0</c:v>
                </c:pt>
                <c:pt idx="4">
                  <c:v>0</c:v>
                </c:pt>
                <c:pt idx="5">
                  <c:v>0</c:v>
                </c:pt>
                <c:pt idx="6">
                  <c:v>0</c:v>
                </c:pt>
                <c:pt idx="7">
                  <c:v>0</c:v>
                </c:pt>
              </c:numCache>
            </c:numRef>
          </c:val>
        </c:ser>
        <c:axId val="79158656"/>
        <c:axId val="79824000"/>
      </c:barChart>
      <c:catAx>
        <c:axId val="79158656"/>
        <c:scaling>
          <c:orientation val="minMax"/>
        </c:scaling>
        <c:axPos val="b"/>
        <c:tickLblPos val="nextTo"/>
        <c:crossAx val="79824000"/>
        <c:crosses val="autoZero"/>
        <c:auto val="1"/>
        <c:lblAlgn val="ctr"/>
        <c:lblOffset val="100"/>
      </c:catAx>
      <c:valAx>
        <c:axId val="79824000"/>
        <c:scaling>
          <c:orientation val="minMax"/>
        </c:scaling>
        <c:axPos val="l"/>
        <c:majorGridlines/>
        <c:numFmt formatCode="General" sourceLinked="1"/>
        <c:tickLblPos val="nextTo"/>
        <c:crossAx val="79158656"/>
        <c:crosses val="autoZero"/>
        <c:crossBetween val="between"/>
      </c:valAx>
      <c:spPr>
        <a:blipFill>
          <a:blip xmlns:r="http://schemas.openxmlformats.org/officeDocument/2006/relationships" r:embed="rId1"/>
          <a:tile tx="0" ty="0" sx="100000" sy="100000" flip="none" algn="tl"/>
        </a:blipFill>
      </c:spPr>
    </c:plotArea>
    <c:legend>
      <c:legendPos val="r"/>
    </c:legend>
    <c:plotVisOnly val="1"/>
    <c:dispBlanksAs val="gap"/>
  </c:chart>
  <c:spPr>
    <a:blipFill>
      <a:blip xmlns:r="http://schemas.openxmlformats.org/officeDocument/2006/relationships" r:embed="rId1"/>
      <a:tile tx="0" ty="0" sx="100000" sy="100000" flip="none" algn="tl"/>
    </a:blipFill>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Лист1!$A$2</c:f>
              <c:strCache>
                <c:ptCount val="1"/>
                <c:pt idx="0">
                  <c:v>высокий</c:v>
                </c:pt>
              </c:strCache>
            </c:strRef>
          </c:tx>
          <c:dLbls>
            <c:showVal val="1"/>
          </c:dLbls>
          <c:cat>
            <c:numRef>
              <c:f>Лист1!$B$1:$E$1</c:f>
              <c:numCache>
                <c:formatCode>General</c:formatCode>
                <c:ptCount val="4"/>
                <c:pt idx="0">
                  <c:v>2021</c:v>
                </c:pt>
                <c:pt idx="1">
                  <c:v>2020</c:v>
                </c:pt>
                <c:pt idx="2">
                  <c:v>2019</c:v>
                </c:pt>
                <c:pt idx="3">
                  <c:v>2018</c:v>
                </c:pt>
              </c:numCache>
            </c:numRef>
          </c:cat>
          <c:val>
            <c:numRef>
              <c:f>Лист1!$B$2:$E$2</c:f>
              <c:numCache>
                <c:formatCode>General</c:formatCode>
                <c:ptCount val="4"/>
                <c:pt idx="0">
                  <c:v>62</c:v>
                </c:pt>
                <c:pt idx="1">
                  <c:v>67</c:v>
                </c:pt>
                <c:pt idx="2">
                  <c:v>36</c:v>
                </c:pt>
                <c:pt idx="3">
                  <c:v>66</c:v>
                </c:pt>
              </c:numCache>
            </c:numRef>
          </c:val>
        </c:ser>
        <c:ser>
          <c:idx val="1"/>
          <c:order val="1"/>
          <c:tx>
            <c:strRef>
              <c:f>Лист1!$A$3</c:f>
              <c:strCache>
                <c:ptCount val="1"/>
                <c:pt idx="0">
                  <c:v>выше среднего</c:v>
                </c:pt>
              </c:strCache>
            </c:strRef>
          </c:tx>
          <c:dLbls>
            <c:dLbl>
              <c:idx val="0"/>
              <c:layout>
                <c:manualLayout>
                  <c:x val="1.9448946515397067E-2"/>
                  <c:y val="0"/>
                </c:manualLayout>
              </c:layout>
              <c:showVal val="1"/>
            </c:dLbl>
            <c:dLbl>
              <c:idx val="1"/>
              <c:layout>
                <c:manualLayout>
                  <c:x val="1.51269584008644E-2"/>
                  <c:y val="-6.6514736204047095E-17"/>
                </c:manualLayout>
              </c:layout>
              <c:showVal val="1"/>
            </c:dLbl>
            <c:dLbl>
              <c:idx val="3"/>
              <c:layout>
                <c:manualLayout>
                  <c:x val="2.1609940572664344E-2"/>
                  <c:y val="-6.6514736204047095E-17"/>
                </c:manualLayout>
              </c:layout>
              <c:showVal val="1"/>
            </c:dLbl>
            <c:showVal val="1"/>
          </c:dLbls>
          <c:cat>
            <c:numRef>
              <c:f>Лист1!$B$1:$E$1</c:f>
              <c:numCache>
                <c:formatCode>General</c:formatCode>
                <c:ptCount val="4"/>
                <c:pt idx="0">
                  <c:v>2021</c:v>
                </c:pt>
                <c:pt idx="1">
                  <c:v>2020</c:v>
                </c:pt>
                <c:pt idx="2">
                  <c:v>2019</c:v>
                </c:pt>
                <c:pt idx="3">
                  <c:v>2018</c:v>
                </c:pt>
              </c:numCache>
            </c:numRef>
          </c:cat>
          <c:val>
            <c:numRef>
              <c:f>Лист1!$B$3:$E$3</c:f>
              <c:numCache>
                <c:formatCode>General</c:formatCode>
                <c:ptCount val="4"/>
                <c:pt idx="0">
                  <c:v>35</c:v>
                </c:pt>
                <c:pt idx="1">
                  <c:v>22</c:v>
                </c:pt>
                <c:pt idx="2">
                  <c:v>52</c:v>
                </c:pt>
                <c:pt idx="3">
                  <c:v>31</c:v>
                </c:pt>
              </c:numCache>
            </c:numRef>
          </c:val>
        </c:ser>
        <c:ser>
          <c:idx val="2"/>
          <c:order val="2"/>
          <c:tx>
            <c:strRef>
              <c:f>Лист1!$A$4</c:f>
              <c:strCache>
                <c:ptCount val="1"/>
                <c:pt idx="0">
                  <c:v>средний</c:v>
                </c:pt>
              </c:strCache>
            </c:strRef>
          </c:tx>
          <c:dLbls>
            <c:dLbl>
              <c:idx val="0"/>
              <c:layout>
                <c:manualLayout>
                  <c:x val="1.2965964343598061E-2"/>
                  <c:y val="0"/>
                </c:manualLayout>
              </c:layout>
              <c:showVal val="1"/>
            </c:dLbl>
            <c:dLbl>
              <c:idx val="1"/>
              <c:layout>
                <c:manualLayout>
                  <c:x val="1.728795245813074E-2"/>
                  <c:y val="0"/>
                </c:manualLayout>
              </c:layout>
              <c:showVal val="1"/>
            </c:dLbl>
            <c:dLbl>
              <c:idx val="2"/>
              <c:layout>
                <c:manualLayout>
                  <c:x val="1.9448946515397005E-2"/>
                  <c:y val="-1.3302947240809333E-16"/>
                </c:manualLayout>
              </c:layout>
              <c:showVal val="1"/>
            </c:dLbl>
            <c:dLbl>
              <c:idx val="3"/>
              <c:layout>
                <c:manualLayout>
                  <c:x val="1.9448946515397084E-2"/>
                  <c:y val="-1.3302947240809333E-16"/>
                </c:manualLayout>
              </c:layout>
              <c:showVal val="1"/>
            </c:dLbl>
            <c:showVal val="1"/>
          </c:dLbls>
          <c:cat>
            <c:numRef>
              <c:f>Лист1!$B$1:$E$1</c:f>
              <c:numCache>
                <c:formatCode>General</c:formatCode>
                <c:ptCount val="4"/>
                <c:pt idx="0">
                  <c:v>2021</c:v>
                </c:pt>
                <c:pt idx="1">
                  <c:v>2020</c:v>
                </c:pt>
                <c:pt idx="2">
                  <c:v>2019</c:v>
                </c:pt>
                <c:pt idx="3">
                  <c:v>2018</c:v>
                </c:pt>
              </c:numCache>
            </c:numRef>
          </c:cat>
          <c:val>
            <c:numRef>
              <c:f>Лист1!$B$4:$E$4</c:f>
              <c:numCache>
                <c:formatCode>General</c:formatCode>
                <c:ptCount val="4"/>
                <c:pt idx="0">
                  <c:v>3</c:v>
                </c:pt>
                <c:pt idx="1">
                  <c:v>10</c:v>
                </c:pt>
                <c:pt idx="2">
                  <c:v>12</c:v>
                </c:pt>
                <c:pt idx="3">
                  <c:v>4</c:v>
                </c:pt>
              </c:numCache>
            </c:numRef>
          </c:val>
        </c:ser>
        <c:ser>
          <c:idx val="3"/>
          <c:order val="3"/>
          <c:tx>
            <c:strRef>
              <c:f>Лист1!$A$5</c:f>
              <c:strCache>
                <c:ptCount val="1"/>
                <c:pt idx="0">
                  <c:v>ниже среднего</c:v>
                </c:pt>
              </c:strCache>
            </c:strRef>
          </c:tx>
          <c:cat>
            <c:numRef>
              <c:f>Лист1!$B$1:$E$1</c:f>
              <c:numCache>
                <c:formatCode>General</c:formatCode>
                <c:ptCount val="4"/>
                <c:pt idx="0">
                  <c:v>2021</c:v>
                </c:pt>
                <c:pt idx="1">
                  <c:v>2020</c:v>
                </c:pt>
                <c:pt idx="2">
                  <c:v>2019</c:v>
                </c:pt>
                <c:pt idx="3">
                  <c:v>2018</c:v>
                </c:pt>
              </c:numCache>
            </c:numRef>
          </c:cat>
          <c:val>
            <c:numRef>
              <c:f>Лист1!$B$5:$E$5</c:f>
              <c:numCache>
                <c:formatCode>General</c:formatCode>
                <c:ptCount val="4"/>
                <c:pt idx="0">
                  <c:v>0</c:v>
                </c:pt>
                <c:pt idx="1">
                  <c:v>0</c:v>
                </c:pt>
                <c:pt idx="2">
                  <c:v>0</c:v>
                </c:pt>
                <c:pt idx="3">
                  <c:v>0</c:v>
                </c:pt>
              </c:numCache>
            </c:numRef>
          </c:val>
        </c:ser>
        <c:shape val="box"/>
        <c:axId val="79860096"/>
        <c:axId val="79861632"/>
        <c:axId val="0"/>
      </c:bar3DChart>
      <c:catAx>
        <c:axId val="79860096"/>
        <c:scaling>
          <c:orientation val="minMax"/>
        </c:scaling>
        <c:axPos val="b"/>
        <c:numFmt formatCode="General" sourceLinked="0"/>
        <c:tickLblPos val="nextTo"/>
        <c:crossAx val="79861632"/>
        <c:crosses val="autoZero"/>
        <c:auto val="1"/>
        <c:lblAlgn val="ctr"/>
        <c:lblOffset val="100"/>
      </c:catAx>
      <c:valAx>
        <c:axId val="79861632"/>
        <c:scaling>
          <c:orientation val="minMax"/>
        </c:scaling>
        <c:axPos val="l"/>
        <c:majorGridlines/>
        <c:numFmt formatCode="General" sourceLinked="1"/>
        <c:tickLblPos val="nextTo"/>
        <c:crossAx val="79860096"/>
        <c:crosses val="autoZero"/>
        <c:crossBetween val="between"/>
      </c:valAx>
    </c:plotArea>
    <c:legend>
      <c:legendPos val="r"/>
    </c:legend>
    <c:plotVisOnly val="1"/>
    <c:dispBlanksAs val="gap"/>
  </c:chart>
  <c:spPr>
    <a:blipFill>
      <a:blip xmlns:r="http://schemas.openxmlformats.org/officeDocument/2006/relationships" r:embed="rId1"/>
      <a:tile tx="0" ty="0" sx="100000" sy="100000" flip="none" algn="tl"/>
    </a:blipFill>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Лист1!$A$2</c:f>
              <c:strCache>
                <c:ptCount val="1"/>
                <c:pt idx="0">
                  <c:v>Выполнение НИР по филиалу за счет грантовой деятельности,руб </c:v>
                </c:pt>
              </c:strCache>
            </c:strRef>
          </c:tx>
          <c:cat>
            <c:numRef>
              <c:f>Лист1!$B$1:$E$1</c:f>
              <c:numCache>
                <c:formatCode>General</c:formatCode>
                <c:ptCount val="4"/>
                <c:pt idx="0">
                  <c:v>2021</c:v>
                </c:pt>
                <c:pt idx="1">
                  <c:v>2020</c:v>
                </c:pt>
                <c:pt idx="2">
                  <c:v>2019</c:v>
                </c:pt>
                <c:pt idx="3">
                  <c:v>2018</c:v>
                </c:pt>
              </c:numCache>
            </c:numRef>
          </c:cat>
          <c:val>
            <c:numRef>
              <c:f>Лист1!$B$2:$E$2</c:f>
              <c:numCache>
                <c:formatCode>_-* #,##0.00\ [$₽-419]_-;\-* #,##0.00\ [$₽-419]_-;_-* "-"??\ [$₽-419]_-;_-@_-</c:formatCode>
                <c:ptCount val="4"/>
                <c:pt idx="0">
                  <c:v>284357</c:v>
                </c:pt>
                <c:pt idx="1">
                  <c:v>275607</c:v>
                </c:pt>
                <c:pt idx="2">
                  <c:v>163958</c:v>
                </c:pt>
                <c:pt idx="3">
                  <c:v>174094</c:v>
                </c:pt>
              </c:numCache>
            </c:numRef>
          </c:val>
        </c:ser>
        <c:ser>
          <c:idx val="1"/>
          <c:order val="1"/>
          <c:tx>
            <c:strRef>
              <c:f>Лист1!$A$3</c:f>
              <c:strCache>
                <c:ptCount val="1"/>
                <c:pt idx="0">
                  <c:v>Выполнение НИР финансируемых за счет средств хоздоговоров по филиалу деятельности,руб </c:v>
                </c:pt>
              </c:strCache>
            </c:strRef>
          </c:tx>
          <c:cat>
            <c:numRef>
              <c:f>Лист1!$B$1:$E$1</c:f>
              <c:numCache>
                <c:formatCode>General</c:formatCode>
                <c:ptCount val="4"/>
                <c:pt idx="0">
                  <c:v>2021</c:v>
                </c:pt>
                <c:pt idx="1">
                  <c:v>2020</c:v>
                </c:pt>
                <c:pt idx="2">
                  <c:v>2019</c:v>
                </c:pt>
                <c:pt idx="3">
                  <c:v>2018</c:v>
                </c:pt>
              </c:numCache>
            </c:numRef>
          </c:cat>
          <c:val>
            <c:numRef>
              <c:f>Лист1!$B$3:$E$3</c:f>
              <c:numCache>
                <c:formatCode>_-* #,##0.00\ [$₽-419]_-;\-* #,##0.00\ [$₽-419]_-;_-* "-"??\ [$₽-419]_-;_-@_-</c:formatCode>
                <c:ptCount val="4"/>
                <c:pt idx="0">
                  <c:v>300000</c:v>
                </c:pt>
                <c:pt idx="1">
                  <c:v>400000</c:v>
                </c:pt>
                <c:pt idx="2">
                  <c:v>410000</c:v>
                </c:pt>
                <c:pt idx="3">
                  <c:v>420000</c:v>
                </c:pt>
              </c:numCache>
            </c:numRef>
          </c:val>
        </c:ser>
        <c:shape val="box"/>
        <c:axId val="80222464"/>
        <c:axId val="80228352"/>
        <c:axId val="0"/>
      </c:bar3DChart>
      <c:catAx>
        <c:axId val="80222464"/>
        <c:scaling>
          <c:orientation val="minMax"/>
        </c:scaling>
        <c:axPos val="b"/>
        <c:numFmt formatCode="General" sourceLinked="1"/>
        <c:tickLblPos val="nextTo"/>
        <c:crossAx val="80228352"/>
        <c:crosses val="autoZero"/>
        <c:auto val="1"/>
        <c:lblAlgn val="ctr"/>
        <c:lblOffset val="100"/>
      </c:catAx>
      <c:valAx>
        <c:axId val="80228352"/>
        <c:scaling>
          <c:orientation val="minMax"/>
        </c:scaling>
        <c:axPos val="l"/>
        <c:majorGridlines/>
        <c:numFmt formatCode="_-* #,##0.00\ [$₽-419]_-;\-* #,##0.00\ [$₽-419]_-;_-* &quot;-&quot;??\ [$₽-419]_-;_-@_-" sourceLinked="1"/>
        <c:tickLblPos val="nextTo"/>
        <c:crossAx val="80222464"/>
        <c:crosses val="autoZero"/>
        <c:crossBetween val="between"/>
      </c:valAx>
    </c:plotArea>
    <c:legend>
      <c:legendPos val="r"/>
    </c:legend>
    <c:plotVisOnly val="1"/>
    <c:dispBlanksAs val="gap"/>
  </c:chart>
  <c:spPr>
    <a:blipFill>
      <a:blip xmlns:r="http://schemas.openxmlformats.org/officeDocument/2006/relationships" r:embed="rId1"/>
      <a:tile tx="0" ty="0" sx="100000" sy="100000" flip="none" algn="tl"/>
    </a:blipFill>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Конференции, в которых участвовали работники факультета, всего: Из них</c:v>
                </c:pt>
              </c:strCache>
            </c:strRef>
          </c:tx>
          <c:cat>
            <c:numRef>
              <c:f>Лист1!$B$1:$E$1</c:f>
              <c:numCache>
                <c:formatCode>General</c:formatCode>
                <c:ptCount val="4"/>
                <c:pt idx="0">
                  <c:v>2019</c:v>
                </c:pt>
                <c:pt idx="1">
                  <c:v>2020</c:v>
                </c:pt>
                <c:pt idx="2">
                  <c:v>2021</c:v>
                </c:pt>
                <c:pt idx="3">
                  <c:v>2022</c:v>
                </c:pt>
              </c:numCache>
            </c:numRef>
          </c:cat>
          <c:val>
            <c:numRef>
              <c:f>Лист1!$B$2:$E$2</c:f>
              <c:numCache>
                <c:formatCode>General</c:formatCode>
                <c:ptCount val="4"/>
                <c:pt idx="0">
                  <c:v>20</c:v>
                </c:pt>
                <c:pt idx="1">
                  <c:v>22</c:v>
                </c:pt>
                <c:pt idx="2">
                  <c:v>23</c:v>
                </c:pt>
                <c:pt idx="3">
                  <c:v>24</c:v>
                </c:pt>
              </c:numCache>
            </c:numRef>
          </c:val>
        </c:ser>
        <c:ser>
          <c:idx val="1"/>
          <c:order val="1"/>
          <c:tx>
            <c:strRef>
              <c:f>Лист1!$A$3</c:f>
              <c:strCache>
                <c:ptCount val="1"/>
                <c:pt idx="0">
                  <c:v>международные</c:v>
                </c:pt>
              </c:strCache>
            </c:strRef>
          </c:tx>
          <c:cat>
            <c:numRef>
              <c:f>Лист1!$B$1:$E$1</c:f>
              <c:numCache>
                <c:formatCode>General</c:formatCode>
                <c:ptCount val="4"/>
                <c:pt idx="0">
                  <c:v>2019</c:v>
                </c:pt>
                <c:pt idx="1">
                  <c:v>2020</c:v>
                </c:pt>
                <c:pt idx="2">
                  <c:v>2021</c:v>
                </c:pt>
                <c:pt idx="3">
                  <c:v>2022</c:v>
                </c:pt>
              </c:numCache>
            </c:numRef>
          </c:cat>
          <c:val>
            <c:numRef>
              <c:f>Лист1!$B$3:$E$3</c:f>
              <c:numCache>
                <c:formatCode>General</c:formatCode>
                <c:ptCount val="4"/>
                <c:pt idx="0">
                  <c:v>1</c:v>
                </c:pt>
                <c:pt idx="1">
                  <c:v>1</c:v>
                </c:pt>
                <c:pt idx="2">
                  <c:v>1</c:v>
                </c:pt>
                <c:pt idx="3">
                  <c:v>1</c:v>
                </c:pt>
              </c:numCache>
            </c:numRef>
          </c:val>
        </c:ser>
        <c:axId val="80248832"/>
        <c:axId val="80250368"/>
      </c:barChart>
      <c:catAx>
        <c:axId val="80248832"/>
        <c:scaling>
          <c:orientation val="minMax"/>
        </c:scaling>
        <c:axPos val="b"/>
        <c:numFmt formatCode="General" sourceLinked="1"/>
        <c:tickLblPos val="nextTo"/>
        <c:crossAx val="80250368"/>
        <c:crosses val="autoZero"/>
        <c:auto val="1"/>
        <c:lblAlgn val="ctr"/>
        <c:lblOffset val="100"/>
      </c:catAx>
      <c:valAx>
        <c:axId val="80250368"/>
        <c:scaling>
          <c:orientation val="minMax"/>
        </c:scaling>
        <c:axPos val="l"/>
        <c:majorGridlines/>
        <c:numFmt formatCode="General" sourceLinked="1"/>
        <c:tickLblPos val="nextTo"/>
        <c:crossAx val="80248832"/>
        <c:crosses val="autoZero"/>
        <c:crossBetween val="between"/>
      </c:valAx>
      <c:spPr>
        <a:blipFill>
          <a:blip xmlns:r="http://schemas.openxmlformats.org/officeDocument/2006/relationships" r:embed="rId1"/>
          <a:tile tx="0" ty="0" sx="100000" sy="100000" flip="none" algn="tl"/>
        </a:blipFill>
      </c:spPr>
    </c:plotArea>
    <c:legend>
      <c:legendPos val="r"/>
    </c:legend>
    <c:plotVisOnly val="1"/>
    <c:dispBlanksAs val="gap"/>
  </c:chart>
  <c:spPr>
    <a:blipFill>
      <a:blip xmlns:r="http://schemas.openxmlformats.org/officeDocument/2006/relationships" r:embed="rId1"/>
      <a:tile tx="0" ty="0" sx="100000" sy="100000" flip="none" algn="tl"/>
    </a:blipFill>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Лист1!$A$2:$G$2</c:f>
              <c:strCache>
                <c:ptCount val="1"/>
                <c:pt idx="0">
                  <c:v>Юриспруденция, очная форма обучения</c:v>
                </c:pt>
              </c:strCache>
            </c:strRef>
          </c:tx>
          <c:cat>
            <c:strRef>
              <c:f>Лист1!$H$1:$J$1</c:f>
              <c:strCache>
                <c:ptCount val="3"/>
                <c:pt idx="0">
                  <c:v>2020г.</c:v>
                </c:pt>
                <c:pt idx="1">
                  <c:v>2021г.</c:v>
                </c:pt>
                <c:pt idx="2">
                  <c:v>2022г.</c:v>
                </c:pt>
              </c:strCache>
            </c:strRef>
          </c:cat>
          <c:val>
            <c:numRef>
              <c:f>Лист1!$H$2:$J$2</c:f>
              <c:numCache>
                <c:formatCode>General</c:formatCode>
                <c:ptCount val="3"/>
                <c:pt idx="0" formatCode="0.00">
                  <c:v>4.5</c:v>
                </c:pt>
                <c:pt idx="1">
                  <c:v>4.4800000000000004</c:v>
                </c:pt>
                <c:pt idx="2">
                  <c:v>4.2699999999999996</c:v>
                </c:pt>
              </c:numCache>
            </c:numRef>
          </c:val>
        </c:ser>
        <c:ser>
          <c:idx val="1"/>
          <c:order val="1"/>
          <c:tx>
            <c:strRef>
              <c:f>Лист1!$A$3:$G$3</c:f>
              <c:strCache>
                <c:ptCount val="1"/>
                <c:pt idx="0">
                  <c:v>Юриспруденция, заочная форма обучения</c:v>
                </c:pt>
              </c:strCache>
            </c:strRef>
          </c:tx>
          <c:cat>
            <c:strRef>
              <c:f>Лист1!$H$1:$J$1</c:f>
              <c:strCache>
                <c:ptCount val="3"/>
                <c:pt idx="0">
                  <c:v>2020г.</c:v>
                </c:pt>
                <c:pt idx="1">
                  <c:v>2021г.</c:v>
                </c:pt>
                <c:pt idx="2">
                  <c:v>2022г.</c:v>
                </c:pt>
              </c:strCache>
            </c:strRef>
          </c:cat>
          <c:val>
            <c:numRef>
              <c:f>Лист1!$H$3:$J$3</c:f>
              <c:numCache>
                <c:formatCode>General</c:formatCode>
                <c:ptCount val="3"/>
                <c:pt idx="0">
                  <c:v>4.3199999999999985</c:v>
                </c:pt>
                <c:pt idx="1">
                  <c:v>4.1499999999999995</c:v>
                </c:pt>
                <c:pt idx="2">
                  <c:v>4.37</c:v>
                </c:pt>
              </c:numCache>
            </c:numRef>
          </c:val>
        </c:ser>
        <c:ser>
          <c:idx val="2"/>
          <c:order val="2"/>
          <c:tx>
            <c:strRef>
              <c:f>Лист1!$A$4:$G$4</c:f>
              <c:strCache>
                <c:ptCount val="1"/>
                <c:pt idx="0">
                  <c:v>Экономика, заочная форма обучения</c:v>
                </c:pt>
              </c:strCache>
            </c:strRef>
          </c:tx>
          <c:cat>
            <c:strRef>
              <c:f>Лист1!$H$1:$J$1</c:f>
              <c:strCache>
                <c:ptCount val="3"/>
                <c:pt idx="0">
                  <c:v>2020г.</c:v>
                </c:pt>
                <c:pt idx="1">
                  <c:v>2021г.</c:v>
                </c:pt>
                <c:pt idx="2">
                  <c:v>2022г.</c:v>
                </c:pt>
              </c:strCache>
            </c:strRef>
          </c:cat>
          <c:val>
            <c:numRef>
              <c:f>Лист1!$H$4:$J$4</c:f>
              <c:numCache>
                <c:formatCode>General</c:formatCode>
                <c:ptCount val="3"/>
                <c:pt idx="0">
                  <c:v>4.1599999999999975</c:v>
                </c:pt>
                <c:pt idx="1">
                  <c:v>4.26</c:v>
                </c:pt>
                <c:pt idx="2">
                  <c:v>4.37</c:v>
                </c:pt>
              </c:numCache>
            </c:numRef>
          </c:val>
        </c:ser>
        <c:ser>
          <c:idx val="3"/>
          <c:order val="3"/>
          <c:tx>
            <c:strRef>
              <c:f>Лист1!$A$5:$G$5</c:f>
              <c:strCache>
                <c:ptCount val="1"/>
                <c:pt idx="0">
                  <c:v>Юриспруденция, очно-заочная форма обучения</c:v>
                </c:pt>
              </c:strCache>
            </c:strRef>
          </c:tx>
          <c:cat>
            <c:strRef>
              <c:f>Лист1!$H$1:$J$1</c:f>
              <c:strCache>
                <c:ptCount val="3"/>
                <c:pt idx="0">
                  <c:v>2020г.</c:v>
                </c:pt>
                <c:pt idx="1">
                  <c:v>2021г.</c:v>
                </c:pt>
                <c:pt idx="2">
                  <c:v>2022г.</c:v>
                </c:pt>
              </c:strCache>
            </c:strRef>
          </c:cat>
          <c:val>
            <c:numRef>
              <c:f>Лист1!$H$5:$J$5</c:f>
              <c:numCache>
                <c:formatCode>General</c:formatCode>
                <c:ptCount val="3"/>
                <c:pt idx="2">
                  <c:v>4.21</c:v>
                </c:pt>
              </c:numCache>
            </c:numRef>
          </c:val>
        </c:ser>
        <c:axId val="80280576"/>
        <c:axId val="101782272"/>
      </c:barChart>
      <c:catAx>
        <c:axId val="80280576"/>
        <c:scaling>
          <c:orientation val="minMax"/>
        </c:scaling>
        <c:axPos val="b"/>
        <c:tickLblPos val="nextTo"/>
        <c:crossAx val="101782272"/>
        <c:crosses val="autoZero"/>
        <c:auto val="1"/>
        <c:lblAlgn val="ctr"/>
        <c:lblOffset val="100"/>
      </c:catAx>
      <c:valAx>
        <c:axId val="101782272"/>
        <c:scaling>
          <c:orientation val="minMax"/>
        </c:scaling>
        <c:axPos val="l"/>
        <c:majorGridlines/>
        <c:numFmt formatCode="0.00" sourceLinked="1"/>
        <c:tickLblPos val="nextTo"/>
        <c:crossAx val="80280576"/>
        <c:crosses val="autoZero"/>
        <c:crossBetween val="between"/>
      </c:valAx>
      <c:spPr>
        <a:blipFill>
          <a:blip xmlns:r="http://schemas.openxmlformats.org/officeDocument/2006/relationships" r:embed="rId1"/>
          <a:tile tx="0" ty="0" sx="100000" sy="100000" flip="none" algn="tl"/>
        </a:blipFill>
      </c:spPr>
    </c:plotArea>
    <c:legend>
      <c:legendPos val="r"/>
      <c:layout>
        <c:manualLayout>
          <c:xMode val="edge"/>
          <c:yMode val="edge"/>
          <c:x val="0.62222222222222223"/>
          <c:y val="0.22068678915135614"/>
          <c:w val="0.3611111111111111"/>
          <c:h val="0.55862642169728782"/>
        </c:manualLayout>
      </c:layout>
    </c:legend>
    <c:plotVisOnly val="1"/>
  </c:chart>
  <c:spPr>
    <a:blipFill>
      <a:blip xmlns:r="http://schemas.openxmlformats.org/officeDocument/2006/relationships" r:embed="rId1"/>
      <a:tile tx="0" ty="0" sx="100000" sy="100000" flip="none" algn="tl"/>
    </a:blipFill>
  </c:spPr>
  <c:externalData r:id="rId2"/>
</c:chartSpace>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C98593-91D0-40F1-A7D5-C2DE9A019C0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BFE15B43-B745-450C-942F-4839B82E8DF5}">
      <dgm:prSet phldrT="[Текст]" custT="1"/>
      <dgm:spPr/>
      <dgm:t>
        <a:bodyPr/>
        <a:lstStyle/>
        <a:p>
          <a:r>
            <a:rPr lang="ru-RU" sz="900" b="1" i="1">
              <a:latin typeface="Times New Roman" pitchFamily="18" charset="0"/>
              <a:cs typeface="Times New Roman" pitchFamily="18" charset="0"/>
            </a:rPr>
            <a:t>ДИРЕКТОР</a:t>
          </a:r>
          <a:endParaRPr lang="ru-RU" sz="900" i="1">
            <a:latin typeface="Times New Roman" pitchFamily="18" charset="0"/>
            <a:cs typeface="Times New Roman" pitchFamily="18" charset="0"/>
          </a:endParaRPr>
        </a:p>
      </dgm:t>
    </dgm:pt>
    <dgm:pt modelId="{7020B2EF-6E40-42C3-BD14-DA3772CBD5D3}" type="parTrans" cxnId="{4E09FD77-4A65-467F-9007-1971F91C093C}">
      <dgm:prSet/>
      <dgm:spPr/>
      <dgm:t>
        <a:bodyPr/>
        <a:lstStyle/>
        <a:p>
          <a:endParaRPr lang="ru-RU"/>
        </a:p>
      </dgm:t>
    </dgm:pt>
    <dgm:pt modelId="{484C4337-5982-40EF-BF45-E018582D8D22}" type="sibTrans" cxnId="{4E09FD77-4A65-467F-9007-1971F91C093C}">
      <dgm:prSet/>
      <dgm:spPr/>
      <dgm:t>
        <a:bodyPr/>
        <a:lstStyle/>
        <a:p>
          <a:endParaRPr lang="ru-RU"/>
        </a:p>
      </dgm:t>
    </dgm:pt>
    <dgm:pt modelId="{6A3711B2-F662-4C1B-A902-63E13CF7FD30}">
      <dgm:prSet phldrT="[Текст]" custT="1"/>
      <dgm:spPr/>
      <dgm:t>
        <a:bodyPr/>
        <a:lstStyle/>
        <a:p>
          <a:r>
            <a:rPr lang="ru-RU" sz="900" i="1">
              <a:latin typeface="Times New Roman" pitchFamily="18" charset="0"/>
              <a:cs typeface="Times New Roman" pitchFamily="18" charset="0"/>
            </a:rPr>
            <a:t>Зам. директора по учебной работе</a:t>
          </a:r>
        </a:p>
      </dgm:t>
    </dgm:pt>
    <dgm:pt modelId="{344AF8BC-579E-4E7D-86A5-E34BDBF87D0D}" type="parTrans" cxnId="{1C6684EB-D74B-456A-A699-F4C04EBCD25B}">
      <dgm:prSet/>
      <dgm:spPr/>
      <dgm:t>
        <a:bodyPr/>
        <a:lstStyle/>
        <a:p>
          <a:endParaRPr lang="ru-RU" sz="900" i="1">
            <a:latin typeface="Times New Roman" pitchFamily="18" charset="0"/>
            <a:cs typeface="Times New Roman" pitchFamily="18" charset="0"/>
          </a:endParaRPr>
        </a:p>
      </dgm:t>
    </dgm:pt>
    <dgm:pt modelId="{C440CA23-FF6E-4337-8C32-A3D169A49322}" type="sibTrans" cxnId="{1C6684EB-D74B-456A-A699-F4C04EBCD25B}">
      <dgm:prSet/>
      <dgm:spPr/>
      <dgm:t>
        <a:bodyPr/>
        <a:lstStyle/>
        <a:p>
          <a:endParaRPr lang="ru-RU"/>
        </a:p>
      </dgm:t>
    </dgm:pt>
    <dgm:pt modelId="{EDCFCDD4-3B9B-4CA7-BC94-9278CFB194CA}">
      <dgm:prSet phldrT="[Текст]" custT="1"/>
      <dgm:spPr/>
      <dgm:t>
        <a:bodyPr/>
        <a:lstStyle/>
        <a:p>
          <a:r>
            <a:rPr lang="ru-RU" sz="900" i="1">
              <a:latin typeface="Times New Roman" pitchFamily="18" charset="0"/>
              <a:cs typeface="Times New Roman" pitchFamily="18" charset="0"/>
            </a:rPr>
            <a:t>Нач. учебного отдела</a:t>
          </a:r>
        </a:p>
      </dgm:t>
    </dgm:pt>
    <dgm:pt modelId="{B4C5D820-4ABC-4757-8107-BA4CB8A3D217}" type="parTrans" cxnId="{65B7EBEE-4ED8-4EFF-A3DE-F43C7A1B7E5B}">
      <dgm:prSet/>
      <dgm:spPr/>
      <dgm:t>
        <a:bodyPr/>
        <a:lstStyle/>
        <a:p>
          <a:endParaRPr lang="ru-RU" sz="900" i="1">
            <a:latin typeface="Times New Roman" pitchFamily="18" charset="0"/>
            <a:cs typeface="Times New Roman" pitchFamily="18" charset="0"/>
          </a:endParaRPr>
        </a:p>
      </dgm:t>
    </dgm:pt>
    <dgm:pt modelId="{1A3EA859-67CB-412C-9669-F47477C06164}" type="sibTrans" cxnId="{65B7EBEE-4ED8-4EFF-A3DE-F43C7A1B7E5B}">
      <dgm:prSet/>
      <dgm:spPr/>
      <dgm:t>
        <a:bodyPr/>
        <a:lstStyle/>
        <a:p>
          <a:endParaRPr lang="ru-RU"/>
        </a:p>
      </dgm:t>
    </dgm:pt>
    <dgm:pt modelId="{8F2E0CEA-3CDC-4A0A-84EB-260E9628D783}">
      <dgm:prSet phldrT="[Текст]" custT="1"/>
      <dgm:spPr/>
      <dgm:t>
        <a:bodyPr/>
        <a:lstStyle/>
        <a:p>
          <a:r>
            <a:rPr lang="ru-RU" sz="900" i="1">
              <a:latin typeface="Times New Roman" pitchFamily="18" charset="0"/>
              <a:cs typeface="Times New Roman" pitchFamily="18" charset="0"/>
            </a:rPr>
            <a:t>Учебный отдел</a:t>
          </a:r>
        </a:p>
      </dgm:t>
    </dgm:pt>
    <dgm:pt modelId="{26E4D188-6816-4774-9795-E85C2089EF02}" type="parTrans" cxnId="{08BD6113-E49A-400A-A7F3-88A903E88564}">
      <dgm:prSet/>
      <dgm:spPr/>
      <dgm:t>
        <a:bodyPr/>
        <a:lstStyle/>
        <a:p>
          <a:endParaRPr lang="ru-RU" sz="900" i="1">
            <a:latin typeface="Times New Roman" pitchFamily="18" charset="0"/>
            <a:cs typeface="Times New Roman" pitchFamily="18" charset="0"/>
          </a:endParaRPr>
        </a:p>
      </dgm:t>
    </dgm:pt>
    <dgm:pt modelId="{7AA3B201-6614-4404-86A2-05C063E1BA34}" type="sibTrans" cxnId="{08BD6113-E49A-400A-A7F3-88A903E88564}">
      <dgm:prSet/>
      <dgm:spPr/>
      <dgm:t>
        <a:bodyPr/>
        <a:lstStyle/>
        <a:p>
          <a:endParaRPr lang="ru-RU"/>
        </a:p>
      </dgm:t>
    </dgm:pt>
    <dgm:pt modelId="{1E423BC6-A775-45E6-9E42-43DB4C4317C4}">
      <dgm:prSet phldrT="[Текст]" custT="1"/>
      <dgm:spPr/>
      <dgm:t>
        <a:bodyPr/>
        <a:lstStyle/>
        <a:p>
          <a:r>
            <a:rPr lang="ru-RU" sz="900" i="1">
              <a:latin typeface="Times New Roman" pitchFamily="18" charset="0"/>
              <a:cs typeface="Times New Roman" pitchFamily="18" charset="0"/>
            </a:rPr>
            <a:t>Кафедра экономических, естественно-научных и гуманитарных дисциплин</a:t>
          </a:r>
        </a:p>
      </dgm:t>
    </dgm:pt>
    <dgm:pt modelId="{90FCFDE7-1200-40B5-BE66-935D15E5B9E7}" type="parTrans" cxnId="{4DDC288A-5824-4398-832A-FF9EDEB725D8}">
      <dgm:prSet/>
      <dgm:spPr/>
      <dgm:t>
        <a:bodyPr/>
        <a:lstStyle/>
        <a:p>
          <a:endParaRPr lang="ru-RU" sz="900" i="1">
            <a:latin typeface="Times New Roman" pitchFamily="18" charset="0"/>
            <a:cs typeface="Times New Roman" pitchFamily="18" charset="0"/>
          </a:endParaRPr>
        </a:p>
      </dgm:t>
    </dgm:pt>
    <dgm:pt modelId="{E7436723-B51D-4DF8-B02E-D314418719A9}" type="sibTrans" cxnId="{4DDC288A-5824-4398-832A-FF9EDEB725D8}">
      <dgm:prSet/>
      <dgm:spPr/>
      <dgm:t>
        <a:bodyPr/>
        <a:lstStyle/>
        <a:p>
          <a:endParaRPr lang="ru-RU"/>
        </a:p>
      </dgm:t>
    </dgm:pt>
    <dgm:pt modelId="{97E51CA5-CB22-46B0-BF44-F1BE77BC3F23}">
      <dgm:prSet phldrT="[Текст]" custT="1"/>
      <dgm:spPr/>
      <dgm:t>
        <a:bodyPr/>
        <a:lstStyle/>
        <a:p>
          <a:r>
            <a:rPr lang="ru-RU" sz="900" i="1">
              <a:latin typeface="Times New Roman" pitchFamily="18" charset="0"/>
              <a:cs typeface="Times New Roman" pitchFamily="18" charset="0"/>
            </a:rPr>
            <a:t>Библиотека</a:t>
          </a:r>
        </a:p>
      </dgm:t>
    </dgm:pt>
    <dgm:pt modelId="{89DE51B9-53E7-4B9D-ABF7-C1F2D2A57247}" type="parTrans" cxnId="{81C71240-E1F6-4DA8-A995-A1C454A9BB0C}">
      <dgm:prSet/>
      <dgm:spPr/>
      <dgm:t>
        <a:bodyPr/>
        <a:lstStyle/>
        <a:p>
          <a:endParaRPr lang="ru-RU" sz="900" i="1">
            <a:latin typeface="Times New Roman" pitchFamily="18" charset="0"/>
            <a:cs typeface="Times New Roman" pitchFamily="18" charset="0"/>
          </a:endParaRPr>
        </a:p>
      </dgm:t>
    </dgm:pt>
    <dgm:pt modelId="{4CBE4796-F30F-4833-A51F-CFDAA218D055}" type="sibTrans" cxnId="{81C71240-E1F6-4DA8-A995-A1C454A9BB0C}">
      <dgm:prSet/>
      <dgm:spPr/>
      <dgm:t>
        <a:bodyPr/>
        <a:lstStyle/>
        <a:p>
          <a:endParaRPr lang="ru-RU"/>
        </a:p>
      </dgm:t>
    </dgm:pt>
    <dgm:pt modelId="{8FAE3AF1-2103-4B6A-ACBF-E5A563E0A89C}">
      <dgm:prSet phldrT="[Текст]" custT="1"/>
      <dgm:spPr/>
      <dgm:t>
        <a:bodyPr/>
        <a:lstStyle/>
        <a:p>
          <a:r>
            <a:rPr lang="ru-RU" sz="900" i="1">
              <a:latin typeface="Times New Roman" pitchFamily="18" charset="0"/>
              <a:cs typeface="Times New Roman" pitchFamily="18" charset="0"/>
            </a:rPr>
            <a:t>Документовед</a:t>
          </a:r>
        </a:p>
      </dgm:t>
    </dgm:pt>
    <dgm:pt modelId="{82180968-EC91-4E6B-89FC-F49D663316E6}" type="parTrans" cxnId="{614A0929-30AD-41BC-8534-859C68CB17A3}">
      <dgm:prSet/>
      <dgm:spPr/>
      <dgm:t>
        <a:bodyPr/>
        <a:lstStyle/>
        <a:p>
          <a:endParaRPr lang="ru-RU" sz="900" i="1">
            <a:latin typeface="Times New Roman" pitchFamily="18" charset="0"/>
            <a:cs typeface="Times New Roman" pitchFamily="18" charset="0"/>
          </a:endParaRPr>
        </a:p>
      </dgm:t>
    </dgm:pt>
    <dgm:pt modelId="{C38F43B6-2B95-4E8B-9866-B11E290AAB68}" type="sibTrans" cxnId="{614A0929-30AD-41BC-8534-859C68CB17A3}">
      <dgm:prSet/>
      <dgm:spPr/>
      <dgm:t>
        <a:bodyPr/>
        <a:lstStyle/>
        <a:p>
          <a:endParaRPr lang="ru-RU"/>
        </a:p>
      </dgm:t>
    </dgm:pt>
    <dgm:pt modelId="{EDE3B40B-05DB-4A8F-AE42-5BA1F444AB07}">
      <dgm:prSet phldrT="[Текст]" custT="1"/>
      <dgm:spPr/>
      <dgm:t>
        <a:bodyPr/>
        <a:lstStyle/>
        <a:p>
          <a:r>
            <a:rPr lang="ru-RU" sz="900" i="1">
              <a:latin typeface="Times New Roman" pitchFamily="18" charset="0"/>
              <a:cs typeface="Times New Roman" pitchFamily="18" charset="0"/>
            </a:rPr>
            <a:t>Отдел информационных технологий и технических средств обучения</a:t>
          </a:r>
        </a:p>
      </dgm:t>
    </dgm:pt>
    <dgm:pt modelId="{31E92D90-65A6-4853-9BBF-09FC5BD9C5CA}" type="parTrans" cxnId="{2260D673-FACF-4DBF-90B5-29BA4939AC67}">
      <dgm:prSet/>
      <dgm:spPr/>
      <dgm:t>
        <a:bodyPr/>
        <a:lstStyle/>
        <a:p>
          <a:endParaRPr lang="ru-RU" sz="900" i="1">
            <a:latin typeface="Times New Roman" pitchFamily="18" charset="0"/>
            <a:cs typeface="Times New Roman" pitchFamily="18" charset="0"/>
          </a:endParaRPr>
        </a:p>
      </dgm:t>
    </dgm:pt>
    <dgm:pt modelId="{0B4CD855-5F11-463B-A779-9CC67B6331ED}" type="sibTrans" cxnId="{2260D673-FACF-4DBF-90B5-29BA4939AC67}">
      <dgm:prSet/>
      <dgm:spPr/>
      <dgm:t>
        <a:bodyPr/>
        <a:lstStyle/>
        <a:p>
          <a:endParaRPr lang="ru-RU"/>
        </a:p>
      </dgm:t>
    </dgm:pt>
    <dgm:pt modelId="{044CFB65-6FD6-496A-98B9-1D3372067D53}" type="pres">
      <dgm:prSet presAssocID="{1EC98593-91D0-40F1-A7D5-C2DE9A019C0C}" presName="hierChild1" presStyleCnt="0">
        <dgm:presLayoutVars>
          <dgm:chPref val="1"/>
          <dgm:dir/>
          <dgm:animOne val="branch"/>
          <dgm:animLvl val="lvl"/>
          <dgm:resizeHandles/>
        </dgm:presLayoutVars>
      </dgm:prSet>
      <dgm:spPr/>
      <dgm:t>
        <a:bodyPr/>
        <a:lstStyle/>
        <a:p>
          <a:endParaRPr lang="ru-RU"/>
        </a:p>
      </dgm:t>
    </dgm:pt>
    <dgm:pt modelId="{6C02E4EB-E76A-47A2-A88D-F1BD352505F8}" type="pres">
      <dgm:prSet presAssocID="{BFE15B43-B745-450C-942F-4839B82E8DF5}" presName="hierRoot1" presStyleCnt="0"/>
      <dgm:spPr/>
    </dgm:pt>
    <dgm:pt modelId="{CD0AF408-9E4D-4548-B83A-F4CCE1D29248}" type="pres">
      <dgm:prSet presAssocID="{BFE15B43-B745-450C-942F-4839B82E8DF5}" presName="composite" presStyleCnt="0"/>
      <dgm:spPr/>
    </dgm:pt>
    <dgm:pt modelId="{4B0F7185-0449-479B-96E2-207F31F7CEB2}" type="pres">
      <dgm:prSet presAssocID="{BFE15B43-B745-450C-942F-4839B82E8DF5}" presName="background" presStyleLbl="node0" presStyleIdx="0" presStyleCnt="1"/>
      <dgm:spPr/>
    </dgm:pt>
    <dgm:pt modelId="{7D2AD766-2D1A-4DA3-B08C-2068AA95BEB6}" type="pres">
      <dgm:prSet presAssocID="{BFE15B43-B745-450C-942F-4839B82E8DF5}" presName="text" presStyleLbl="fgAcc0" presStyleIdx="0" presStyleCnt="1" custScaleX="215575" custLinFactNeighborX="-5421" custLinFactNeighborY="-21443">
        <dgm:presLayoutVars>
          <dgm:chPref val="3"/>
        </dgm:presLayoutVars>
      </dgm:prSet>
      <dgm:spPr/>
      <dgm:t>
        <a:bodyPr/>
        <a:lstStyle/>
        <a:p>
          <a:endParaRPr lang="ru-RU"/>
        </a:p>
      </dgm:t>
    </dgm:pt>
    <dgm:pt modelId="{8C4029E3-ADDA-4FFA-B100-8F76CC765E0F}" type="pres">
      <dgm:prSet presAssocID="{BFE15B43-B745-450C-942F-4839B82E8DF5}" presName="hierChild2" presStyleCnt="0"/>
      <dgm:spPr/>
    </dgm:pt>
    <dgm:pt modelId="{35CFD85B-461A-4AF7-8D43-CC0DB151B42A}" type="pres">
      <dgm:prSet presAssocID="{344AF8BC-579E-4E7D-86A5-E34BDBF87D0D}" presName="Name10" presStyleLbl="parChTrans1D2" presStyleIdx="0" presStyleCnt="5"/>
      <dgm:spPr/>
      <dgm:t>
        <a:bodyPr/>
        <a:lstStyle/>
        <a:p>
          <a:endParaRPr lang="ru-RU"/>
        </a:p>
      </dgm:t>
    </dgm:pt>
    <dgm:pt modelId="{A60930E9-4F2B-45F8-8FA5-BB7346574633}" type="pres">
      <dgm:prSet presAssocID="{6A3711B2-F662-4C1B-A902-63E13CF7FD30}" presName="hierRoot2" presStyleCnt="0"/>
      <dgm:spPr/>
    </dgm:pt>
    <dgm:pt modelId="{76540CBA-10F0-402D-BB7A-7F0E7CC61C2A}" type="pres">
      <dgm:prSet presAssocID="{6A3711B2-F662-4C1B-A902-63E13CF7FD30}" presName="composite2" presStyleCnt="0"/>
      <dgm:spPr/>
    </dgm:pt>
    <dgm:pt modelId="{86D4AB34-F713-4ABC-86E2-3DDF483B5C12}" type="pres">
      <dgm:prSet presAssocID="{6A3711B2-F662-4C1B-A902-63E13CF7FD30}" presName="background2" presStyleLbl="node2" presStyleIdx="0" presStyleCnt="5"/>
      <dgm:spPr/>
    </dgm:pt>
    <dgm:pt modelId="{5B71FDD6-49C4-4248-96BA-D6BC52BD719B}" type="pres">
      <dgm:prSet presAssocID="{6A3711B2-F662-4C1B-A902-63E13CF7FD30}" presName="text2" presStyleLbl="fgAcc2" presStyleIdx="0" presStyleCnt="5" custLinFactX="100000" custLinFactNeighborX="152576" custLinFactNeighborY="11855">
        <dgm:presLayoutVars>
          <dgm:chPref val="3"/>
        </dgm:presLayoutVars>
      </dgm:prSet>
      <dgm:spPr/>
      <dgm:t>
        <a:bodyPr/>
        <a:lstStyle/>
        <a:p>
          <a:endParaRPr lang="ru-RU"/>
        </a:p>
      </dgm:t>
    </dgm:pt>
    <dgm:pt modelId="{4A9BA244-4E90-477A-B015-23E31463B126}" type="pres">
      <dgm:prSet presAssocID="{6A3711B2-F662-4C1B-A902-63E13CF7FD30}" presName="hierChild3" presStyleCnt="0"/>
      <dgm:spPr/>
    </dgm:pt>
    <dgm:pt modelId="{42002312-259B-468A-A10E-010F8FE5461F}" type="pres">
      <dgm:prSet presAssocID="{B4C5D820-4ABC-4757-8107-BA4CB8A3D217}" presName="Name17" presStyleLbl="parChTrans1D3" presStyleIdx="0" presStyleCnt="1"/>
      <dgm:spPr/>
      <dgm:t>
        <a:bodyPr/>
        <a:lstStyle/>
        <a:p>
          <a:endParaRPr lang="ru-RU"/>
        </a:p>
      </dgm:t>
    </dgm:pt>
    <dgm:pt modelId="{62E0E424-6EC3-4F5E-BE4E-A2B4226D122F}" type="pres">
      <dgm:prSet presAssocID="{EDCFCDD4-3B9B-4CA7-BC94-9278CFB194CA}" presName="hierRoot3" presStyleCnt="0"/>
      <dgm:spPr/>
    </dgm:pt>
    <dgm:pt modelId="{64071014-3219-473D-8D58-59BC77F2BB97}" type="pres">
      <dgm:prSet presAssocID="{EDCFCDD4-3B9B-4CA7-BC94-9278CFB194CA}" presName="composite3" presStyleCnt="0"/>
      <dgm:spPr/>
    </dgm:pt>
    <dgm:pt modelId="{B878C378-ABC5-49CE-B891-89E344EF8FCD}" type="pres">
      <dgm:prSet presAssocID="{EDCFCDD4-3B9B-4CA7-BC94-9278CFB194CA}" presName="background3" presStyleLbl="node3" presStyleIdx="0" presStyleCnt="1"/>
      <dgm:spPr/>
    </dgm:pt>
    <dgm:pt modelId="{4E56C972-91F5-4331-96A6-98645B0B45BE}" type="pres">
      <dgm:prSet presAssocID="{EDCFCDD4-3B9B-4CA7-BC94-9278CFB194CA}" presName="text3" presStyleLbl="fgAcc3" presStyleIdx="0" presStyleCnt="1" custLinFactX="100000" custLinFactNeighborX="153328" custLinFactNeighborY="7122">
        <dgm:presLayoutVars>
          <dgm:chPref val="3"/>
        </dgm:presLayoutVars>
      </dgm:prSet>
      <dgm:spPr/>
      <dgm:t>
        <a:bodyPr/>
        <a:lstStyle/>
        <a:p>
          <a:endParaRPr lang="ru-RU"/>
        </a:p>
      </dgm:t>
    </dgm:pt>
    <dgm:pt modelId="{5AC3D73D-DCD6-4CD8-8B8B-40BB9D85CF45}" type="pres">
      <dgm:prSet presAssocID="{EDCFCDD4-3B9B-4CA7-BC94-9278CFB194CA}" presName="hierChild4" presStyleCnt="0"/>
      <dgm:spPr/>
    </dgm:pt>
    <dgm:pt modelId="{F7BCB63F-D04A-4137-BEB6-BD8420D8C07A}" type="pres">
      <dgm:prSet presAssocID="{26E4D188-6816-4774-9795-E85C2089EF02}" presName="Name23" presStyleLbl="parChTrans1D4" presStyleIdx="0" presStyleCnt="1"/>
      <dgm:spPr/>
      <dgm:t>
        <a:bodyPr/>
        <a:lstStyle/>
        <a:p>
          <a:endParaRPr lang="ru-RU"/>
        </a:p>
      </dgm:t>
    </dgm:pt>
    <dgm:pt modelId="{30888610-4EB6-4632-8F99-4560CF52D234}" type="pres">
      <dgm:prSet presAssocID="{8F2E0CEA-3CDC-4A0A-84EB-260E9628D783}" presName="hierRoot4" presStyleCnt="0"/>
      <dgm:spPr/>
    </dgm:pt>
    <dgm:pt modelId="{DD4E89C1-CD90-4664-9A12-195A56BAAE86}" type="pres">
      <dgm:prSet presAssocID="{8F2E0CEA-3CDC-4A0A-84EB-260E9628D783}" presName="composite4" presStyleCnt="0"/>
      <dgm:spPr/>
    </dgm:pt>
    <dgm:pt modelId="{736CD544-4EFB-454C-9AB3-389C74592B13}" type="pres">
      <dgm:prSet presAssocID="{8F2E0CEA-3CDC-4A0A-84EB-260E9628D783}" presName="background4" presStyleLbl="node4" presStyleIdx="0" presStyleCnt="1"/>
      <dgm:spPr/>
    </dgm:pt>
    <dgm:pt modelId="{8BD5C0A7-DE80-48DC-B1AA-59BA58A295CF}" type="pres">
      <dgm:prSet presAssocID="{8F2E0CEA-3CDC-4A0A-84EB-260E9628D783}" presName="text4" presStyleLbl="fgAcc4" presStyleIdx="0" presStyleCnt="1" custLinFactX="100000" custLinFactNeighborX="159338" custLinFactNeighborY="4754">
        <dgm:presLayoutVars>
          <dgm:chPref val="3"/>
        </dgm:presLayoutVars>
      </dgm:prSet>
      <dgm:spPr/>
      <dgm:t>
        <a:bodyPr/>
        <a:lstStyle/>
        <a:p>
          <a:endParaRPr lang="ru-RU"/>
        </a:p>
      </dgm:t>
    </dgm:pt>
    <dgm:pt modelId="{EBADF74E-C0CB-4CC1-B8BB-C184962950CF}" type="pres">
      <dgm:prSet presAssocID="{8F2E0CEA-3CDC-4A0A-84EB-260E9628D783}" presName="hierChild5" presStyleCnt="0"/>
      <dgm:spPr/>
    </dgm:pt>
    <dgm:pt modelId="{D8634481-B254-4171-B6D5-DE1BAFE35048}" type="pres">
      <dgm:prSet presAssocID="{31E92D90-65A6-4853-9BBF-09FC5BD9C5CA}" presName="Name10" presStyleLbl="parChTrans1D2" presStyleIdx="1" presStyleCnt="5"/>
      <dgm:spPr/>
      <dgm:t>
        <a:bodyPr/>
        <a:lstStyle/>
        <a:p>
          <a:endParaRPr lang="ru-RU"/>
        </a:p>
      </dgm:t>
    </dgm:pt>
    <dgm:pt modelId="{AFD0B236-F633-4C29-B8CA-39AE08FC1FC4}" type="pres">
      <dgm:prSet presAssocID="{EDE3B40B-05DB-4A8F-AE42-5BA1F444AB07}" presName="hierRoot2" presStyleCnt="0"/>
      <dgm:spPr/>
    </dgm:pt>
    <dgm:pt modelId="{D3C0A72F-A879-470C-8622-8C28EF936D86}" type="pres">
      <dgm:prSet presAssocID="{EDE3B40B-05DB-4A8F-AE42-5BA1F444AB07}" presName="composite2" presStyleCnt="0"/>
      <dgm:spPr/>
    </dgm:pt>
    <dgm:pt modelId="{DA1CE11D-4D8C-4C67-84DD-24476BFCA023}" type="pres">
      <dgm:prSet presAssocID="{EDE3B40B-05DB-4A8F-AE42-5BA1F444AB07}" presName="background2" presStyleLbl="node2" presStyleIdx="1" presStyleCnt="5"/>
      <dgm:spPr/>
    </dgm:pt>
    <dgm:pt modelId="{96AE27EE-AD95-49B0-8E11-0A53933CFD0E}" type="pres">
      <dgm:prSet presAssocID="{EDE3B40B-05DB-4A8F-AE42-5BA1F444AB07}" presName="text2" presStyleLbl="fgAcc2" presStyleIdx="1" presStyleCnt="5" custScaleY="146999" custLinFactNeighborX="15780" custLinFactNeighborY="16567">
        <dgm:presLayoutVars>
          <dgm:chPref val="3"/>
        </dgm:presLayoutVars>
      </dgm:prSet>
      <dgm:spPr/>
      <dgm:t>
        <a:bodyPr/>
        <a:lstStyle/>
        <a:p>
          <a:endParaRPr lang="ru-RU"/>
        </a:p>
      </dgm:t>
    </dgm:pt>
    <dgm:pt modelId="{68D74624-063D-4FB0-8BD9-12C770D99CC1}" type="pres">
      <dgm:prSet presAssocID="{EDE3B40B-05DB-4A8F-AE42-5BA1F444AB07}" presName="hierChild3" presStyleCnt="0"/>
      <dgm:spPr/>
    </dgm:pt>
    <dgm:pt modelId="{B8F3E755-8A34-4A37-A633-340B57B94A00}" type="pres">
      <dgm:prSet presAssocID="{90FCFDE7-1200-40B5-BE66-935D15E5B9E7}" presName="Name10" presStyleLbl="parChTrans1D2" presStyleIdx="2" presStyleCnt="5"/>
      <dgm:spPr/>
      <dgm:t>
        <a:bodyPr/>
        <a:lstStyle/>
        <a:p>
          <a:endParaRPr lang="ru-RU"/>
        </a:p>
      </dgm:t>
    </dgm:pt>
    <dgm:pt modelId="{9F28DA0E-ECD9-4735-8056-3679439902E5}" type="pres">
      <dgm:prSet presAssocID="{1E423BC6-A775-45E6-9E42-43DB4C4317C4}" presName="hierRoot2" presStyleCnt="0"/>
      <dgm:spPr/>
    </dgm:pt>
    <dgm:pt modelId="{E3D03CE5-B124-4F19-8BEF-8929A4463ADD}" type="pres">
      <dgm:prSet presAssocID="{1E423BC6-A775-45E6-9E42-43DB4C4317C4}" presName="composite2" presStyleCnt="0"/>
      <dgm:spPr/>
    </dgm:pt>
    <dgm:pt modelId="{06873C47-290F-43B5-BC49-E2DD03C50E47}" type="pres">
      <dgm:prSet presAssocID="{1E423BC6-A775-45E6-9E42-43DB4C4317C4}" presName="background2" presStyleLbl="node2" presStyleIdx="2" presStyleCnt="5"/>
      <dgm:spPr/>
    </dgm:pt>
    <dgm:pt modelId="{4B1C5658-893D-486C-8057-702AC86B6F9C}" type="pres">
      <dgm:prSet presAssocID="{1E423BC6-A775-45E6-9E42-43DB4C4317C4}" presName="text2" presStyleLbl="fgAcc2" presStyleIdx="2" presStyleCnt="5" custScaleX="127224" custScaleY="136528" custLinFactX="32496" custLinFactNeighborX="100000" custLinFactNeighborY="12572">
        <dgm:presLayoutVars>
          <dgm:chPref val="3"/>
        </dgm:presLayoutVars>
      </dgm:prSet>
      <dgm:spPr/>
      <dgm:t>
        <a:bodyPr/>
        <a:lstStyle/>
        <a:p>
          <a:endParaRPr lang="ru-RU"/>
        </a:p>
      </dgm:t>
    </dgm:pt>
    <dgm:pt modelId="{0F227E33-B7B0-47E9-BB72-A57E9999FA9E}" type="pres">
      <dgm:prSet presAssocID="{1E423BC6-A775-45E6-9E42-43DB4C4317C4}" presName="hierChild3" presStyleCnt="0"/>
      <dgm:spPr/>
    </dgm:pt>
    <dgm:pt modelId="{A3CF4FF3-2E61-49A0-8137-939F3AB5BE7B}" type="pres">
      <dgm:prSet presAssocID="{89DE51B9-53E7-4B9D-ABF7-C1F2D2A57247}" presName="Name10" presStyleLbl="parChTrans1D2" presStyleIdx="3" presStyleCnt="5"/>
      <dgm:spPr/>
      <dgm:t>
        <a:bodyPr/>
        <a:lstStyle/>
        <a:p>
          <a:endParaRPr lang="ru-RU"/>
        </a:p>
      </dgm:t>
    </dgm:pt>
    <dgm:pt modelId="{F87F4544-EE6F-4019-B58F-EE6882533773}" type="pres">
      <dgm:prSet presAssocID="{97E51CA5-CB22-46B0-BF44-F1BE77BC3F23}" presName="hierRoot2" presStyleCnt="0"/>
      <dgm:spPr/>
    </dgm:pt>
    <dgm:pt modelId="{24EEC8C2-26B2-4B9B-ADB3-775C699D38F5}" type="pres">
      <dgm:prSet presAssocID="{97E51CA5-CB22-46B0-BF44-F1BE77BC3F23}" presName="composite2" presStyleCnt="0"/>
      <dgm:spPr/>
    </dgm:pt>
    <dgm:pt modelId="{10546546-E670-4A3F-A8FF-2E2DA4D575E5}" type="pres">
      <dgm:prSet presAssocID="{97E51CA5-CB22-46B0-BF44-F1BE77BC3F23}" presName="background2" presStyleLbl="node2" presStyleIdx="3" presStyleCnt="5"/>
      <dgm:spPr/>
    </dgm:pt>
    <dgm:pt modelId="{345BEE73-FBF4-415C-ABE2-5B648B804341}" type="pres">
      <dgm:prSet presAssocID="{97E51CA5-CB22-46B0-BF44-F1BE77BC3F23}" presName="text2" presStyleLbl="fgAcc2" presStyleIdx="3" presStyleCnt="5" custLinFactX="31053" custLinFactNeighborX="100000" custLinFactNeighborY="19515">
        <dgm:presLayoutVars>
          <dgm:chPref val="3"/>
        </dgm:presLayoutVars>
      </dgm:prSet>
      <dgm:spPr/>
      <dgm:t>
        <a:bodyPr/>
        <a:lstStyle/>
        <a:p>
          <a:endParaRPr lang="ru-RU"/>
        </a:p>
      </dgm:t>
    </dgm:pt>
    <dgm:pt modelId="{18808B8B-6ABE-4DFB-841A-02AFB5258B5F}" type="pres">
      <dgm:prSet presAssocID="{97E51CA5-CB22-46B0-BF44-F1BE77BC3F23}" presName="hierChild3" presStyleCnt="0"/>
      <dgm:spPr/>
    </dgm:pt>
    <dgm:pt modelId="{8A9718F9-CFAD-4A0F-82BF-FF3BA6289606}" type="pres">
      <dgm:prSet presAssocID="{82180968-EC91-4E6B-89FC-F49D663316E6}" presName="Name10" presStyleLbl="parChTrans1D2" presStyleIdx="4" presStyleCnt="5"/>
      <dgm:spPr/>
      <dgm:t>
        <a:bodyPr/>
        <a:lstStyle/>
        <a:p>
          <a:endParaRPr lang="ru-RU"/>
        </a:p>
      </dgm:t>
    </dgm:pt>
    <dgm:pt modelId="{342E9BE1-C2F7-4D2C-8C4E-49C8AAFB643E}" type="pres">
      <dgm:prSet presAssocID="{8FAE3AF1-2103-4B6A-ACBF-E5A563E0A89C}" presName="hierRoot2" presStyleCnt="0"/>
      <dgm:spPr/>
    </dgm:pt>
    <dgm:pt modelId="{114C56A2-CBA7-477D-9E4A-2E4104F57E70}" type="pres">
      <dgm:prSet presAssocID="{8FAE3AF1-2103-4B6A-ACBF-E5A563E0A89C}" presName="composite2" presStyleCnt="0"/>
      <dgm:spPr/>
    </dgm:pt>
    <dgm:pt modelId="{32B26666-8680-48ED-907A-2C97527A81A4}" type="pres">
      <dgm:prSet presAssocID="{8FAE3AF1-2103-4B6A-ACBF-E5A563E0A89C}" presName="background2" presStyleLbl="node2" presStyleIdx="4" presStyleCnt="5"/>
      <dgm:spPr/>
    </dgm:pt>
    <dgm:pt modelId="{A2EA24E9-2AB1-49F7-8377-194483F4A5B5}" type="pres">
      <dgm:prSet presAssocID="{8FAE3AF1-2103-4B6A-ACBF-E5A563E0A89C}" presName="text2" presStyleLbl="fgAcc2" presStyleIdx="4" presStyleCnt="5" custScaleX="115572" custLinFactX="-204015" custLinFactNeighborX="-300000" custLinFactNeighborY="20768">
        <dgm:presLayoutVars>
          <dgm:chPref val="3"/>
        </dgm:presLayoutVars>
      </dgm:prSet>
      <dgm:spPr/>
      <dgm:t>
        <a:bodyPr/>
        <a:lstStyle/>
        <a:p>
          <a:endParaRPr lang="ru-RU"/>
        </a:p>
      </dgm:t>
    </dgm:pt>
    <dgm:pt modelId="{B2BADB05-F5DC-4D9C-A7BA-ED9846672266}" type="pres">
      <dgm:prSet presAssocID="{8FAE3AF1-2103-4B6A-ACBF-E5A563E0A89C}" presName="hierChild3" presStyleCnt="0"/>
      <dgm:spPr/>
    </dgm:pt>
  </dgm:ptLst>
  <dgm:cxnLst>
    <dgm:cxn modelId="{7CE9EE50-2500-42C6-A480-00D3A9F0C49C}" type="presOf" srcId="{344AF8BC-579E-4E7D-86A5-E34BDBF87D0D}" destId="{35CFD85B-461A-4AF7-8D43-CC0DB151B42A}" srcOrd="0" destOrd="0" presId="urn:microsoft.com/office/officeart/2005/8/layout/hierarchy1"/>
    <dgm:cxn modelId="{4DDC288A-5824-4398-832A-FF9EDEB725D8}" srcId="{BFE15B43-B745-450C-942F-4839B82E8DF5}" destId="{1E423BC6-A775-45E6-9E42-43DB4C4317C4}" srcOrd="2" destOrd="0" parTransId="{90FCFDE7-1200-40B5-BE66-935D15E5B9E7}" sibTransId="{E7436723-B51D-4DF8-B02E-D314418719A9}"/>
    <dgm:cxn modelId="{C60A1030-24A0-4A37-8130-7EAEEF9CA177}" type="presOf" srcId="{26E4D188-6816-4774-9795-E85C2089EF02}" destId="{F7BCB63F-D04A-4137-BEB6-BD8420D8C07A}" srcOrd="0" destOrd="0" presId="urn:microsoft.com/office/officeart/2005/8/layout/hierarchy1"/>
    <dgm:cxn modelId="{CB95164D-90F9-46C6-B6FC-E9A3512E05BE}" type="presOf" srcId="{1EC98593-91D0-40F1-A7D5-C2DE9A019C0C}" destId="{044CFB65-6FD6-496A-98B9-1D3372067D53}" srcOrd="0" destOrd="0" presId="urn:microsoft.com/office/officeart/2005/8/layout/hierarchy1"/>
    <dgm:cxn modelId="{A3149779-2C8E-443E-BD79-0B2B9532EBB6}" type="presOf" srcId="{8F2E0CEA-3CDC-4A0A-84EB-260E9628D783}" destId="{8BD5C0A7-DE80-48DC-B1AA-59BA58A295CF}" srcOrd="0" destOrd="0" presId="urn:microsoft.com/office/officeart/2005/8/layout/hierarchy1"/>
    <dgm:cxn modelId="{2AFDFCAD-104F-42D7-9A84-88768416DAE6}" type="presOf" srcId="{97E51CA5-CB22-46B0-BF44-F1BE77BC3F23}" destId="{345BEE73-FBF4-415C-ABE2-5B648B804341}" srcOrd="0" destOrd="0" presId="urn:microsoft.com/office/officeart/2005/8/layout/hierarchy1"/>
    <dgm:cxn modelId="{3B7D05C9-22EF-47DE-ADA0-DA6D02641D33}" type="presOf" srcId="{1E423BC6-A775-45E6-9E42-43DB4C4317C4}" destId="{4B1C5658-893D-486C-8057-702AC86B6F9C}" srcOrd="0" destOrd="0" presId="urn:microsoft.com/office/officeart/2005/8/layout/hierarchy1"/>
    <dgm:cxn modelId="{2260D673-FACF-4DBF-90B5-29BA4939AC67}" srcId="{BFE15B43-B745-450C-942F-4839B82E8DF5}" destId="{EDE3B40B-05DB-4A8F-AE42-5BA1F444AB07}" srcOrd="1" destOrd="0" parTransId="{31E92D90-65A6-4853-9BBF-09FC5BD9C5CA}" sibTransId="{0B4CD855-5F11-463B-A779-9CC67B6331ED}"/>
    <dgm:cxn modelId="{81C71240-E1F6-4DA8-A995-A1C454A9BB0C}" srcId="{BFE15B43-B745-450C-942F-4839B82E8DF5}" destId="{97E51CA5-CB22-46B0-BF44-F1BE77BC3F23}" srcOrd="3" destOrd="0" parTransId="{89DE51B9-53E7-4B9D-ABF7-C1F2D2A57247}" sibTransId="{4CBE4796-F30F-4833-A51F-CFDAA218D055}"/>
    <dgm:cxn modelId="{614A0929-30AD-41BC-8534-859C68CB17A3}" srcId="{BFE15B43-B745-450C-942F-4839B82E8DF5}" destId="{8FAE3AF1-2103-4B6A-ACBF-E5A563E0A89C}" srcOrd="4" destOrd="0" parTransId="{82180968-EC91-4E6B-89FC-F49D663316E6}" sibTransId="{C38F43B6-2B95-4E8B-9866-B11E290AAB68}"/>
    <dgm:cxn modelId="{4E09FD77-4A65-467F-9007-1971F91C093C}" srcId="{1EC98593-91D0-40F1-A7D5-C2DE9A019C0C}" destId="{BFE15B43-B745-450C-942F-4839B82E8DF5}" srcOrd="0" destOrd="0" parTransId="{7020B2EF-6E40-42C3-BD14-DA3772CBD5D3}" sibTransId="{484C4337-5982-40EF-BF45-E018582D8D22}"/>
    <dgm:cxn modelId="{0025D25C-0C0D-4C53-8475-B9507A8271BC}" type="presOf" srcId="{6A3711B2-F662-4C1B-A902-63E13CF7FD30}" destId="{5B71FDD6-49C4-4248-96BA-D6BC52BD719B}" srcOrd="0" destOrd="0" presId="urn:microsoft.com/office/officeart/2005/8/layout/hierarchy1"/>
    <dgm:cxn modelId="{DCF2D5D2-3C07-4103-BD2A-ED247F0134D9}" type="presOf" srcId="{90FCFDE7-1200-40B5-BE66-935D15E5B9E7}" destId="{B8F3E755-8A34-4A37-A633-340B57B94A00}" srcOrd="0" destOrd="0" presId="urn:microsoft.com/office/officeart/2005/8/layout/hierarchy1"/>
    <dgm:cxn modelId="{FE03479E-0A8B-4FB1-8C27-5697A2F77F19}" type="presOf" srcId="{EDE3B40B-05DB-4A8F-AE42-5BA1F444AB07}" destId="{96AE27EE-AD95-49B0-8E11-0A53933CFD0E}" srcOrd="0" destOrd="0" presId="urn:microsoft.com/office/officeart/2005/8/layout/hierarchy1"/>
    <dgm:cxn modelId="{EC40598B-B061-4180-AF18-9E335D67E0A5}" type="presOf" srcId="{31E92D90-65A6-4853-9BBF-09FC5BD9C5CA}" destId="{D8634481-B254-4171-B6D5-DE1BAFE35048}" srcOrd="0" destOrd="0" presId="urn:microsoft.com/office/officeart/2005/8/layout/hierarchy1"/>
    <dgm:cxn modelId="{08BD6113-E49A-400A-A7F3-88A903E88564}" srcId="{EDCFCDD4-3B9B-4CA7-BC94-9278CFB194CA}" destId="{8F2E0CEA-3CDC-4A0A-84EB-260E9628D783}" srcOrd="0" destOrd="0" parTransId="{26E4D188-6816-4774-9795-E85C2089EF02}" sibTransId="{7AA3B201-6614-4404-86A2-05C063E1BA34}"/>
    <dgm:cxn modelId="{2A08FBB8-9F8B-4158-B97D-CA22F126826C}" type="presOf" srcId="{BFE15B43-B745-450C-942F-4839B82E8DF5}" destId="{7D2AD766-2D1A-4DA3-B08C-2068AA95BEB6}" srcOrd="0" destOrd="0" presId="urn:microsoft.com/office/officeart/2005/8/layout/hierarchy1"/>
    <dgm:cxn modelId="{66C2CFCF-6348-4954-A970-10181BA10EB9}" type="presOf" srcId="{89DE51B9-53E7-4B9D-ABF7-C1F2D2A57247}" destId="{A3CF4FF3-2E61-49A0-8137-939F3AB5BE7B}" srcOrd="0" destOrd="0" presId="urn:microsoft.com/office/officeart/2005/8/layout/hierarchy1"/>
    <dgm:cxn modelId="{C7722EA6-D181-4929-BE89-F52E1562B5DF}" type="presOf" srcId="{EDCFCDD4-3B9B-4CA7-BC94-9278CFB194CA}" destId="{4E56C972-91F5-4331-96A6-98645B0B45BE}" srcOrd="0" destOrd="0" presId="urn:microsoft.com/office/officeart/2005/8/layout/hierarchy1"/>
    <dgm:cxn modelId="{E49063BF-E386-4036-9942-A3B722B54646}" type="presOf" srcId="{8FAE3AF1-2103-4B6A-ACBF-E5A563E0A89C}" destId="{A2EA24E9-2AB1-49F7-8377-194483F4A5B5}" srcOrd="0" destOrd="0" presId="urn:microsoft.com/office/officeart/2005/8/layout/hierarchy1"/>
    <dgm:cxn modelId="{1C6684EB-D74B-456A-A699-F4C04EBCD25B}" srcId="{BFE15B43-B745-450C-942F-4839B82E8DF5}" destId="{6A3711B2-F662-4C1B-A902-63E13CF7FD30}" srcOrd="0" destOrd="0" parTransId="{344AF8BC-579E-4E7D-86A5-E34BDBF87D0D}" sibTransId="{C440CA23-FF6E-4337-8C32-A3D169A49322}"/>
    <dgm:cxn modelId="{65B7EBEE-4ED8-4EFF-A3DE-F43C7A1B7E5B}" srcId="{6A3711B2-F662-4C1B-A902-63E13CF7FD30}" destId="{EDCFCDD4-3B9B-4CA7-BC94-9278CFB194CA}" srcOrd="0" destOrd="0" parTransId="{B4C5D820-4ABC-4757-8107-BA4CB8A3D217}" sibTransId="{1A3EA859-67CB-412C-9669-F47477C06164}"/>
    <dgm:cxn modelId="{26F5F8BF-D8FA-4682-99DD-086BB142C08E}" type="presOf" srcId="{B4C5D820-4ABC-4757-8107-BA4CB8A3D217}" destId="{42002312-259B-468A-A10E-010F8FE5461F}" srcOrd="0" destOrd="0" presId="urn:microsoft.com/office/officeart/2005/8/layout/hierarchy1"/>
    <dgm:cxn modelId="{A0CBC564-5A0D-4142-9CB6-7E479FC314F2}" type="presOf" srcId="{82180968-EC91-4E6B-89FC-F49D663316E6}" destId="{8A9718F9-CFAD-4A0F-82BF-FF3BA6289606}" srcOrd="0" destOrd="0" presId="urn:microsoft.com/office/officeart/2005/8/layout/hierarchy1"/>
    <dgm:cxn modelId="{6A60884F-6D67-4F2F-91BD-6B6F24D8E7E0}" type="presParOf" srcId="{044CFB65-6FD6-496A-98B9-1D3372067D53}" destId="{6C02E4EB-E76A-47A2-A88D-F1BD352505F8}" srcOrd="0" destOrd="0" presId="urn:microsoft.com/office/officeart/2005/8/layout/hierarchy1"/>
    <dgm:cxn modelId="{020F8F24-9C4C-4F2E-9264-749772D18991}" type="presParOf" srcId="{6C02E4EB-E76A-47A2-A88D-F1BD352505F8}" destId="{CD0AF408-9E4D-4548-B83A-F4CCE1D29248}" srcOrd="0" destOrd="0" presId="urn:microsoft.com/office/officeart/2005/8/layout/hierarchy1"/>
    <dgm:cxn modelId="{F0603E10-E897-46F2-9109-790C31F5D871}" type="presParOf" srcId="{CD0AF408-9E4D-4548-B83A-F4CCE1D29248}" destId="{4B0F7185-0449-479B-96E2-207F31F7CEB2}" srcOrd="0" destOrd="0" presId="urn:microsoft.com/office/officeart/2005/8/layout/hierarchy1"/>
    <dgm:cxn modelId="{C0E04D4E-2C6B-4F70-9AC7-D061BB5FCA54}" type="presParOf" srcId="{CD0AF408-9E4D-4548-B83A-F4CCE1D29248}" destId="{7D2AD766-2D1A-4DA3-B08C-2068AA95BEB6}" srcOrd="1" destOrd="0" presId="urn:microsoft.com/office/officeart/2005/8/layout/hierarchy1"/>
    <dgm:cxn modelId="{BC0C111C-3A0D-4C93-8072-5C21A9F56A42}" type="presParOf" srcId="{6C02E4EB-E76A-47A2-A88D-F1BD352505F8}" destId="{8C4029E3-ADDA-4FFA-B100-8F76CC765E0F}" srcOrd="1" destOrd="0" presId="urn:microsoft.com/office/officeart/2005/8/layout/hierarchy1"/>
    <dgm:cxn modelId="{748734BA-3319-4435-B6FC-256410C906E9}" type="presParOf" srcId="{8C4029E3-ADDA-4FFA-B100-8F76CC765E0F}" destId="{35CFD85B-461A-4AF7-8D43-CC0DB151B42A}" srcOrd="0" destOrd="0" presId="urn:microsoft.com/office/officeart/2005/8/layout/hierarchy1"/>
    <dgm:cxn modelId="{96284226-D7E4-4C32-8BC5-2D55D0314454}" type="presParOf" srcId="{8C4029E3-ADDA-4FFA-B100-8F76CC765E0F}" destId="{A60930E9-4F2B-45F8-8FA5-BB7346574633}" srcOrd="1" destOrd="0" presId="urn:microsoft.com/office/officeart/2005/8/layout/hierarchy1"/>
    <dgm:cxn modelId="{D1EE32C8-1332-495C-9359-1A36B2E2DA4A}" type="presParOf" srcId="{A60930E9-4F2B-45F8-8FA5-BB7346574633}" destId="{76540CBA-10F0-402D-BB7A-7F0E7CC61C2A}" srcOrd="0" destOrd="0" presId="urn:microsoft.com/office/officeart/2005/8/layout/hierarchy1"/>
    <dgm:cxn modelId="{C43D3426-80CA-4F83-AF53-8D770A92C089}" type="presParOf" srcId="{76540CBA-10F0-402D-BB7A-7F0E7CC61C2A}" destId="{86D4AB34-F713-4ABC-86E2-3DDF483B5C12}" srcOrd="0" destOrd="0" presId="urn:microsoft.com/office/officeart/2005/8/layout/hierarchy1"/>
    <dgm:cxn modelId="{E782A04A-F28A-48D0-AADF-98E3479E8EE8}" type="presParOf" srcId="{76540CBA-10F0-402D-BB7A-7F0E7CC61C2A}" destId="{5B71FDD6-49C4-4248-96BA-D6BC52BD719B}" srcOrd="1" destOrd="0" presId="urn:microsoft.com/office/officeart/2005/8/layout/hierarchy1"/>
    <dgm:cxn modelId="{B7F58510-7515-4B35-9F60-ED3514DE68F9}" type="presParOf" srcId="{A60930E9-4F2B-45F8-8FA5-BB7346574633}" destId="{4A9BA244-4E90-477A-B015-23E31463B126}" srcOrd="1" destOrd="0" presId="urn:microsoft.com/office/officeart/2005/8/layout/hierarchy1"/>
    <dgm:cxn modelId="{2A9631FE-6019-4802-8552-E7DFC335383D}" type="presParOf" srcId="{4A9BA244-4E90-477A-B015-23E31463B126}" destId="{42002312-259B-468A-A10E-010F8FE5461F}" srcOrd="0" destOrd="0" presId="urn:microsoft.com/office/officeart/2005/8/layout/hierarchy1"/>
    <dgm:cxn modelId="{9C8D0206-8F08-4FDE-8D23-A09CC070A1FF}" type="presParOf" srcId="{4A9BA244-4E90-477A-B015-23E31463B126}" destId="{62E0E424-6EC3-4F5E-BE4E-A2B4226D122F}" srcOrd="1" destOrd="0" presId="urn:microsoft.com/office/officeart/2005/8/layout/hierarchy1"/>
    <dgm:cxn modelId="{D8D6B2F5-2CC5-4A75-B7B3-09B73B3EF5B0}" type="presParOf" srcId="{62E0E424-6EC3-4F5E-BE4E-A2B4226D122F}" destId="{64071014-3219-473D-8D58-59BC77F2BB97}" srcOrd="0" destOrd="0" presId="urn:microsoft.com/office/officeart/2005/8/layout/hierarchy1"/>
    <dgm:cxn modelId="{792BF375-F36C-40A1-B312-97298652B7D5}" type="presParOf" srcId="{64071014-3219-473D-8D58-59BC77F2BB97}" destId="{B878C378-ABC5-49CE-B891-89E344EF8FCD}" srcOrd="0" destOrd="0" presId="urn:microsoft.com/office/officeart/2005/8/layout/hierarchy1"/>
    <dgm:cxn modelId="{D405C582-8E74-4808-B6D2-42F7F50A6F22}" type="presParOf" srcId="{64071014-3219-473D-8D58-59BC77F2BB97}" destId="{4E56C972-91F5-4331-96A6-98645B0B45BE}" srcOrd="1" destOrd="0" presId="urn:microsoft.com/office/officeart/2005/8/layout/hierarchy1"/>
    <dgm:cxn modelId="{EC097BFE-6C1F-402C-ABF6-F5233BF81B71}" type="presParOf" srcId="{62E0E424-6EC3-4F5E-BE4E-A2B4226D122F}" destId="{5AC3D73D-DCD6-4CD8-8B8B-40BB9D85CF45}" srcOrd="1" destOrd="0" presId="urn:microsoft.com/office/officeart/2005/8/layout/hierarchy1"/>
    <dgm:cxn modelId="{13D619BE-57A3-47E7-A501-83909A8D6EA6}" type="presParOf" srcId="{5AC3D73D-DCD6-4CD8-8B8B-40BB9D85CF45}" destId="{F7BCB63F-D04A-4137-BEB6-BD8420D8C07A}" srcOrd="0" destOrd="0" presId="urn:microsoft.com/office/officeart/2005/8/layout/hierarchy1"/>
    <dgm:cxn modelId="{DF48DE82-E9CB-4109-83ED-0E1DD43D49A2}" type="presParOf" srcId="{5AC3D73D-DCD6-4CD8-8B8B-40BB9D85CF45}" destId="{30888610-4EB6-4632-8F99-4560CF52D234}" srcOrd="1" destOrd="0" presId="urn:microsoft.com/office/officeart/2005/8/layout/hierarchy1"/>
    <dgm:cxn modelId="{5F8B5FD0-29ED-409B-A6CE-31886DE25931}" type="presParOf" srcId="{30888610-4EB6-4632-8F99-4560CF52D234}" destId="{DD4E89C1-CD90-4664-9A12-195A56BAAE86}" srcOrd="0" destOrd="0" presId="urn:microsoft.com/office/officeart/2005/8/layout/hierarchy1"/>
    <dgm:cxn modelId="{9642EDB9-9B37-4A96-9584-014F0822447B}" type="presParOf" srcId="{DD4E89C1-CD90-4664-9A12-195A56BAAE86}" destId="{736CD544-4EFB-454C-9AB3-389C74592B13}" srcOrd="0" destOrd="0" presId="urn:microsoft.com/office/officeart/2005/8/layout/hierarchy1"/>
    <dgm:cxn modelId="{07684CBA-D535-4E5A-994D-B482929BEC03}" type="presParOf" srcId="{DD4E89C1-CD90-4664-9A12-195A56BAAE86}" destId="{8BD5C0A7-DE80-48DC-B1AA-59BA58A295CF}" srcOrd="1" destOrd="0" presId="urn:microsoft.com/office/officeart/2005/8/layout/hierarchy1"/>
    <dgm:cxn modelId="{4CFB3BFB-4794-4A0D-994E-E39A45632F88}" type="presParOf" srcId="{30888610-4EB6-4632-8F99-4560CF52D234}" destId="{EBADF74E-C0CB-4CC1-B8BB-C184962950CF}" srcOrd="1" destOrd="0" presId="urn:microsoft.com/office/officeart/2005/8/layout/hierarchy1"/>
    <dgm:cxn modelId="{D58744DA-EA2E-4B85-AD81-BD84B08347D9}" type="presParOf" srcId="{8C4029E3-ADDA-4FFA-B100-8F76CC765E0F}" destId="{D8634481-B254-4171-B6D5-DE1BAFE35048}" srcOrd="2" destOrd="0" presId="urn:microsoft.com/office/officeart/2005/8/layout/hierarchy1"/>
    <dgm:cxn modelId="{999C7A74-2DCC-43E7-8C46-627DE8AC4BB7}" type="presParOf" srcId="{8C4029E3-ADDA-4FFA-B100-8F76CC765E0F}" destId="{AFD0B236-F633-4C29-B8CA-39AE08FC1FC4}" srcOrd="3" destOrd="0" presId="urn:microsoft.com/office/officeart/2005/8/layout/hierarchy1"/>
    <dgm:cxn modelId="{AE6AE5F0-5745-46F0-897C-8DA9BD7BC275}" type="presParOf" srcId="{AFD0B236-F633-4C29-B8CA-39AE08FC1FC4}" destId="{D3C0A72F-A879-470C-8622-8C28EF936D86}" srcOrd="0" destOrd="0" presId="urn:microsoft.com/office/officeart/2005/8/layout/hierarchy1"/>
    <dgm:cxn modelId="{416AA78F-FC89-4AAF-941C-9691E6926A1F}" type="presParOf" srcId="{D3C0A72F-A879-470C-8622-8C28EF936D86}" destId="{DA1CE11D-4D8C-4C67-84DD-24476BFCA023}" srcOrd="0" destOrd="0" presId="urn:microsoft.com/office/officeart/2005/8/layout/hierarchy1"/>
    <dgm:cxn modelId="{C3EA819E-27AB-442A-B638-5A55D8845254}" type="presParOf" srcId="{D3C0A72F-A879-470C-8622-8C28EF936D86}" destId="{96AE27EE-AD95-49B0-8E11-0A53933CFD0E}" srcOrd="1" destOrd="0" presId="urn:microsoft.com/office/officeart/2005/8/layout/hierarchy1"/>
    <dgm:cxn modelId="{388F8C5D-75A9-404F-B4A0-A8191B66F353}" type="presParOf" srcId="{AFD0B236-F633-4C29-B8CA-39AE08FC1FC4}" destId="{68D74624-063D-4FB0-8BD9-12C770D99CC1}" srcOrd="1" destOrd="0" presId="urn:microsoft.com/office/officeart/2005/8/layout/hierarchy1"/>
    <dgm:cxn modelId="{736C2247-410C-41D0-BC6F-0742E9C6CBF1}" type="presParOf" srcId="{8C4029E3-ADDA-4FFA-B100-8F76CC765E0F}" destId="{B8F3E755-8A34-4A37-A633-340B57B94A00}" srcOrd="4" destOrd="0" presId="urn:microsoft.com/office/officeart/2005/8/layout/hierarchy1"/>
    <dgm:cxn modelId="{6FFE5DAB-D6AB-4450-B27E-DD156FF107EC}" type="presParOf" srcId="{8C4029E3-ADDA-4FFA-B100-8F76CC765E0F}" destId="{9F28DA0E-ECD9-4735-8056-3679439902E5}" srcOrd="5" destOrd="0" presId="urn:microsoft.com/office/officeart/2005/8/layout/hierarchy1"/>
    <dgm:cxn modelId="{BFC9964F-3076-405B-9FA7-95E9C4DB3610}" type="presParOf" srcId="{9F28DA0E-ECD9-4735-8056-3679439902E5}" destId="{E3D03CE5-B124-4F19-8BEF-8929A4463ADD}" srcOrd="0" destOrd="0" presId="urn:microsoft.com/office/officeart/2005/8/layout/hierarchy1"/>
    <dgm:cxn modelId="{259ADD70-7F12-4467-A247-6D6CC9B7172E}" type="presParOf" srcId="{E3D03CE5-B124-4F19-8BEF-8929A4463ADD}" destId="{06873C47-290F-43B5-BC49-E2DD03C50E47}" srcOrd="0" destOrd="0" presId="urn:microsoft.com/office/officeart/2005/8/layout/hierarchy1"/>
    <dgm:cxn modelId="{37902EE4-1F3B-43D5-9405-C629D3DA1438}" type="presParOf" srcId="{E3D03CE5-B124-4F19-8BEF-8929A4463ADD}" destId="{4B1C5658-893D-486C-8057-702AC86B6F9C}" srcOrd="1" destOrd="0" presId="urn:microsoft.com/office/officeart/2005/8/layout/hierarchy1"/>
    <dgm:cxn modelId="{42F4A4B0-D570-47E3-AAE9-DE6205A4CF4A}" type="presParOf" srcId="{9F28DA0E-ECD9-4735-8056-3679439902E5}" destId="{0F227E33-B7B0-47E9-BB72-A57E9999FA9E}" srcOrd="1" destOrd="0" presId="urn:microsoft.com/office/officeart/2005/8/layout/hierarchy1"/>
    <dgm:cxn modelId="{23DCA215-8865-49E3-B6D2-FE67ED70C89D}" type="presParOf" srcId="{8C4029E3-ADDA-4FFA-B100-8F76CC765E0F}" destId="{A3CF4FF3-2E61-49A0-8137-939F3AB5BE7B}" srcOrd="6" destOrd="0" presId="urn:microsoft.com/office/officeart/2005/8/layout/hierarchy1"/>
    <dgm:cxn modelId="{E0291A57-8002-4BA5-876B-2F1556CCD37F}" type="presParOf" srcId="{8C4029E3-ADDA-4FFA-B100-8F76CC765E0F}" destId="{F87F4544-EE6F-4019-B58F-EE6882533773}" srcOrd="7" destOrd="0" presId="urn:microsoft.com/office/officeart/2005/8/layout/hierarchy1"/>
    <dgm:cxn modelId="{2ACD7BDB-0D70-4E9B-A4EC-1AF5AFDC85E0}" type="presParOf" srcId="{F87F4544-EE6F-4019-B58F-EE6882533773}" destId="{24EEC8C2-26B2-4B9B-ADB3-775C699D38F5}" srcOrd="0" destOrd="0" presId="urn:microsoft.com/office/officeart/2005/8/layout/hierarchy1"/>
    <dgm:cxn modelId="{04C56457-41E6-40EE-90D0-C1490A625912}" type="presParOf" srcId="{24EEC8C2-26B2-4B9B-ADB3-775C699D38F5}" destId="{10546546-E670-4A3F-A8FF-2E2DA4D575E5}" srcOrd="0" destOrd="0" presId="urn:microsoft.com/office/officeart/2005/8/layout/hierarchy1"/>
    <dgm:cxn modelId="{2177B174-C230-431D-B2B2-263B77FA63C7}" type="presParOf" srcId="{24EEC8C2-26B2-4B9B-ADB3-775C699D38F5}" destId="{345BEE73-FBF4-415C-ABE2-5B648B804341}" srcOrd="1" destOrd="0" presId="urn:microsoft.com/office/officeart/2005/8/layout/hierarchy1"/>
    <dgm:cxn modelId="{65B1F37A-B17E-4C07-889B-D50092F5DF77}" type="presParOf" srcId="{F87F4544-EE6F-4019-B58F-EE6882533773}" destId="{18808B8B-6ABE-4DFB-841A-02AFB5258B5F}" srcOrd="1" destOrd="0" presId="urn:microsoft.com/office/officeart/2005/8/layout/hierarchy1"/>
    <dgm:cxn modelId="{CEB7C4C8-9A54-4505-9E2E-7C6876E0ECFD}" type="presParOf" srcId="{8C4029E3-ADDA-4FFA-B100-8F76CC765E0F}" destId="{8A9718F9-CFAD-4A0F-82BF-FF3BA6289606}" srcOrd="8" destOrd="0" presId="urn:microsoft.com/office/officeart/2005/8/layout/hierarchy1"/>
    <dgm:cxn modelId="{962A5590-57A1-40AF-BAA1-38E4E343008D}" type="presParOf" srcId="{8C4029E3-ADDA-4FFA-B100-8F76CC765E0F}" destId="{342E9BE1-C2F7-4D2C-8C4E-49C8AAFB643E}" srcOrd="9" destOrd="0" presId="urn:microsoft.com/office/officeart/2005/8/layout/hierarchy1"/>
    <dgm:cxn modelId="{5F6A540A-3F04-4D46-B788-7BB522485425}" type="presParOf" srcId="{342E9BE1-C2F7-4D2C-8C4E-49C8AAFB643E}" destId="{114C56A2-CBA7-477D-9E4A-2E4104F57E70}" srcOrd="0" destOrd="0" presId="urn:microsoft.com/office/officeart/2005/8/layout/hierarchy1"/>
    <dgm:cxn modelId="{5C5D7910-1166-4C8E-B024-439FE2FE7D6D}" type="presParOf" srcId="{114C56A2-CBA7-477D-9E4A-2E4104F57E70}" destId="{32B26666-8680-48ED-907A-2C97527A81A4}" srcOrd="0" destOrd="0" presId="urn:microsoft.com/office/officeart/2005/8/layout/hierarchy1"/>
    <dgm:cxn modelId="{93E39234-A615-4BB4-A906-DF6E1D8D5C99}" type="presParOf" srcId="{114C56A2-CBA7-477D-9E4A-2E4104F57E70}" destId="{A2EA24E9-2AB1-49F7-8377-194483F4A5B5}" srcOrd="1" destOrd="0" presId="urn:microsoft.com/office/officeart/2005/8/layout/hierarchy1"/>
    <dgm:cxn modelId="{63913C62-DAB5-4B29-A483-0D6F74E316A8}" type="presParOf" srcId="{342E9BE1-C2F7-4D2C-8C4E-49C8AAFB643E}" destId="{B2BADB05-F5DC-4D9C-A7BA-ED9846672266}" srcOrd="1" destOrd="0" presId="urn:microsoft.com/office/officeart/2005/8/layout/hierarchy1"/>
  </dgm:cxnLst>
  <dgm:bg>
    <a:blipFill>
      <a:blip xmlns:r="http://schemas.openxmlformats.org/officeDocument/2006/relationships" r:embed="rId1"/>
      <a:tile tx="0" ty="0" sx="100000" sy="100000" flip="none" algn="tl"/>
    </a:blipFill>
  </dgm:bg>
  <dgm:whole>
    <a:ln w="9525" cap="flat" cmpd="sng" algn="ctr">
      <a:solidFill>
        <a:schemeClr val="accent1"/>
      </a:solidFill>
      <a:prstDash val="solid"/>
      <a:round/>
      <a:headEnd type="none" w="med" len="med"/>
      <a:tailEnd type="none" w="med" len="med"/>
    </a:ln>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A9718F9-CFAD-4A0F-82BF-FF3BA6289606}">
      <dsp:nvSpPr>
        <dsp:cNvPr id="0" name=""/>
        <dsp:cNvSpPr/>
      </dsp:nvSpPr>
      <dsp:spPr>
        <a:xfrm>
          <a:off x="669989" y="601722"/>
          <a:ext cx="2305808" cy="535739"/>
        </a:xfrm>
        <a:custGeom>
          <a:avLst/>
          <a:gdLst/>
          <a:ahLst/>
          <a:cxnLst/>
          <a:rect l="0" t="0" r="0" b="0"/>
          <a:pathLst>
            <a:path>
              <a:moveTo>
                <a:pt x="2305808" y="0"/>
              </a:moveTo>
              <a:lnTo>
                <a:pt x="2305808" y="446935"/>
              </a:lnTo>
              <a:lnTo>
                <a:pt x="0" y="446935"/>
              </a:lnTo>
              <a:lnTo>
                <a:pt x="0" y="5357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CF4FF3-2E61-49A0-8137-939F3AB5BE7B}">
      <dsp:nvSpPr>
        <dsp:cNvPr id="0" name=""/>
        <dsp:cNvSpPr/>
      </dsp:nvSpPr>
      <dsp:spPr>
        <a:xfrm>
          <a:off x="2975798" y="601722"/>
          <a:ext cx="2535726" cy="528112"/>
        </a:xfrm>
        <a:custGeom>
          <a:avLst/>
          <a:gdLst/>
          <a:ahLst/>
          <a:cxnLst/>
          <a:rect l="0" t="0" r="0" b="0"/>
          <a:pathLst>
            <a:path>
              <a:moveTo>
                <a:pt x="0" y="0"/>
              </a:moveTo>
              <a:lnTo>
                <a:pt x="0" y="439307"/>
              </a:lnTo>
              <a:lnTo>
                <a:pt x="2535726" y="439307"/>
              </a:lnTo>
              <a:lnTo>
                <a:pt x="2535726" y="5281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F3E755-8A34-4A37-A633-340B57B94A00}">
      <dsp:nvSpPr>
        <dsp:cNvPr id="0" name=""/>
        <dsp:cNvSpPr/>
      </dsp:nvSpPr>
      <dsp:spPr>
        <a:xfrm>
          <a:off x="2975798" y="601722"/>
          <a:ext cx="1247444" cy="485849"/>
        </a:xfrm>
        <a:custGeom>
          <a:avLst/>
          <a:gdLst/>
          <a:ahLst/>
          <a:cxnLst/>
          <a:rect l="0" t="0" r="0" b="0"/>
          <a:pathLst>
            <a:path>
              <a:moveTo>
                <a:pt x="0" y="0"/>
              </a:moveTo>
              <a:lnTo>
                <a:pt x="0" y="397044"/>
              </a:lnTo>
              <a:lnTo>
                <a:pt x="1247444" y="397044"/>
              </a:lnTo>
              <a:lnTo>
                <a:pt x="1247444" y="4858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634481-B254-4171-B6D5-DE1BAFE35048}">
      <dsp:nvSpPr>
        <dsp:cNvPr id="0" name=""/>
        <dsp:cNvSpPr/>
      </dsp:nvSpPr>
      <dsp:spPr>
        <a:xfrm>
          <a:off x="1802279" y="601722"/>
          <a:ext cx="1173518" cy="510167"/>
        </a:xfrm>
        <a:custGeom>
          <a:avLst/>
          <a:gdLst/>
          <a:ahLst/>
          <a:cxnLst/>
          <a:rect l="0" t="0" r="0" b="0"/>
          <a:pathLst>
            <a:path>
              <a:moveTo>
                <a:pt x="1173518" y="0"/>
              </a:moveTo>
              <a:lnTo>
                <a:pt x="1173518" y="421363"/>
              </a:lnTo>
              <a:lnTo>
                <a:pt x="0" y="421363"/>
              </a:lnTo>
              <a:lnTo>
                <a:pt x="0" y="510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BCB63F-D04A-4137-BEB6-BD8420D8C07A}">
      <dsp:nvSpPr>
        <dsp:cNvPr id="0" name=""/>
        <dsp:cNvSpPr/>
      </dsp:nvSpPr>
      <dsp:spPr>
        <a:xfrm>
          <a:off x="2862079" y="2550621"/>
          <a:ext cx="91440" cy="264380"/>
        </a:xfrm>
        <a:custGeom>
          <a:avLst/>
          <a:gdLst/>
          <a:ahLst/>
          <a:cxnLst/>
          <a:rect l="0" t="0" r="0" b="0"/>
          <a:pathLst>
            <a:path>
              <a:moveTo>
                <a:pt x="45720" y="0"/>
              </a:moveTo>
              <a:lnTo>
                <a:pt x="45720" y="175576"/>
              </a:lnTo>
              <a:lnTo>
                <a:pt x="103332" y="175576"/>
              </a:lnTo>
              <a:lnTo>
                <a:pt x="103332" y="2643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002312-259B-468A-A10E-010F8FE5461F}">
      <dsp:nvSpPr>
        <dsp:cNvPr id="0" name=""/>
        <dsp:cNvSpPr/>
      </dsp:nvSpPr>
      <dsp:spPr>
        <a:xfrm>
          <a:off x="2854871" y="1691922"/>
          <a:ext cx="91440" cy="249984"/>
        </a:xfrm>
        <a:custGeom>
          <a:avLst/>
          <a:gdLst/>
          <a:ahLst/>
          <a:cxnLst/>
          <a:rect l="0" t="0" r="0" b="0"/>
          <a:pathLst>
            <a:path>
              <a:moveTo>
                <a:pt x="45720" y="0"/>
              </a:moveTo>
              <a:lnTo>
                <a:pt x="45720" y="161179"/>
              </a:lnTo>
              <a:lnTo>
                <a:pt x="52928" y="161179"/>
              </a:lnTo>
              <a:lnTo>
                <a:pt x="52928" y="2499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CFD85B-461A-4AF7-8D43-CC0DB151B42A}">
      <dsp:nvSpPr>
        <dsp:cNvPr id="0" name=""/>
        <dsp:cNvSpPr/>
      </dsp:nvSpPr>
      <dsp:spPr>
        <a:xfrm>
          <a:off x="2854871" y="601722"/>
          <a:ext cx="91440" cy="481484"/>
        </a:xfrm>
        <a:custGeom>
          <a:avLst/>
          <a:gdLst/>
          <a:ahLst/>
          <a:cxnLst/>
          <a:rect l="0" t="0" r="0" b="0"/>
          <a:pathLst>
            <a:path>
              <a:moveTo>
                <a:pt x="120926" y="0"/>
              </a:moveTo>
              <a:lnTo>
                <a:pt x="120926" y="392680"/>
              </a:lnTo>
              <a:lnTo>
                <a:pt x="45720" y="392680"/>
              </a:lnTo>
              <a:lnTo>
                <a:pt x="45720" y="4814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0F7185-0449-479B-96E2-207F31F7CEB2}">
      <dsp:nvSpPr>
        <dsp:cNvPr id="0" name=""/>
        <dsp:cNvSpPr/>
      </dsp:nvSpPr>
      <dsp:spPr>
        <a:xfrm>
          <a:off x="1942540" y="-6992"/>
          <a:ext cx="2066515" cy="6087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D2AD766-2D1A-4DA3-B08C-2068AA95BEB6}">
      <dsp:nvSpPr>
        <dsp:cNvPr id="0" name=""/>
        <dsp:cNvSpPr/>
      </dsp:nvSpPr>
      <dsp:spPr>
        <a:xfrm>
          <a:off x="2049051" y="94194"/>
          <a:ext cx="2066515" cy="6087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i="1" kern="1200">
              <a:latin typeface="Times New Roman" pitchFamily="18" charset="0"/>
              <a:cs typeface="Times New Roman" pitchFamily="18" charset="0"/>
            </a:rPr>
            <a:t>ДИРЕКТОР</a:t>
          </a:r>
          <a:endParaRPr lang="ru-RU" sz="900" i="1" kern="1200">
            <a:latin typeface="Times New Roman" pitchFamily="18" charset="0"/>
            <a:cs typeface="Times New Roman" pitchFamily="18" charset="0"/>
          </a:endParaRPr>
        </a:p>
      </dsp:txBody>
      <dsp:txXfrm>
        <a:off x="2049051" y="94194"/>
        <a:ext cx="2066515" cy="608715"/>
      </dsp:txXfrm>
    </dsp:sp>
    <dsp:sp modelId="{86D4AB34-F713-4ABC-86E2-3DDF483B5C12}">
      <dsp:nvSpPr>
        <dsp:cNvPr id="0" name=""/>
        <dsp:cNvSpPr/>
      </dsp:nvSpPr>
      <dsp:spPr>
        <a:xfrm>
          <a:off x="2421287" y="1083207"/>
          <a:ext cx="958606" cy="6087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71FDD6-49C4-4248-96BA-D6BC52BD719B}">
      <dsp:nvSpPr>
        <dsp:cNvPr id="0" name=""/>
        <dsp:cNvSpPr/>
      </dsp:nvSpPr>
      <dsp:spPr>
        <a:xfrm>
          <a:off x="2527799" y="1184393"/>
          <a:ext cx="958606" cy="6087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i="1" kern="1200">
              <a:latin typeface="Times New Roman" pitchFamily="18" charset="0"/>
              <a:cs typeface="Times New Roman" pitchFamily="18" charset="0"/>
            </a:rPr>
            <a:t>Зам. директора по учебной работе</a:t>
          </a:r>
        </a:p>
      </dsp:txBody>
      <dsp:txXfrm>
        <a:off x="2527799" y="1184393"/>
        <a:ext cx="958606" cy="608715"/>
      </dsp:txXfrm>
    </dsp:sp>
    <dsp:sp modelId="{B878C378-ABC5-49CE-B891-89E344EF8FCD}">
      <dsp:nvSpPr>
        <dsp:cNvPr id="0" name=""/>
        <dsp:cNvSpPr/>
      </dsp:nvSpPr>
      <dsp:spPr>
        <a:xfrm>
          <a:off x="2428496" y="1941906"/>
          <a:ext cx="958606" cy="6087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56C972-91F5-4331-96A6-98645B0B45BE}">
      <dsp:nvSpPr>
        <dsp:cNvPr id="0" name=""/>
        <dsp:cNvSpPr/>
      </dsp:nvSpPr>
      <dsp:spPr>
        <a:xfrm>
          <a:off x="2535008" y="2043093"/>
          <a:ext cx="958606" cy="6087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i="1" kern="1200">
              <a:latin typeface="Times New Roman" pitchFamily="18" charset="0"/>
              <a:cs typeface="Times New Roman" pitchFamily="18" charset="0"/>
            </a:rPr>
            <a:t>Нач. учебного отдела</a:t>
          </a:r>
        </a:p>
      </dsp:txBody>
      <dsp:txXfrm>
        <a:off x="2535008" y="2043093"/>
        <a:ext cx="958606" cy="608715"/>
      </dsp:txXfrm>
    </dsp:sp>
    <dsp:sp modelId="{736CD544-4EFB-454C-9AB3-389C74592B13}">
      <dsp:nvSpPr>
        <dsp:cNvPr id="0" name=""/>
        <dsp:cNvSpPr/>
      </dsp:nvSpPr>
      <dsp:spPr>
        <a:xfrm>
          <a:off x="2486108" y="2815002"/>
          <a:ext cx="958606" cy="6087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D5C0A7-DE80-48DC-B1AA-59BA58A295CF}">
      <dsp:nvSpPr>
        <dsp:cNvPr id="0" name=""/>
        <dsp:cNvSpPr/>
      </dsp:nvSpPr>
      <dsp:spPr>
        <a:xfrm>
          <a:off x="2592620" y="2916188"/>
          <a:ext cx="958606" cy="6087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i="1" kern="1200">
              <a:latin typeface="Times New Roman" pitchFamily="18" charset="0"/>
              <a:cs typeface="Times New Roman" pitchFamily="18" charset="0"/>
            </a:rPr>
            <a:t>Учебный отдел</a:t>
          </a:r>
        </a:p>
      </dsp:txBody>
      <dsp:txXfrm>
        <a:off x="2592620" y="2916188"/>
        <a:ext cx="958606" cy="608715"/>
      </dsp:txXfrm>
    </dsp:sp>
    <dsp:sp modelId="{DA1CE11D-4D8C-4C67-84DD-24476BFCA023}">
      <dsp:nvSpPr>
        <dsp:cNvPr id="0" name=""/>
        <dsp:cNvSpPr/>
      </dsp:nvSpPr>
      <dsp:spPr>
        <a:xfrm>
          <a:off x="1322976" y="1111890"/>
          <a:ext cx="958606" cy="8948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AE27EE-AD95-49B0-8E11-0A53933CFD0E}">
      <dsp:nvSpPr>
        <dsp:cNvPr id="0" name=""/>
        <dsp:cNvSpPr/>
      </dsp:nvSpPr>
      <dsp:spPr>
        <a:xfrm>
          <a:off x="1429488" y="1213076"/>
          <a:ext cx="958606" cy="8948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i="1" kern="1200">
              <a:latin typeface="Times New Roman" pitchFamily="18" charset="0"/>
              <a:cs typeface="Times New Roman" pitchFamily="18" charset="0"/>
            </a:rPr>
            <a:t>Отдел информационных технологий и технических средств обучения</a:t>
          </a:r>
        </a:p>
      </dsp:txBody>
      <dsp:txXfrm>
        <a:off x="1429488" y="1213076"/>
        <a:ext cx="958606" cy="894805"/>
      </dsp:txXfrm>
    </dsp:sp>
    <dsp:sp modelId="{06873C47-290F-43B5-BC49-E2DD03C50E47}">
      <dsp:nvSpPr>
        <dsp:cNvPr id="0" name=""/>
        <dsp:cNvSpPr/>
      </dsp:nvSpPr>
      <dsp:spPr>
        <a:xfrm>
          <a:off x="3613453" y="1087572"/>
          <a:ext cx="1219577" cy="8310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1C5658-893D-486C-8057-702AC86B6F9C}">
      <dsp:nvSpPr>
        <dsp:cNvPr id="0" name=""/>
        <dsp:cNvSpPr/>
      </dsp:nvSpPr>
      <dsp:spPr>
        <a:xfrm>
          <a:off x="3719965" y="1188758"/>
          <a:ext cx="1219577" cy="8310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i="1" kern="1200">
              <a:latin typeface="Times New Roman" pitchFamily="18" charset="0"/>
              <a:cs typeface="Times New Roman" pitchFamily="18" charset="0"/>
            </a:rPr>
            <a:t>Кафедра экономических, естественно-научных и гуманитарных дисциплин</a:t>
          </a:r>
        </a:p>
      </dsp:txBody>
      <dsp:txXfrm>
        <a:off x="3719965" y="1188758"/>
        <a:ext cx="1219577" cy="831066"/>
      </dsp:txXfrm>
    </dsp:sp>
    <dsp:sp modelId="{10546546-E670-4A3F-A8FF-2E2DA4D575E5}">
      <dsp:nvSpPr>
        <dsp:cNvPr id="0" name=""/>
        <dsp:cNvSpPr/>
      </dsp:nvSpPr>
      <dsp:spPr>
        <a:xfrm>
          <a:off x="5032221" y="1129835"/>
          <a:ext cx="958606" cy="6087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5BEE73-FBF4-415C-ABE2-5B648B804341}">
      <dsp:nvSpPr>
        <dsp:cNvPr id="0" name=""/>
        <dsp:cNvSpPr/>
      </dsp:nvSpPr>
      <dsp:spPr>
        <a:xfrm>
          <a:off x="5138733" y="1231021"/>
          <a:ext cx="958606" cy="6087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i="1" kern="1200">
              <a:latin typeface="Times New Roman" pitchFamily="18" charset="0"/>
              <a:cs typeface="Times New Roman" pitchFamily="18" charset="0"/>
            </a:rPr>
            <a:t>Библиотека</a:t>
          </a:r>
        </a:p>
      </dsp:txBody>
      <dsp:txXfrm>
        <a:off x="5138733" y="1231021"/>
        <a:ext cx="958606" cy="608715"/>
      </dsp:txXfrm>
    </dsp:sp>
    <dsp:sp modelId="{32B26666-8680-48ED-907A-2C97527A81A4}">
      <dsp:nvSpPr>
        <dsp:cNvPr id="0" name=""/>
        <dsp:cNvSpPr/>
      </dsp:nvSpPr>
      <dsp:spPr>
        <a:xfrm>
          <a:off x="116049" y="1137462"/>
          <a:ext cx="1107880" cy="6087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EA24E9-2AB1-49F7-8377-194483F4A5B5}">
      <dsp:nvSpPr>
        <dsp:cNvPr id="0" name=""/>
        <dsp:cNvSpPr/>
      </dsp:nvSpPr>
      <dsp:spPr>
        <a:xfrm>
          <a:off x="222561" y="1238648"/>
          <a:ext cx="1107880" cy="6087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i="1" kern="1200">
              <a:latin typeface="Times New Roman" pitchFamily="18" charset="0"/>
              <a:cs typeface="Times New Roman" pitchFamily="18" charset="0"/>
            </a:rPr>
            <a:t>Документовед</a:t>
          </a:r>
        </a:p>
      </dsp:txBody>
      <dsp:txXfrm>
        <a:off x="222561" y="1238648"/>
        <a:ext cx="1107880" cy="6087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7A8B-3678-4E43-BA58-6FC466EA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56</Pages>
  <Words>12339</Words>
  <Characters>70335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stud</cp:lastModifiedBy>
  <cp:revision>3</cp:revision>
  <cp:lastPrinted>2022-11-09T09:54:00Z</cp:lastPrinted>
  <dcterms:created xsi:type="dcterms:W3CDTF">2022-11-24T05:17:00Z</dcterms:created>
  <dcterms:modified xsi:type="dcterms:W3CDTF">2022-11-24T06:35:00Z</dcterms:modified>
</cp:coreProperties>
</file>